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0391" w14:textId="16EFEC5F" w:rsidR="00184EA4" w:rsidRDefault="00195E6B" w:rsidP="00E13397">
      <w:pPr>
        <w:jc w:val="both"/>
      </w:pPr>
      <w:r>
        <w:rPr>
          <w:noProof/>
        </w:rPr>
        <mc:AlternateContent>
          <mc:Choice Requires="wps">
            <w:drawing>
              <wp:anchor distT="0" distB="0" distL="114300" distR="114300" simplePos="0" relativeHeight="251659264" behindDoc="0" locked="0" layoutInCell="1" allowOverlap="1" wp14:anchorId="4D5EF5D0" wp14:editId="30517A88">
                <wp:simplePos x="0" y="0"/>
                <wp:positionH relativeFrom="column">
                  <wp:posOffset>1047750</wp:posOffset>
                </wp:positionH>
                <wp:positionV relativeFrom="paragraph">
                  <wp:posOffset>304800</wp:posOffset>
                </wp:positionV>
                <wp:extent cx="416687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5704" w14:textId="77777777" w:rsidR="008A1614" w:rsidRPr="00B63784" w:rsidRDefault="008A1614" w:rsidP="00D26064">
                            <w:pPr>
                              <w:pStyle w:val="SG-Title"/>
                              <w:rPr>
                                <w:sz w:val="48"/>
                                <w:szCs w:val="48"/>
                              </w:rPr>
                            </w:pPr>
                            <w:r w:rsidRPr="00B63784">
                              <w:rPr>
                                <w:sz w:val="48"/>
                                <w:szCs w:val="48"/>
                              </w:rPr>
                              <w:t>SunGuide Software</w:t>
                            </w:r>
                          </w:p>
                          <w:p w14:paraId="606F1004" w14:textId="68E2A5DA" w:rsidR="008A1614" w:rsidRPr="00756D3C" w:rsidRDefault="008A1614" w:rsidP="00D26064">
                            <w:pPr>
                              <w:pStyle w:val="SG-Title"/>
                              <w:rPr>
                                <w:sz w:val="48"/>
                                <w:szCs w:val="48"/>
                              </w:rPr>
                            </w:pPr>
                            <w:r w:rsidRPr="004C4A1F">
                              <w:rPr>
                                <w:sz w:val="48"/>
                                <w:szCs w:val="48"/>
                              </w:rPr>
                              <w:t>User’s Group</w:t>
                            </w:r>
                            <w:r>
                              <w:rPr>
                                <w:sz w:val="48"/>
                                <w:szCs w:val="48"/>
                              </w:rPr>
                              <w:t xml:space="preserve"> Design Review</w:t>
                            </w:r>
                          </w:p>
                          <w:p w14:paraId="1FC641F2" w14:textId="77777777" w:rsidR="008A1614" w:rsidRPr="00907AFE" w:rsidRDefault="008A1614"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EF5D0" id="_x0000_t202" coordsize="21600,21600" o:spt="202" path="m,l,21600r21600,l21600,xe">
                <v:stroke joinstyle="miter"/>
                <v:path gradientshapeok="t" o:connecttype="rect"/>
              </v:shapetype>
              <v:shape id="Text Box 2" o:spid="_x0000_s1026" type="#_x0000_t202" style="position:absolute;left:0;text-align:left;margin-left:82.5pt;margin-top:24pt;width:328.1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ID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" filled="f" stroked="f">
                <v:textbox>
                  <w:txbxContent>
                    <w:p w14:paraId="64385704" w14:textId="77777777" w:rsidR="008A1614" w:rsidRPr="00B63784" w:rsidRDefault="008A1614" w:rsidP="00D26064">
                      <w:pPr>
                        <w:pStyle w:val="SG-Title"/>
                        <w:rPr>
                          <w:sz w:val="48"/>
                          <w:szCs w:val="48"/>
                        </w:rPr>
                      </w:pPr>
                      <w:r w:rsidRPr="00B63784">
                        <w:rPr>
                          <w:sz w:val="48"/>
                          <w:szCs w:val="48"/>
                        </w:rPr>
                        <w:t>SunGuide Software</w:t>
                      </w:r>
                    </w:p>
                    <w:p w14:paraId="606F1004" w14:textId="68E2A5DA" w:rsidR="008A1614" w:rsidRPr="00756D3C" w:rsidRDefault="008A1614" w:rsidP="00D26064">
                      <w:pPr>
                        <w:pStyle w:val="SG-Title"/>
                        <w:rPr>
                          <w:sz w:val="48"/>
                          <w:szCs w:val="48"/>
                        </w:rPr>
                      </w:pPr>
                      <w:r w:rsidRPr="004C4A1F">
                        <w:rPr>
                          <w:sz w:val="48"/>
                          <w:szCs w:val="48"/>
                        </w:rPr>
                        <w:t>User’s Group</w:t>
                      </w:r>
                      <w:r>
                        <w:rPr>
                          <w:sz w:val="48"/>
                          <w:szCs w:val="48"/>
                        </w:rPr>
                        <w:t xml:space="preserve"> Design Review</w:t>
                      </w:r>
                    </w:p>
                    <w:p w14:paraId="1FC641F2" w14:textId="77777777" w:rsidR="008A1614" w:rsidRPr="00907AFE" w:rsidRDefault="008A1614" w:rsidP="00D26064">
                      <w:pPr>
                        <w:pStyle w:val="SG-Title"/>
                      </w:pPr>
                      <w:r>
                        <w:t>Meeting</w:t>
                      </w:r>
                      <w:r w:rsidRPr="00907AFE">
                        <w:t xml:space="preserve"> Minutes</w:t>
                      </w:r>
                    </w:p>
                  </w:txbxContent>
                </v:textbox>
              </v:shape>
            </w:pict>
          </mc:Fallback>
        </mc:AlternateContent>
      </w:r>
    </w:p>
    <w:p w14:paraId="66FDB51B" w14:textId="77777777" w:rsidR="00184EA4" w:rsidRDefault="00184EA4" w:rsidP="00E13397">
      <w:pPr>
        <w:jc w:val="both"/>
      </w:pPr>
    </w:p>
    <w:p w14:paraId="2E19A826" w14:textId="77777777" w:rsidR="00184EA4" w:rsidRDefault="00184EA4" w:rsidP="00E13397">
      <w:pPr>
        <w:jc w:val="both"/>
      </w:pPr>
    </w:p>
    <w:p w14:paraId="29547D64" w14:textId="70701559" w:rsidR="00D26064" w:rsidRDefault="00D26064" w:rsidP="00E13397">
      <w:pPr>
        <w:jc w:val="both"/>
      </w:pPr>
      <w:r>
        <w:rPr>
          <w:noProof/>
        </w:rPr>
        <w:drawing>
          <wp:anchor distT="0" distB="0" distL="114300" distR="114300" simplePos="0" relativeHeight="251661312" behindDoc="0" locked="0" layoutInCell="1" allowOverlap="1" wp14:anchorId="22EB999A" wp14:editId="34F25E97">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2994E017" wp14:editId="4F659A10">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4FBB" w14:textId="77777777" w:rsidR="008A1614" w:rsidRDefault="008A1614"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E017"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132F4FBB" w14:textId="77777777" w:rsidR="008A1614" w:rsidRDefault="008A1614"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295B3906" w14:textId="77777777" w:rsidR="00D26064" w:rsidRDefault="00D26064" w:rsidP="00E13397">
      <w:pPr>
        <w:jc w:val="both"/>
      </w:pPr>
    </w:p>
    <w:p w14:paraId="2BA770E6" w14:textId="5FDC8A3F" w:rsidR="00D26064" w:rsidRPr="002216E3" w:rsidRDefault="00D26064" w:rsidP="00E13397">
      <w:pPr>
        <w:pStyle w:val="SG-SubTitle"/>
      </w:pPr>
      <w:r w:rsidRPr="002216E3">
        <w:t>Date:</w:t>
      </w:r>
      <w:r w:rsidR="00DD0811">
        <w:rPr>
          <w:b w:val="0"/>
        </w:rPr>
        <w:t xml:space="preserve"> </w:t>
      </w:r>
      <w:r w:rsidR="006E035C">
        <w:rPr>
          <w:b w:val="0"/>
        </w:rPr>
        <w:t>August 1</w:t>
      </w:r>
      <w:r w:rsidR="00004402">
        <w:rPr>
          <w:b w:val="0"/>
        </w:rPr>
        <w:t>5</w:t>
      </w:r>
      <w:r w:rsidR="008F41E2">
        <w:rPr>
          <w:b w:val="0"/>
        </w:rPr>
        <w:t xml:space="preserve">, </w:t>
      </w:r>
      <w:r w:rsidR="002803D1">
        <w:rPr>
          <w:b w:val="0"/>
        </w:rPr>
        <w:t>2019</w:t>
      </w:r>
    </w:p>
    <w:p w14:paraId="51A2F99A" w14:textId="7A43BE49" w:rsidR="00D26064" w:rsidRPr="002216E3" w:rsidRDefault="00D26064" w:rsidP="00E13397">
      <w:pPr>
        <w:pStyle w:val="SG-SubTitle"/>
      </w:pPr>
      <w:r w:rsidRPr="002216E3">
        <w:t xml:space="preserve">Time: </w:t>
      </w:r>
      <w:r w:rsidR="008F41E2">
        <w:rPr>
          <w:b w:val="0"/>
        </w:rPr>
        <w:t>2:30pm-3</w:t>
      </w:r>
      <w:r>
        <w:rPr>
          <w:b w:val="0"/>
        </w:rPr>
        <w:t xml:space="preserve">:30pm </w:t>
      </w:r>
      <w:r w:rsidRPr="00B63784">
        <w:rPr>
          <w:b w:val="0"/>
        </w:rPr>
        <w:t>EDT</w:t>
      </w:r>
    </w:p>
    <w:p w14:paraId="744E5ECF" w14:textId="77777777" w:rsidR="00D26064" w:rsidRPr="006B4FC2" w:rsidRDefault="00D26064" w:rsidP="00E13397">
      <w:pPr>
        <w:jc w:val="both"/>
      </w:pP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26064" w:rsidRPr="006B4FC2" w14:paraId="01C376BB" w14:textId="77777777" w:rsidTr="00E835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7D98318B"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52B1958F"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44CC7443" w14:textId="77777777" w:rsidTr="00E83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2AE8700"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060" w:type="dxa"/>
            <w:tcBorders>
              <w:top w:val="none" w:sz="0" w:space="0" w:color="auto"/>
              <w:bottom w:val="none" w:sz="0" w:space="0" w:color="auto"/>
              <w:right w:val="none" w:sz="0" w:space="0" w:color="auto"/>
            </w:tcBorders>
          </w:tcPr>
          <w:p w14:paraId="3C7DE524"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3FF31A81" w14:textId="77777777" w:rsidTr="00C913FA">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109AF200" w14:textId="77777777" w:rsidR="008D7EA1" w:rsidRDefault="00004402" w:rsidP="008F41E2">
            <w:pPr>
              <w:spacing w:after="0"/>
              <w:ind w:left="360" w:hanging="360"/>
              <w:rPr>
                <w:rFonts w:asciiTheme="majorHAnsi" w:hAnsiTheme="majorHAnsi"/>
                <w:b w:val="0"/>
                <w:szCs w:val="24"/>
              </w:rPr>
            </w:pPr>
            <w:r>
              <w:rPr>
                <w:rFonts w:asciiTheme="majorHAnsi" w:hAnsiTheme="majorHAnsi"/>
                <w:b w:val="0"/>
                <w:szCs w:val="24"/>
              </w:rPr>
              <w:t>4771 – Report diagnostics from TPS devices</w:t>
            </w:r>
          </w:p>
          <w:p w14:paraId="671B9D52" w14:textId="77777777" w:rsidR="00004402" w:rsidRDefault="00004402" w:rsidP="008F41E2">
            <w:pPr>
              <w:spacing w:after="0"/>
              <w:ind w:left="360" w:hanging="360"/>
              <w:rPr>
                <w:rFonts w:asciiTheme="majorHAnsi" w:hAnsiTheme="majorHAnsi"/>
                <w:b w:val="0"/>
                <w:szCs w:val="24"/>
              </w:rPr>
            </w:pPr>
            <w:r>
              <w:rPr>
                <w:rFonts w:asciiTheme="majorHAnsi" w:hAnsiTheme="majorHAnsi"/>
                <w:b w:val="0"/>
                <w:szCs w:val="24"/>
              </w:rPr>
              <w:t>1533 – Allow audit to Road Ranger procedural errors</w:t>
            </w:r>
          </w:p>
          <w:p w14:paraId="42FBB807" w14:textId="4F349F49" w:rsidR="00004402" w:rsidRPr="00230271" w:rsidRDefault="00004402" w:rsidP="008F41E2">
            <w:pPr>
              <w:spacing w:after="0"/>
              <w:ind w:left="360" w:hanging="360"/>
              <w:rPr>
                <w:rFonts w:asciiTheme="majorHAnsi" w:hAnsiTheme="majorHAnsi"/>
                <w:b w:val="0"/>
                <w:szCs w:val="24"/>
              </w:rPr>
            </w:pPr>
            <w:r>
              <w:rPr>
                <w:rFonts w:asciiTheme="majorHAnsi" w:hAnsiTheme="majorHAnsi"/>
                <w:b w:val="0"/>
                <w:szCs w:val="24"/>
              </w:rPr>
              <w:t>1584/1586 – Additions to the Event Details Dialog</w:t>
            </w:r>
          </w:p>
        </w:tc>
        <w:tc>
          <w:tcPr>
            <w:tcW w:w="2060" w:type="dxa"/>
          </w:tcPr>
          <w:p w14:paraId="53F401C6" w14:textId="77777777" w:rsidR="008D7EA1" w:rsidRDefault="00004402"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8D317E7" w14:textId="77777777" w:rsidR="00004402" w:rsidRDefault="00004402"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59E9626" w14:textId="35072C52" w:rsidR="00004402" w:rsidRPr="002326EF" w:rsidRDefault="00004402"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6C4C9383" w14:textId="2BC04DB1" w:rsidR="00DB6212" w:rsidRDefault="00DB6212" w:rsidP="00E13397">
      <w:pPr>
        <w:spacing w:after="0"/>
        <w:jc w:val="both"/>
      </w:pPr>
    </w:p>
    <w:p w14:paraId="0B714F67" w14:textId="77777777" w:rsidR="00DB6212" w:rsidRDefault="00DB6212">
      <w:pPr>
        <w:spacing w:after="160" w:line="259" w:lineRule="auto"/>
      </w:pPr>
      <w:r>
        <w:br w:type="page"/>
      </w:r>
    </w:p>
    <w:p w14:paraId="04EA4E0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71239B2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50C401D3"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0A86D199"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3B45667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D759A4C" w14:textId="06610100" w:rsidR="00855749" w:rsidRDefault="000D3E19" w:rsidP="00E13397">
            <w:pPr>
              <w:pStyle w:val="NoSpacing"/>
              <w:jc w:val="both"/>
              <w:rPr>
                <w:b w:val="0"/>
              </w:rPr>
            </w:pPr>
            <w:r>
              <w:rPr>
                <w:b w:val="0"/>
              </w:rPr>
              <w:t>Ray Mikol</w:t>
            </w:r>
            <w:r w:rsidR="00855749">
              <w:rPr>
                <w:b w:val="0"/>
              </w:rPr>
              <w:t>, D1</w:t>
            </w:r>
          </w:p>
          <w:p w14:paraId="526FFF51" w14:textId="0F493E62" w:rsidR="000D3E19" w:rsidRDefault="000D3E19" w:rsidP="00E13397">
            <w:pPr>
              <w:pStyle w:val="NoSpacing"/>
              <w:jc w:val="both"/>
              <w:rPr>
                <w:b w:val="0"/>
              </w:rPr>
            </w:pPr>
            <w:r>
              <w:rPr>
                <w:b w:val="0"/>
              </w:rPr>
              <w:t>Alain Capuc</w:t>
            </w:r>
            <w:r w:rsidR="00DB6212">
              <w:rPr>
                <w:b w:val="0"/>
              </w:rPr>
              <w:t>c</w:t>
            </w:r>
            <w:r>
              <w:rPr>
                <w:b w:val="0"/>
              </w:rPr>
              <w:t>hi, D1</w:t>
            </w:r>
          </w:p>
          <w:p w14:paraId="2A9A1C29" w14:textId="4A573CEA" w:rsidR="008F41E2" w:rsidRDefault="008F41E2" w:rsidP="00E13397">
            <w:pPr>
              <w:pStyle w:val="NoSpacing"/>
              <w:jc w:val="both"/>
              <w:rPr>
                <w:b w:val="0"/>
              </w:rPr>
            </w:pPr>
            <w:r>
              <w:rPr>
                <w:b w:val="0"/>
              </w:rPr>
              <w:t>Luis Ruiz, D1</w:t>
            </w:r>
          </w:p>
          <w:p w14:paraId="6C7241E2" w14:textId="07913B65" w:rsidR="00855749" w:rsidRDefault="000D3E19" w:rsidP="00E13397">
            <w:pPr>
              <w:pStyle w:val="NoSpacing"/>
              <w:jc w:val="both"/>
              <w:rPr>
                <w:b w:val="0"/>
              </w:rPr>
            </w:pPr>
            <w:r>
              <w:rPr>
                <w:b w:val="0"/>
              </w:rPr>
              <w:t>Jason Summerfield</w:t>
            </w:r>
            <w:r w:rsidR="00855749">
              <w:rPr>
                <w:b w:val="0"/>
              </w:rPr>
              <w:t>, D2</w:t>
            </w:r>
          </w:p>
          <w:p w14:paraId="0A9F9A64" w14:textId="7B41442E" w:rsidR="00230271" w:rsidRDefault="00230271" w:rsidP="00E13397">
            <w:pPr>
              <w:pStyle w:val="NoSpacing"/>
              <w:jc w:val="both"/>
              <w:rPr>
                <w:b w:val="0"/>
              </w:rPr>
            </w:pPr>
            <w:r>
              <w:rPr>
                <w:b w:val="0"/>
              </w:rPr>
              <w:t>Kevin M</w:t>
            </w:r>
            <w:r w:rsidR="00E72886">
              <w:rPr>
                <w:b w:val="0"/>
              </w:rPr>
              <w:t>e</w:t>
            </w:r>
            <w:r>
              <w:rPr>
                <w:b w:val="0"/>
              </w:rPr>
              <w:t>h</w:t>
            </w:r>
            <w:r w:rsidR="00E72886">
              <w:rPr>
                <w:b w:val="0"/>
              </w:rPr>
              <w:t>aff</w:t>
            </w:r>
            <w:r>
              <w:rPr>
                <w:b w:val="0"/>
              </w:rPr>
              <w:t>y, D3</w:t>
            </w:r>
          </w:p>
          <w:p w14:paraId="11E18729" w14:textId="19285B4F" w:rsidR="008F41E2" w:rsidRDefault="008F41E2" w:rsidP="00E13397">
            <w:pPr>
              <w:pStyle w:val="NoSpacing"/>
              <w:jc w:val="both"/>
              <w:rPr>
                <w:b w:val="0"/>
              </w:rPr>
            </w:pPr>
            <w:r>
              <w:rPr>
                <w:b w:val="0"/>
              </w:rPr>
              <w:t>Aven Morgan, D3</w:t>
            </w:r>
          </w:p>
          <w:p w14:paraId="4C797D24" w14:textId="5202958D" w:rsidR="000D3E19" w:rsidRDefault="00004402" w:rsidP="00E13397">
            <w:pPr>
              <w:pStyle w:val="NoSpacing"/>
              <w:jc w:val="both"/>
              <w:rPr>
                <w:b w:val="0"/>
              </w:rPr>
            </w:pPr>
            <w:r>
              <w:rPr>
                <w:b w:val="0"/>
              </w:rPr>
              <w:t>Robert Brisco, D3</w:t>
            </w:r>
          </w:p>
          <w:p w14:paraId="4C200E27" w14:textId="32628AB0" w:rsidR="00DA5A9B" w:rsidRDefault="00DA5A9B" w:rsidP="00B50259">
            <w:pPr>
              <w:pStyle w:val="NoSpacing"/>
              <w:jc w:val="both"/>
              <w:rPr>
                <w:b w:val="0"/>
              </w:rPr>
            </w:pPr>
            <w:r>
              <w:rPr>
                <w:b w:val="0"/>
              </w:rPr>
              <w:t>Jacques Dupuy, D4</w:t>
            </w:r>
          </w:p>
          <w:p w14:paraId="096F4BF8" w14:textId="10E73658" w:rsidR="00BE649B" w:rsidRDefault="00BE649B" w:rsidP="00B50259">
            <w:pPr>
              <w:pStyle w:val="NoSpacing"/>
              <w:jc w:val="both"/>
              <w:rPr>
                <w:b w:val="0"/>
              </w:rPr>
            </w:pPr>
            <w:r>
              <w:rPr>
                <w:b w:val="0"/>
              </w:rPr>
              <w:t>Dee McTague, D4</w:t>
            </w:r>
          </w:p>
          <w:p w14:paraId="260A664E" w14:textId="06F0BE53" w:rsidR="00004402" w:rsidRDefault="00004402" w:rsidP="008F41E2">
            <w:pPr>
              <w:pStyle w:val="NoSpacing"/>
              <w:jc w:val="both"/>
              <w:rPr>
                <w:b w:val="0"/>
              </w:rPr>
            </w:pPr>
            <w:r>
              <w:rPr>
                <w:b w:val="0"/>
              </w:rPr>
              <w:t>Jay Williams, D5</w:t>
            </w:r>
          </w:p>
          <w:p w14:paraId="5CC22282" w14:textId="7AF90218" w:rsidR="00004402" w:rsidRDefault="00004402" w:rsidP="008F41E2">
            <w:pPr>
              <w:pStyle w:val="NoSpacing"/>
              <w:jc w:val="both"/>
              <w:rPr>
                <w:b w:val="0"/>
              </w:rPr>
            </w:pPr>
            <w:r>
              <w:rPr>
                <w:b w:val="0"/>
              </w:rPr>
              <w:t>Sheryl Bradley, D5</w:t>
            </w:r>
          </w:p>
          <w:p w14:paraId="3DD254F2" w14:textId="5FC154C9" w:rsidR="00004402" w:rsidRDefault="00004402" w:rsidP="008F41E2">
            <w:pPr>
              <w:pStyle w:val="NoSpacing"/>
              <w:jc w:val="both"/>
              <w:rPr>
                <w:b w:val="0"/>
              </w:rPr>
            </w:pPr>
            <w:r>
              <w:rPr>
                <w:b w:val="0"/>
              </w:rPr>
              <w:t>John Hope, D5</w:t>
            </w:r>
          </w:p>
          <w:p w14:paraId="727C084C" w14:textId="43C2DFA4" w:rsidR="003C1446" w:rsidRDefault="003C1446" w:rsidP="008F41E2">
            <w:pPr>
              <w:pStyle w:val="NoSpacing"/>
              <w:jc w:val="both"/>
              <w:rPr>
                <w:b w:val="0"/>
              </w:rPr>
            </w:pPr>
            <w:r>
              <w:rPr>
                <w:b w:val="0"/>
              </w:rPr>
              <w:t>Shannon Watterson, D5</w:t>
            </w:r>
          </w:p>
          <w:p w14:paraId="1944F871" w14:textId="77777777" w:rsidR="003C1446" w:rsidRDefault="003C1446" w:rsidP="008F41E2">
            <w:pPr>
              <w:pStyle w:val="NoSpacing"/>
              <w:jc w:val="both"/>
              <w:rPr>
                <w:b w:val="0"/>
              </w:rPr>
            </w:pPr>
            <w:r>
              <w:rPr>
                <w:b w:val="0"/>
              </w:rPr>
              <w:t>Eddie Grant, D5</w:t>
            </w:r>
          </w:p>
          <w:p w14:paraId="01AF3AEE" w14:textId="77777777" w:rsidR="008D7EA1" w:rsidRPr="008D7EA1" w:rsidRDefault="008D7EA1" w:rsidP="008D7EA1">
            <w:pPr>
              <w:pStyle w:val="NoSpacing"/>
              <w:jc w:val="both"/>
              <w:rPr>
                <w:b w:val="0"/>
              </w:rPr>
            </w:pPr>
            <w:r w:rsidRPr="008D7EA1">
              <w:rPr>
                <w:b w:val="0"/>
              </w:rPr>
              <w:t>Josh Sibley, D5</w:t>
            </w:r>
          </w:p>
          <w:p w14:paraId="06D17CA0" w14:textId="6CF54AD7" w:rsidR="008D7EA1" w:rsidRPr="006E4E26" w:rsidRDefault="008D7EA1" w:rsidP="008F41E2">
            <w:pPr>
              <w:pStyle w:val="NoSpacing"/>
              <w:jc w:val="both"/>
              <w:rPr>
                <w:b w:val="0"/>
              </w:rPr>
            </w:pPr>
          </w:p>
        </w:tc>
        <w:tc>
          <w:tcPr>
            <w:tcW w:w="4678" w:type="dxa"/>
            <w:tcBorders>
              <w:top w:val="nil"/>
              <w:left w:val="nil"/>
              <w:bottom w:val="nil"/>
              <w:right w:val="nil"/>
            </w:tcBorders>
          </w:tcPr>
          <w:p w14:paraId="61982FAE" w14:textId="77777777" w:rsidR="008F41E2" w:rsidRPr="00DB6212" w:rsidRDefault="008F41E2" w:rsidP="008F41E2">
            <w:pPr>
              <w:pStyle w:val="NoSpacing"/>
              <w:jc w:val="both"/>
              <w:cnfStyle w:val="000000100000" w:firstRow="0" w:lastRow="0" w:firstColumn="0" w:lastColumn="0" w:oddVBand="0" w:evenVBand="0" w:oddHBand="1" w:evenHBand="0" w:firstRowFirstColumn="0" w:firstRowLastColumn="0" w:lastRowFirstColumn="0" w:lastRowLastColumn="0"/>
              <w:rPr>
                <w:b/>
              </w:rPr>
            </w:pPr>
            <w:r w:rsidRPr="00DB6212">
              <w:t>Mark Laird, D6</w:t>
            </w:r>
          </w:p>
          <w:p w14:paraId="266A151B" w14:textId="77777777" w:rsidR="008F41E2" w:rsidRPr="00DB6212" w:rsidRDefault="008F41E2" w:rsidP="008F41E2">
            <w:pPr>
              <w:pStyle w:val="NoSpacing"/>
              <w:jc w:val="both"/>
              <w:cnfStyle w:val="000000100000" w:firstRow="0" w:lastRow="0" w:firstColumn="0" w:lastColumn="0" w:oddVBand="0" w:evenVBand="0" w:oddHBand="1" w:evenHBand="0" w:firstRowFirstColumn="0" w:firstRowLastColumn="0" w:lastRowFirstColumn="0" w:lastRowLastColumn="0"/>
              <w:rPr>
                <w:b/>
              </w:rPr>
            </w:pPr>
            <w:r w:rsidRPr="00DB6212">
              <w:t>Jared Roso, D7</w:t>
            </w:r>
          </w:p>
          <w:p w14:paraId="280AD6AE" w14:textId="5D516E32" w:rsidR="000D3E19" w:rsidRDefault="003C1446" w:rsidP="00E13397">
            <w:pPr>
              <w:pStyle w:val="NoSpacing"/>
              <w:jc w:val="both"/>
              <w:cnfStyle w:val="000000100000" w:firstRow="0" w:lastRow="0" w:firstColumn="0" w:lastColumn="0" w:oddVBand="0" w:evenVBand="0" w:oddHBand="1" w:evenHBand="0" w:firstRowFirstColumn="0" w:firstRowLastColumn="0" w:lastRowFirstColumn="0" w:lastRowLastColumn="0"/>
            </w:pPr>
            <w:r>
              <w:t>Dan Buidens</w:t>
            </w:r>
            <w:r w:rsidR="000D3E19">
              <w:t>, D7</w:t>
            </w:r>
          </w:p>
          <w:p w14:paraId="17FD53A0" w14:textId="276D096D" w:rsidR="00004402" w:rsidRDefault="00004402" w:rsidP="00E13397">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0DCEAB2F" w14:textId="304D7720"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xml:space="preserve">, </w:t>
            </w:r>
            <w:r w:rsidR="00272FE3" w:rsidRPr="006E4E26">
              <w:t>Sw</w:t>
            </w:r>
            <w:r w:rsidR="00272FE3">
              <w:t>RI</w:t>
            </w:r>
          </w:p>
          <w:p w14:paraId="1FFE1EDE" w14:textId="73D07541" w:rsidR="003C1446" w:rsidRDefault="003C1446" w:rsidP="00E13397">
            <w:pPr>
              <w:pStyle w:val="NoSpacing"/>
              <w:jc w:val="both"/>
              <w:cnfStyle w:val="000000100000" w:firstRow="0" w:lastRow="0" w:firstColumn="0" w:lastColumn="0" w:oddVBand="0" w:evenVBand="0" w:oddHBand="1" w:evenHBand="0" w:firstRowFirstColumn="0" w:firstRowLastColumn="0" w:lastRowFirstColumn="0" w:lastRowLastColumn="0"/>
            </w:pPr>
            <w:r>
              <w:t>Adam Dylla, SwRI</w:t>
            </w:r>
          </w:p>
          <w:p w14:paraId="1EBB4E03" w14:textId="120EAB36" w:rsidR="00C7137C" w:rsidRDefault="00C7137C" w:rsidP="00C7137C">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57CAF9CA" w14:textId="6465DDC6" w:rsidR="003C1446" w:rsidRDefault="00004402" w:rsidP="00C7137C">
            <w:pPr>
              <w:pStyle w:val="NoSpacing"/>
              <w:jc w:val="both"/>
              <w:cnfStyle w:val="000000100000" w:firstRow="0" w:lastRow="0" w:firstColumn="0" w:lastColumn="0" w:oddVBand="0" w:evenVBand="0" w:oddHBand="1" w:evenHBand="0" w:firstRowFirstColumn="0" w:firstRowLastColumn="0" w:lastRowFirstColumn="0" w:lastRowLastColumn="0"/>
            </w:pPr>
            <w:r>
              <w:t>Marie Tucker</w:t>
            </w:r>
            <w:r w:rsidR="003C1446">
              <w:t>, CO</w:t>
            </w:r>
          </w:p>
          <w:p w14:paraId="4C89D755" w14:textId="4C3667B8" w:rsid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5E35DF19" w14:textId="03FD5A35" w:rsidR="00CF34B3" w:rsidRDefault="00CF34B3" w:rsidP="00E13397">
            <w:pPr>
              <w:pStyle w:val="NoSpacing"/>
              <w:jc w:val="both"/>
              <w:cnfStyle w:val="000000100000" w:firstRow="0" w:lastRow="0" w:firstColumn="0" w:lastColumn="0" w:oddVBand="0" w:evenVBand="0" w:oddHBand="1" w:evenHBand="0" w:firstRowFirstColumn="0" w:firstRowLastColumn="0" w:lastRowFirstColumn="0" w:lastRowLastColumn="0"/>
            </w:pPr>
            <w:r>
              <w:t>Frances Ijeoma</w:t>
            </w:r>
            <w:r w:rsidR="000375E3">
              <w:t>, CO</w:t>
            </w:r>
          </w:p>
          <w:p w14:paraId="297A5BAD" w14:textId="18028341" w:rsidR="000B0F63" w:rsidRDefault="000B0F63" w:rsidP="00E13397">
            <w:pPr>
              <w:pStyle w:val="NoSpacing"/>
              <w:jc w:val="both"/>
              <w:cnfStyle w:val="000000100000" w:firstRow="0" w:lastRow="0" w:firstColumn="0" w:lastColumn="0" w:oddVBand="0" w:evenVBand="0" w:oddHBand="1" w:evenHBand="0" w:firstRowFirstColumn="0" w:firstRowLastColumn="0" w:lastRowFirstColumn="0" w:lastRowLastColumn="0"/>
            </w:pPr>
            <w:r>
              <w:t>Karthik Devrakonda, CO</w:t>
            </w:r>
          </w:p>
          <w:p w14:paraId="4554668D" w14:textId="34D2BAFC" w:rsidR="000D3E19" w:rsidRDefault="000D3E19" w:rsidP="00E13397">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14:paraId="135C2845" w14:textId="08527445" w:rsidR="00D14A8D" w:rsidRDefault="00004402" w:rsidP="00E13397">
            <w:pPr>
              <w:pStyle w:val="NoSpacing"/>
              <w:jc w:val="both"/>
              <w:cnfStyle w:val="000000100000" w:firstRow="0" w:lastRow="0" w:firstColumn="0" w:lastColumn="0" w:oddVBand="0" w:evenVBand="0" w:oddHBand="1" w:evenHBand="0" w:firstRowFirstColumn="0" w:firstRowLastColumn="0" w:lastRowFirstColumn="0" w:lastRowLastColumn="0"/>
            </w:pPr>
            <w:r>
              <w:t>Craig Toth</w:t>
            </w:r>
            <w:r w:rsidR="00D14A8D">
              <w:t xml:space="preserve"> CO</w:t>
            </w:r>
          </w:p>
          <w:p w14:paraId="6160024E" w14:textId="77777777" w:rsidR="00F2088F" w:rsidRPr="006E4E26" w:rsidRDefault="00F2088F" w:rsidP="009E511D">
            <w:pPr>
              <w:pStyle w:val="NoSpacing"/>
              <w:jc w:val="both"/>
              <w:cnfStyle w:val="000000100000" w:firstRow="0" w:lastRow="0" w:firstColumn="0" w:lastColumn="0" w:oddVBand="0" w:evenVBand="0" w:oddHBand="1" w:evenHBand="0" w:firstRowFirstColumn="0" w:firstRowLastColumn="0" w:lastRowFirstColumn="0" w:lastRowLastColumn="0"/>
            </w:pPr>
          </w:p>
        </w:tc>
      </w:tr>
    </w:tbl>
    <w:p w14:paraId="7079C8C9" w14:textId="77777777"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233414F"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B18BF22"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4F69356C"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12BFFA8C" w14:textId="6D7CE1ED" w:rsidR="006B4C7F" w:rsidRDefault="00310626" w:rsidP="00C56286">
      <w:pPr>
        <w:jc w:val="both"/>
      </w:pPr>
      <w:r>
        <w:t>This meeting is being recorded for the purpose of taking meeting minutes.</w:t>
      </w:r>
      <w:r w:rsidR="006B337B">
        <w:t xml:space="preserve"> </w:t>
      </w:r>
    </w:p>
    <w:p w14:paraId="5A021D06" w14:textId="77777777" w:rsidR="00071A09" w:rsidRPr="00071A09" w:rsidRDefault="00071A09" w:rsidP="00004402">
      <w:pPr>
        <w:jc w:val="both"/>
        <w:rPr>
          <w:b/>
        </w:rPr>
      </w:pPr>
      <w:r w:rsidRPr="00071A09">
        <w:rPr>
          <w:b/>
        </w:rPr>
        <w:t>Item 1: 4771 – Report diagnostics from TPS devices</w:t>
      </w:r>
    </w:p>
    <w:p w14:paraId="0C769BA4" w14:textId="3726E8F8" w:rsidR="004C6ED3" w:rsidRDefault="00071A09" w:rsidP="00004402">
      <w:pPr>
        <w:jc w:val="both"/>
      </w:pPr>
      <w:r w:rsidRPr="00666A01">
        <w:rPr>
          <w:b/>
        </w:rPr>
        <w:t>Tucker</w:t>
      </w:r>
      <w:r w:rsidR="00666A01">
        <w:rPr>
          <w:b/>
        </w:rPr>
        <w:t xml:space="preserve"> Brown</w:t>
      </w:r>
      <w:r w:rsidRPr="00666A01">
        <w:rPr>
          <w:b/>
        </w:rPr>
        <w:t>:</w:t>
      </w:r>
      <w:r>
        <w:t xml:space="preserve"> There are a few issues to discuss today. The first is something we have talked about in the past. This issue has to deal with getting the truck parking status to</w:t>
      </w:r>
      <w:r w:rsidR="000B0F63">
        <w:t xml:space="preserve"> and </w:t>
      </w:r>
      <w:r>
        <w:t xml:space="preserve">from the actual field device. What we </w:t>
      </w:r>
      <w:r w:rsidR="00126D3B">
        <w:t>gather are</w:t>
      </w:r>
      <w:r>
        <w:t xml:space="preserve"> the counts and if we can pull the feed and if we can’t then we pick up the error status. </w:t>
      </w:r>
      <w:r w:rsidR="00111191">
        <w:t xml:space="preserve">Based on the type of provider (vendor) they might provide </w:t>
      </w:r>
      <w:r w:rsidR="00FA651D">
        <w:t>an</w:t>
      </w:r>
      <w:r w:rsidR="00111191">
        <w:t xml:space="preserve">other status. For instance, the devices themselves and their locations within the parking spots or the ability to re-sync the sensor. Several of the vendors open up things like this and there has been a request to push that information so we actually see the information on the operator map. </w:t>
      </w:r>
      <w:r w:rsidR="00E2146D">
        <w:t xml:space="preserve">What we would like to do is to look at all of the feeds that we have now and consolidate some of the common fields. What we might end up with is a common set but </w:t>
      </w:r>
      <w:r w:rsidR="00282928">
        <w:t xml:space="preserve">also if you click on an individual set you might see that is specific to that type of devices and the associated status. </w:t>
      </w:r>
    </w:p>
    <w:p w14:paraId="191E1865" w14:textId="0A31469A" w:rsidR="00282928" w:rsidRDefault="00282928" w:rsidP="00004402">
      <w:pPr>
        <w:jc w:val="both"/>
      </w:pPr>
      <w:r>
        <w:t xml:space="preserve">Would it be useful to put this in the map? Is there something missing from this that is not listed? </w:t>
      </w:r>
    </w:p>
    <w:p w14:paraId="1F6E3E0A" w14:textId="308E386A" w:rsidR="00282928" w:rsidRDefault="00282928" w:rsidP="00004402">
      <w:pPr>
        <w:jc w:val="both"/>
      </w:pPr>
      <w:r>
        <w:lastRenderedPageBreak/>
        <w:t xml:space="preserve">Another question would be how many people are dealing with truck parking devices and having the vendor map talk to them? </w:t>
      </w:r>
    </w:p>
    <w:p w14:paraId="5B17159F" w14:textId="4F256A18" w:rsidR="00282928" w:rsidRDefault="00282928" w:rsidP="00004402">
      <w:pPr>
        <w:jc w:val="both"/>
      </w:pPr>
      <w:r w:rsidRPr="00666A01">
        <w:rPr>
          <w:b/>
        </w:rPr>
        <w:t>Dan Buidens:</w:t>
      </w:r>
      <w:r>
        <w:t xml:space="preserve"> We are in District Seven. I am curious, would this be an overlay on the map that shows the puck</w:t>
      </w:r>
      <w:r w:rsidR="00126D3B">
        <w:t>s at the rest stop in their spatial</w:t>
      </w:r>
      <w:r>
        <w:t xml:space="preserve"> orientation? Or is it something that is pulled from a list?</w:t>
      </w:r>
    </w:p>
    <w:p w14:paraId="49C66718" w14:textId="0D439739" w:rsidR="00282928" w:rsidRDefault="00282928" w:rsidP="00004402">
      <w:pPr>
        <w:jc w:val="both"/>
      </w:pPr>
      <w:r w:rsidRPr="00666A01">
        <w:rPr>
          <w:b/>
        </w:rPr>
        <w:t>Tucker</w:t>
      </w:r>
      <w:r w:rsidR="00666A01" w:rsidRPr="00666A01">
        <w:rPr>
          <w:b/>
        </w:rPr>
        <w:t xml:space="preserve"> Brown</w:t>
      </w:r>
      <w:r w:rsidRPr="00666A01">
        <w:rPr>
          <w:b/>
        </w:rPr>
        <w:t>:</w:t>
      </w:r>
      <w:r>
        <w:t xml:space="preserve"> It depends on how in-depth you want to go. Right now, they present them to us in a list but I would like to see them </w:t>
      </w:r>
      <w:r w:rsidR="00126D3B">
        <w:t>oriented</w:t>
      </w:r>
      <w:r>
        <w:t xml:space="preserve"> </w:t>
      </w:r>
      <w:r w:rsidR="00126D3B">
        <w:t>spatially</w:t>
      </w:r>
      <w:r>
        <w:t xml:space="preserve">. In order for us to show them </w:t>
      </w:r>
      <w:r w:rsidR="00126D3B">
        <w:t>spatially</w:t>
      </w:r>
      <w:r>
        <w:t xml:space="preserve"> from the feed</w:t>
      </w:r>
      <w:r w:rsidR="00FA651D">
        <w:t>,</w:t>
      </w:r>
      <w:r>
        <w:t xml:space="preserve"> we would have to draw a custom screen. I could see putting it in a separate dialog instead of on the map somewhere. </w:t>
      </w:r>
      <w:r w:rsidR="00814499">
        <w:t xml:space="preserve">Or the alternative is a larger list that shows all of the pucks and their status. </w:t>
      </w:r>
    </w:p>
    <w:p w14:paraId="69447642" w14:textId="33719415" w:rsidR="00814499" w:rsidRDefault="00814499" w:rsidP="00004402">
      <w:pPr>
        <w:jc w:val="both"/>
      </w:pPr>
      <w:r w:rsidRPr="00666A01">
        <w:rPr>
          <w:b/>
        </w:rPr>
        <w:t>Dan Buidens</w:t>
      </w:r>
      <w:r w:rsidR="00371551" w:rsidRPr="00666A01">
        <w:rPr>
          <w:b/>
        </w:rPr>
        <w:t>:</w:t>
      </w:r>
      <w:r w:rsidR="00371551">
        <w:t xml:space="preserve"> T</w:t>
      </w:r>
      <w:r>
        <w:t xml:space="preserve">hat is </w:t>
      </w:r>
      <w:r w:rsidR="000B0F63">
        <w:t xml:space="preserve">the </w:t>
      </w:r>
      <w:del w:id="0" w:author="Rich, Jennifer" w:date="2019-10-04T10:31:00Z">
        <w:r w:rsidR="000B0F63" w:rsidDel="002F5F19">
          <w:delText xml:space="preserve">way </w:delText>
        </w:r>
        <w:r w:rsidR="00FA651D" w:rsidDel="002F5F19">
          <w:delText xml:space="preserve"> </w:delText>
        </w:r>
        <w:r w:rsidR="00371551" w:rsidDel="002F5F19">
          <w:delText>we</w:delText>
        </w:r>
      </w:del>
      <w:ins w:id="1" w:author="Rich, Jennifer" w:date="2019-10-04T10:31:00Z">
        <w:r w:rsidR="002F5F19">
          <w:t>way we</w:t>
        </w:r>
      </w:ins>
      <w:r w:rsidR="00371551">
        <w:t xml:space="preserve"> have seen it, it has been presented that if we have three sensors we could name them however want within the stall. We have seen similar stuff presented from the vendor who installed everything down here. </w:t>
      </w:r>
      <w:r w:rsidR="00126D3B">
        <w:t>So,</w:t>
      </w:r>
      <w:r w:rsidR="00371551">
        <w:t xml:space="preserve"> it sounds good.</w:t>
      </w:r>
    </w:p>
    <w:p w14:paraId="6A806653" w14:textId="1E02AA3B" w:rsidR="00371551" w:rsidRDefault="00371551" w:rsidP="00004402">
      <w:pPr>
        <w:jc w:val="both"/>
      </w:pPr>
      <w:r w:rsidRPr="00666A01">
        <w:rPr>
          <w:b/>
        </w:rPr>
        <w:t>John Hope:</w:t>
      </w:r>
      <w:r>
        <w:t xml:space="preserve"> Currently there isn’t a concept of individual pucks in SunGuide, it is really at the zone level which could incorporate a ton of pucks. </w:t>
      </w:r>
      <w:r w:rsidR="005A5028">
        <w:t>Does this imply that additional configuration would be needed?</w:t>
      </w:r>
    </w:p>
    <w:p w14:paraId="674964E2" w14:textId="7F7404E9" w:rsidR="005A5028" w:rsidRDefault="005A5028" w:rsidP="00004402">
      <w:pPr>
        <w:jc w:val="both"/>
      </w:pPr>
      <w:r w:rsidRPr="00666A01">
        <w:rPr>
          <w:b/>
        </w:rPr>
        <w:t>Tucker</w:t>
      </w:r>
      <w:r w:rsidR="00666A01" w:rsidRPr="00666A01">
        <w:rPr>
          <w:b/>
        </w:rPr>
        <w:t xml:space="preserve"> Brown</w:t>
      </w:r>
      <w:r w:rsidRPr="00666A01">
        <w:rPr>
          <w:b/>
        </w:rPr>
        <w:t>:</w:t>
      </w:r>
      <w:r>
        <w:t xml:space="preserve"> No, the status we are getting here is the device </w:t>
      </w:r>
      <w:r w:rsidR="009F5980">
        <w:t xml:space="preserve">actively reporting stuff or did the device go down. </w:t>
      </w:r>
    </w:p>
    <w:p w14:paraId="76ED9133" w14:textId="331F40B9" w:rsidR="00126D3B" w:rsidRDefault="00126D3B" w:rsidP="00004402">
      <w:pPr>
        <w:jc w:val="both"/>
      </w:pPr>
      <w:r w:rsidRPr="00666A01">
        <w:rPr>
          <w:b/>
        </w:rPr>
        <w:t>John</w:t>
      </w:r>
      <w:r w:rsidR="00666A01" w:rsidRPr="00666A01">
        <w:rPr>
          <w:b/>
        </w:rPr>
        <w:t xml:space="preserve"> Hope</w:t>
      </w:r>
      <w:r w:rsidRPr="00666A01">
        <w:rPr>
          <w:b/>
        </w:rPr>
        <w:t>:</w:t>
      </w:r>
      <w:r>
        <w:t xml:space="preserve"> Just to clarify, is there anything additional that we would need to do?</w:t>
      </w:r>
    </w:p>
    <w:p w14:paraId="302F7152" w14:textId="04CDCEFA" w:rsidR="00126D3B" w:rsidRDefault="00126D3B" w:rsidP="00004402">
      <w:pPr>
        <w:jc w:val="both"/>
      </w:pPr>
      <w:r w:rsidRPr="00666A01">
        <w:rPr>
          <w:b/>
        </w:rPr>
        <w:t>Tucker</w:t>
      </w:r>
      <w:r w:rsidR="00666A01" w:rsidRPr="00666A01">
        <w:rPr>
          <w:b/>
        </w:rPr>
        <w:t xml:space="preserve"> Brown</w:t>
      </w:r>
      <w:r w:rsidRPr="00666A01">
        <w:rPr>
          <w:b/>
        </w:rPr>
        <w:t>:</w:t>
      </w:r>
      <w:r>
        <w:t xml:space="preserve"> District Seven might have a different interpretation and if they do I need to know that. </w:t>
      </w:r>
    </w:p>
    <w:p w14:paraId="69C0264E" w14:textId="34505423" w:rsidR="00F50FD5" w:rsidRDefault="00126D3B" w:rsidP="00C56286">
      <w:pPr>
        <w:jc w:val="both"/>
      </w:pPr>
      <w:r w:rsidRPr="00666A01">
        <w:rPr>
          <w:b/>
        </w:rPr>
        <w:t>Dan Buidens:</w:t>
      </w:r>
      <w:r>
        <w:t xml:space="preserve"> </w:t>
      </w:r>
      <w:r w:rsidR="00666A01">
        <w:t>No,</w:t>
      </w:r>
      <w:r>
        <w:t xml:space="preserve"> I was just curious if the gateway would then be represented on the sign and the map. I am just thinking if the gateway goes down and all the pucks go down and if there was an icon to show that, it would be </w:t>
      </w:r>
      <w:r w:rsidR="00666A01">
        <w:t>discernable</w:t>
      </w:r>
      <w:r>
        <w:t xml:space="preserve">. </w:t>
      </w:r>
    </w:p>
    <w:p w14:paraId="64AA0167" w14:textId="5B042737" w:rsidR="0051760C" w:rsidRDefault="0051760C" w:rsidP="00C56286">
      <w:pPr>
        <w:jc w:val="both"/>
      </w:pPr>
      <w:r w:rsidRPr="00666A01">
        <w:rPr>
          <w:b/>
        </w:rPr>
        <w:t>Tucker</w:t>
      </w:r>
      <w:r w:rsidR="00666A01" w:rsidRPr="00666A01">
        <w:rPr>
          <w:b/>
        </w:rPr>
        <w:t xml:space="preserve"> Brown</w:t>
      </w:r>
      <w:r w:rsidRPr="00666A01">
        <w:rPr>
          <w:b/>
        </w:rPr>
        <w:t>:</w:t>
      </w:r>
      <w:r>
        <w:t xml:space="preserve"> The facility itself has a status, and someone will have to make the decision on what </w:t>
      </w:r>
      <w:r w:rsidR="00666A01">
        <w:t>constitutes</w:t>
      </w:r>
      <w:r>
        <w:t xml:space="preserve"> an error on the facility. Obviously</w:t>
      </w:r>
      <w:r w:rsidR="00FA651D">
        <w:t>,</w:t>
      </w:r>
      <w:r>
        <w:t xml:space="preserve"> if the gateway goes down, that is an obvious one. But if several pucks go down we need to have a way to check the status on it. I don’t know if you want to make the entire facility an error state because one of the pucks went down. </w:t>
      </w:r>
      <w:r w:rsidR="001F4D7E">
        <w:t xml:space="preserve">You probably want a way to draw attention to the fact that one of the pucks went down. You could do it through an email or through an indication in the facility status that you need to go check something. </w:t>
      </w:r>
    </w:p>
    <w:p w14:paraId="64C8D211" w14:textId="357988F8" w:rsidR="006715B5" w:rsidRDefault="006715B5" w:rsidP="00C56286">
      <w:pPr>
        <w:jc w:val="both"/>
      </w:pPr>
      <w:r w:rsidRPr="00666A01">
        <w:rPr>
          <w:b/>
        </w:rPr>
        <w:t>John Hope:</w:t>
      </w:r>
      <w:r>
        <w:t xml:space="preserve"> Is there the ability to set the puck out of service? </w:t>
      </w:r>
    </w:p>
    <w:p w14:paraId="128869B0" w14:textId="2F4DFD58" w:rsidR="006715B5" w:rsidRDefault="00666A01" w:rsidP="00C56286">
      <w:pPr>
        <w:jc w:val="both"/>
      </w:pPr>
      <w:r w:rsidRPr="00666A01">
        <w:rPr>
          <w:b/>
        </w:rPr>
        <w:lastRenderedPageBreak/>
        <w:t>Tucker Brown:</w:t>
      </w:r>
      <w:r w:rsidR="006715B5">
        <w:t xml:space="preserve"> Do we know if that is supported in the interfaces? If it is then sure. </w:t>
      </w:r>
    </w:p>
    <w:p w14:paraId="37A0CF13" w14:textId="44D8D612" w:rsidR="006715B5" w:rsidRDefault="006715B5" w:rsidP="00C56286">
      <w:pPr>
        <w:jc w:val="both"/>
      </w:pPr>
      <w:r w:rsidRPr="00666A01">
        <w:rPr>
          <w:b/>
        </w:rPr>
        <w:t>Mark Dunthorn:</w:t>
      </w:r>
      <w:r>
        <w:t xml:space="preserve"> I do not believe it is. That is basically a </w:t>
      </w:r>
      <w:r w:rsidR="00FA651D">
        <w:t>read-</w:t>
      </w:r>
      <w:r>
        <w:t xml:space="preserve">only interface to the puck status. </w:t>
      </w:r>
    </w:p>
    <w:p w14:paraId="4D79436C" w14:textId="2306A552" w:rsidR="00D65639" w:rsidRDefault="00D65639" w:rsidP="00C56286">
      <w:pPr>
        <w:jc w:val="both"/>
      </w:pPr>
      <w:r w:rsidRPr="00666A01">
        <w:rPr>
          <w:b/>
        </w:rPr>
        <w:t>John Hope:</w:t>
      </w:r>
      <w:r>
        <w:t xml:space="preserve"> I don’t see how that has to do with the interface. It really only has to do with SunGuide ignoring the puck. </w:t>
      </w:r>
    </w:p>
    <w:p w14:paraId="5100F861" w14:textId="78AA3164" w:rsidR="00D65639" w:rsidRDefault="00D65639" w:rsidP="00C56286">
      <w:pPr>
        <w:jc w:val="both"/>
      </w:pPr>
      <w:r w:rsidRPr="00666A01">
        <w:rPr>
          <w:b/>
        </w:rPr>
        <w:t>Tucker</w:t>
      </w:r>
      <w:r w:rsidR="00666A01" w:rsidRPr="00666A01">
        <w:rPr>
          <w:b/>
        </w:rPr>
        <w:t xml:space="preserve"> Brown</w:t>
      </w:r>
      <w:r w:rsidRPr="00666A01">
        <w:rPr>
          <w:b/>
        </w:rPr>
        <w:t>:</w:t>
      </w:r>
      <w:r>
        <w:t xml:space="preserve"> </w:t>
      </w:r>
      <w:r w:rsidR="00666A01">
        <w:t>So,</w:t>
      </w:r>
      <w:r>
        <w:t xml:space="preserve"> what you mean by that is to not change the facility status based on the puck and the concept of out of service would only be on the SunGuide side. </w:t>
      </w:r>
    </w:p>
    <w:p w14:paraId="4EF8D1F6" w14:textId="6A24FA20" w:rsidR="00263616" w:rsidRDefault="00263616" w:rsidP="00C56286">
      <w:pPr>
        <w:jc w:val="both"/>
      </w:pPr>
      <w:r w:rsidRPr="00666A01">
        <w:rPr>
          <w:b/>
        </w:rPr>
        <w:t>John Hope:</w:t>
      </w:r>
      <w:r>
        <w:t xml:space="preserve"> Yes. </w:t>
      </w:r>
    </w:p>
    <w:p w14:paraId="279C8674" w14:textId="346D4286" w:rsidR="00263616" w:rsidRDefault="00263616" w:rsidP="00C56286">
      <w:pPr>
        <w:jc w:val="both"/>
      </w:pPr>
      <w:r w:rsidRPr="00666A01">
        <w:rPr>
          <w:b/>
        </w:rPr>
        <w:t>Tucker</w:t>
      </w:r>
      <w:r w:rsidR="00666A01" w:rsidRPr="00666A01">
        <w:rPr>
          <w:b/>
        </w:rPr>
        <w:t xml:space="preserve"> Brown</w:t>
      </w:r>
      <w:r w:rsidRPr="00666A01">
        <w:rPr>
          <w:b/>
        </w:rPr>
        <w:t>:</w:t>
      </w:r>
      <w:r>
        <w:t xml:space="preserve"> That could be doable. That would rely on a lot of manual changes because it would be solely based on what the operator believes. </w:t>
      </w:r>
      <w:r w:rsidR="00EE0B22">
        <w:t xml:space="preserve">Conceptually it can be down. </w:t>
      </w:r>
    </w:p>
    <w:p w14:paraId="2DD91EB9" w14:textId="739E6AA0" w:rsidR="00EE0B22" w:rsidRDefault="00EE0B22" w:rsidP="00C56286">
      <w:pPr>
        <w:jc w:val="both"/>
      </w:pPr>
      <w:r w:rsidRPr="00666A01">
        <w:rPr>
          <w:b/>
        </w:rPr>
        <w:t>John Hope:</w:t>
      </w:r>
      <w:r>
        <w:t xml:space="preserve"> Once there is a problem identified with the puck then it could be days or weeks before that puck is serviced. </w:t>
      </w:r>
    </w:p>
    <w:p w14:paraId="1F6D7F8D" w14:textId="268F28C9" w:rsidR="00EE0B22" w:rsidRDefault="00EE0B22" w:rsidP="00C56286">
      <w:pPr>
        <w:jc w:val="both"/>
      </w:pPr>
      <w:r w:rsidRPr="00666A01">
        <w:rPr>
          <w:b/>
        </w:rPr>
        <w:t>Mark Dunthorn:</w:t>
      </w:r>
      <w:r>
        <w:t xml:space="preserve"> That is a good point. Right </w:t>
      </w:r>
      <w:r w:rsidR="00666A01">
        <w:t>now,</w:t>
      </w:r>
      <w:r>
        <w:t xml:space="preserve"> the mechanism for dealing with bad pucks is to use that offset. </w:t>
      </w:r>
      <w:r w:rsidR="001E7914">
        <w:t xml:space="preserve">We have seen some strange things happen with that offset so this might be a better approach to that. </w:t>
      </w:r>
    </w:p>
    <w:p w14:paraId="4875FD3A" w14:textId="0D42D4A6" w:rsidR="003B1F4D" w:rsidRDefault="00A430DB" w:rsidP="00C56286">
      <w:pPr>
        <w:jc w:val="both"/>
      </w:pPr>
      <w:r w:rsidRPr="00666A01">
        <w:rPr>
          <w:b/>
        </w:rPr>
        <w:t>Dan Buidens:</w:t>
      </w:r>
      <w:r>
        <w:t xml:space="preserve"> Would this be a phase one rollout for </w:t>
      </w:r>
      <w:r w:rsidR="00FA651D">
        <w:t xml:space="preserve">the </w:t>
      </w:r>
      <w:r>
        <w:t xml:space="preserve">status of devices and would phase two be an actual </w:t>
      </w:r>
      <w:r w:rsidR="00666A01">
        <w:t>aerial</w:t>
      </w:r>
      <w:r>
        <w:t xml:space="preserve"> map of the rest stop with the pucks laid out </w:t>
      </w:r>
      <w:r w:rsidR="00666A01">
        <w:t>spatially</w:t>
      </w:r>
      <w:r>
        <w:t>, with the colors showing their status?</w:t>
      </w:r>
    </w:p>
    <w:p w14:paraId="56C290E6" w14:textId="7C421ED3" w:rsidR="00FE4DA2" w:rsidRDefault="00FE4DA2" w:rsidP="00C56286">
      <w:pPr>
        <w:jc w:val="both"/>
      </w:pPr>
      <w:r w:rsidRPr="00666A01">
        <w:rPr>
          <w:b/>
        </w:rPr>
        <w:t>Tucker</w:t>
      </w:r>
      <w:r w:rsidR="00666A01" w:rsidRPr="00666A01">
        <w:rPr>
          <w:b/>
        </w:rPr>
        <w:t xml:space="preserve"> Brown</w:t>
      </w:r>
      <w:r w:rsidRPr="00666A01">
        <w:rPr>
          <w:b/>
        </w:rPr>
        <w:t>:</w:t>
      </w:r>
      <w:r>
        <w:t xml:space="preserve"> If we have the lat</w:t>
      </w:r>
      <w:r w:rsidR="00666A01">
        <w:t>itude</w:t>
      </w:r>
      <w:r>
        <w:t xml:space="preserve"> and long</w:t>
      </w:r>
      <w:r w:rsidR="00666A01">
        <w:t>itudes</w:t>
      </w:r>
      <w:r>
        <w:t xml:space="preserve"> and they are accurate we could do that. The point of this meeting is to determine if we want to phase it out or do it all together. </w:t>
      </w:r>
    </w:p>
    <w:p w14:paraId="15E43BE6" w14:textId="29131B7B" w:rsidR="0057001A" w:rsidRDefault="0057001A" w:rsidP="00C56286">
      <w:pPr>
        <w:jc w:val="both"/>
      </w:pPr>
      <w:r w:rsidRPr="00666A01">
        <w:rPr>
          <w:b/>
        </w:rPr>
        <w:t>Dan Buidens:</w:t>
      </w:r>
      <w:r>
        <w:t xml:space="preserve"> Now that everyone has heard the concept of the map, should we discuss it at the face-to-face next week? </w:t>
      </w:r>
    </w:p>
    <w:p w14:paraId="5D121413" w14:textId="37CC053D" w:rsidR="0057001A" w:rsidRDefault="0057001A" w:rsidP="00C56286">
      <w:pPr>
        <w:jc w:val="both"/>
      </w:pPr>
      <w:r w:rsidRPr="00666A01">
        <w:rPr>
          <w:b/>
        </w:rPr>
        <w:t>Christine</w:t>
      </w:r>
      <w:r w:rsidR="00666A01" w:rsidRPr="00666A01">
        <w:rPr>
          <w:b/>
        </w:rPr>
        <w:t xml:space="preserve"> Shafik</w:t>
      </w:r>
      <w:r w:rsidRPr="00666A01">
        <w:rPr>
          <w:b/>
        </w:rPr>
        <w:t>:</w:t>
      </w:r>
      <w:r>
        <w:t xml:space="preserve"> The face-to-face meeting is the ITS working group and there are no SSUG items on the agenda. I can check if that is a possibility but if </w:t>
      </w:r>
      <w:r w:rsidR="00666A01">
        <w:t>not,</w:t>
      </w:r>
      <w:r>
        <w:t xml:space="preserve"> it can be brought up </w:t>
      </w:r>
      <w:r w:rsidR="00FA651D">
        <w:t xml:space="preserve">in </w:t>
      </w:r>
      <w:r>
        <w:t xml:space="preserve">the CMB in September. </w:t>
      </w:r>
    </w:p>
    <w:p w14:paraId="25A45391" w14:textId="29B2AE1E" w:rsidR="0057001A" w:rsidRDefault="0057001A" w:rsidP="00C56286">
      <w:pPr>
        <w:jc w:val="both"/>
      </w:pPr>
      <w:r w:rsidRPr="00666A01">
        <w:rPr>
          <w:b/>
        </w:rPr>
        <w:t>Dan Buidens:</w:t>
      </w:r>
      <w:r>
        <w:t xml:space="preserve"> If we can’t get it on the agenda then we can discuss at the CMB. </w:t>
      </w:r>
    </w:p>
    <w:p w14:paraId="46CE7BDB" w14:textId="77881CAE" w:rsidR="0057001A" w:rsidRDefault="0057001A" w:rsidP="00C56286">
      <w:pPr>
        <w:jc w:val="both"/>
      </w:pPr>
      <w:r w:rsidRPr="00666A01">
        <w:rPr>
          <w:b/>
        </w:rPr>
        <w:t>Christine</w:t>
      </w:r>
      <w:r w:rsidR="00666A01" w:rsidRPr="00666A01">
        <w:rPr>
          <w:b/>
        </w:rPr>
        <w:t xml:space="preserve"> Shafik</w:t>
      </w:r>
      <w:r w:rsidRPr="00666A01">
        <w:rPr>
          <w:b/>
        </w:rPr>
        <w:t>:</w:t>
      </w:r>
      <w:r>
        <w:t xml:space="preserve"> I will see what I can do. </w:t>
      </w:r>
    </w:p>
    <w:p w14:paraId="19707134" w14:textId="51D87668" w:rsidR="0057001A" w:rsidRDefault="0057001A" w:rsidP="00C56286">
      <w:pPr>
        <w:jc w:val="both"/>
      </w:pPr>
      <w:r w:rsidRPr="00666A01">
        <w:rPr>
          <w:b/>
        </w:rPr>
        <w:t>Jason Summerfield:</w:t>
      </w:r>
      <w:r>
        <w:t xml:space="preserve"> The depth of the information is based on the type of puck or controller that you are using</w:t>
      </w:r>
      <w:r w:rsidR="00EB6AB6">
        <w:t xml:space="preserve"> for it to report to SunGuide right?</w:t>
      </w:r>
    </w:p>
    <w:p w14:paraId="784361EC" w14:textId="1CF373CB" w:rsidR="00EB6AB6" w:rsidRDefault="00EB6AB6" w:rsidP="00C56286">
      <w:pPr>
        <w:jc w:val="both"/>
      </w:pPr>
      <w:r w:rsidRPr="00666A01">
        <w:rPr>
          <w:b/>
        </w:rPr>
        <w:t>Tucker</w:t>
      </w:r>
      <w:r w:rsidR="00666A01" w:rsidRPr="00666A01">
        <w:rPr>
          <w:b/>
        </w:rPr>
        <w:t xml:space="preserve"> Brown</w:t>
      </w:r>
      <w:r w:rsidRPr="00666A01">
        <w:rPr>
          <w:b/>
        </w:rPr>
        <w:t>:</w:t>
      </w:r>
      <w:r>
        <w:t xml:space="preserve"> Correct. </w:t>
      </w:r>
    </w:p>
    <w:p w14:paraId="15BC08D6" w14:textId="337ADD43" w:rsidR="00EB6AB6" w:rsidRDefault="00BA2240" w:rsidP="00C56286">
      <w:pPr>
        <w:jc w:val="both"/>
      </w:pPr>
      <w:r w:rsidRPr="00666A01">
        <w:rPr>
          <w:b/>
        </w:rPr>
        <w:lastRenderedPageBreak/>
        <w:t>Jason</w:t>
      </w:r>
      <w:r w:rsidR="00666A01" w:rsidRPr="00666A01">
        <w:rPr>
          <w:b/>
        </w:rPr>
        <w:t xml:space="preserve"> Summerfield</w:t>
      </w:r>
      <w:r w:rsidRPr="00666A01">
        <w:rPr>
          <w:b/>
        </w:rPr>
        <w:t>:</w:t>
      </w:r>
      <w:r>
        <w:t xml:space="preserve"> </w:t>
      </w:r>
      <w:r w:rsidR="00666A01">
        <w:t>So,</w:t>
      </w:r>
      <w:r>
        <w:t xml:space="preserve"> we have stuff going in that we haven’t seen since we are rolling ours out now. </w:t>
      </w:r>
      <w:r w:rsidR="00666A01">
        <w:t>So,</w:t>
      </w:r>
      <w:r w:rsidR="003770A6">
        <w:t xml:space="preserve"> I can’t tell you one way or another. </w:t>
      </w:r>
    </w:p>
    <w:p w14:paraId="303D82E2" w14:textId="1CCA783F" w:rsidR="003770A6" w:rsidRDefault="003770A6" w:rsidP="00C56286">
      <w:pPr>
        <w:jc w:val="both"/>
      </w:pPr>
      <w:r w:rsidRPr="00666A01">
        <w:rPr>
          <w:b/>
        </w:rPr>
        <w:t>Tucker</w:t>
      </w:r>
      <w:r w:rsidR="00666A01" w:rsidRPr="00666A01">
        <w:rPr>
          <w:b/>
        </w:rPr>
        <w:t xml:space="preserve"> Brown</w:t>
      </w:r>
      <w:r w:rsidRPr="00666A01">
        <w:rPr>
          <w:b/>
        </w:rPr>
        <w:t>:</w:t>
      </w:r>
      <w:r>
        <w:t xml:space="preserve"> It is one of the supported vendors, right?</w:t>
      </w:r>
    </w:p>
    <w:p w14:paraId="59978411" w14:textId="661B4137" w:rsidR="003770A6" w:rsidRDefault="003770A6" w:rsidP="00C56286">
      <w:pPr>
        <w:jc w:val="both"/>
      </w:pPr>
      <w:r w:rsidRPr="00666A01">
        <w:rPr>
          <w:b/>
        </w:rPr>
        <w:t>Jason</w:t>
      </w:r>
      <w:r w:rsidR="00666A01" w:rsidRPr="00666A01">
        <w:rPr>
          <w:b/>
        </w:rPr>
        <w:t xml:space="preserve"> Summerfield</w:t>
      </w:r>
      <w:r w:rsidRPr="00666A01">
        <w:rPr>
          <w:b/>
        </w:rPr>
        <w:t>:</w:t>
      </w:r>
      <w:r>
        <w:t xml:space="preserve"> Yes.</w:t>
      </w:r>
    </w:p>
    <w:p w14:paraId="4D3FCADD" w14:textId="0A198370" w:rsidR="003770A6" w:rsidRDefault="003770A6" w:rsidP="00C56286">
      <w:pPr>
        <w:jc w:val="both"/>
      </w:pPr>
      <w:r w:rsidRPr="00666A01">
        <w:rPr>
          <w:b/>
        </w:rPr>
        <w:t>Mark Dunthorn:</w:t>
      </w:r>
      <w:r>
        <w:t xml:space="preserve"> In 7.1.2 we added the recording of space level ability. Do you think the Districts have a need to store that data at a sensor level?</w:t>
      </w:r>
      <w:r w:rsidR="00695988">
        <w:t xml:space="preserve"> Or would this just be for </w:t>
      </w:r>
      <w:r w:rsidR="00FA651D">
        <w:t>real-</w:t>
      </w:r>
      <w:r w:rsidR="00695988">
        <w:t xml:space="preserve">time operations? If I don’t hear anyone say they have this need then we will just report on it and not store it. </w:t>
      </w:r>
    </w:p>
    <w:p w14:paraId="1B2CBFD7" w14:textId="621DE656" w:rsidR="00695988" w:rsidRDefault="00695988" w:rsidP="00C56286">
      <w:pPr>
        <w:jc w:val="both"/>
      </w:pPr>
      <w:r w:rsidRPr="00666A01">
        <w:rPr>
          <w:b/>
        </w:rPr>
        <w:t>Dan Bu</w:t>
      </w:r>
      <w:r w:rsidR="009D0D88" w:rsidRPr="00666A01">
        <w:rPr>
          <w:b/>
        </w:rPr>
        <w:t>idens:</w:t>
      </w:r>
      <w:r w:rsidR="009D0D88">
        <w:t xml:space="preserve"> District Seven wants it in SunGuide.</w:t>
      </w:r>
    </w:p>
    <w:p w14:paraId="301A6874" w14:textId="60C011AD" w:rsidR="009D0D88" w:rsidRDefault="009D0D88" w:rsidP="00C56286">
      <w:pPr>
        <w:jc w:val="both"/>
      </w:pPr>
      <w:r w:rsidRPr="00666A01">
        <w:rPr>
          <w:b/>
        </w:rPr>
        <w:t>Christine</w:t>
      </w:r>
      <w:r w:rsidR="00666A01" w:rsidRPr="00666A01">
        <w:rPr>
          <w:b/>
        </w:rPr>
        <w:t xml:space="preserve"> Shafik</w:t>
      </w:r>
      <w:r w:rsidRPr="00666A01">
        <w:rPr>
          <w:b/>
        </w:rPr>
        <w:t>:</w:t>
      </w:r>
      <w:r>
        <w:t xml:space="preserve"> If there are no more comments then we need the LOE. </w:t>
      </w:r>
    </w:p>
    <w:p w14:paraId="5512E1A2" w14:textId="69AAB477" w:rsidR="009D0D88" w:rsidRDefault="009D0D88" w:rsidP="00C56286">
      <w:pPr>
        <w:jc w:val="both"/>
      </w:pPr>
      <w:r w:rsidRPr="00666A01">
        <w:rPr>
          <w:b/>
        </w:rPr>
        <w:t>Tucker</w:t>
      </w:r>
      <w:r w:rsidR="00666A01" w:rsidRPr="00666A01">
        <w:rPr>
          <w:b/>
        </w:rPr>
        <w:t xml:space="preserve"> Brown</w:t>
      </w:r>
      <w:r w:rsidRPr="00666A01">
        <w:rPr>
          <w:b/>
        </w:rPr>
        <w:t>:</w:t>
      </w:r>
      <w:r>
        <w:t xml:space="preserve"> Do you want the full sensor </w:t>
      </w:r>
      <w:r w:rsidR="00666A01">
        <w:t xml:space="preserve">to </w:t>
      </w:r>
      <w:r>
        <w:t>read out at each location?</w:t>
      </w:r>
    </w:p>
    <w:p w14:paraId="56F0069B" w14:textId="30C74F63" w:rsidR="009D0D88" w:rsidRDefault="009D0D88" w:rsidP="00C56286">
      <w:pPr>
        <w:jc w:val="both"/>
      </w:pPr>
      <w:r w:rsidRPr="00666A01">
        <w:rPr>
          <w:b/>
        </w:rPr>
        <w:t>Mark Dunthorn:</w:t>
      </w:r>
      <w:r>
        <w:t xml:space="preserve"> Maybe you can give us a breakdown with and without it. </w:t>
      </w:r>
    </w:p>
    <w:p w14:paraId="7064426D" w14:textId="341F0B3A" w:rsidR="00695988" w:rsidRDefault="00B37724" w:rsidP="00C56286">
      <w:pPr>
        <w:jc w:val="both"/>
      </w:pPr>
      <w:r w:rsidRPr="00666A01">
        <w:rPr>
          <w:b/>
        </w:rPr>
        <w:t>Christine</w:t>
      </w:r>
      <w:r w:rsidR="00666A01" w:rsidRPr="00666A01">
        <w:rPr>
          <w:b/>
        </w:rPr>
        <w:t xml:space="preserve"> Shafik</w:t>
      </w:r>
      <w:r w:rsidRPr="00666A01">
        <w:rPr>
          <w:b/>
        </w:rPr>
        <w:t>:</w:t>
      </w:r>
      <w:r>
        <w:t xml:space="preserve"> Any additional questions or comments on this? We will discuss at the CMB. </w:t>
      </w:r>
    </w:p>
    <w:p w14:paraId="7B50095F" w14:textId="5A3B0610" w:rsidR="00EE1926" w:rsidRDefault="00EE1926" w:rsidP="00C56286">
      <w:pPr>
        <w:jc w:val="both"/>
        <w:rPr>
          <w:b/>
        </w:rPr>
      </w:pPr>
      <w:r>
        <w:rPr>
          <w:b/>
        </w:rPr>
        <w:t>Item 2: 1533 Allow audit of Road Ranger procedural errors</w:t>
      </w:r>
    </w:p>
    <w:p w14:paraId="25648D0C" w14:textId="2A69A1CC" w:rsidR="00EE1926" w:rsidRDefault="00F158E0" w:rsidP="00C56286">
      <w:pPr>
        <w:jc w:val="both"/>
      </w:pPr>
      <w:r w:rsidRPr="00666A01">
        <w:rPr>
          <w:b/>
        </w:rPr>
        <w:t>Tucker</w:t>
      </w:r>
      <w:r w:rsidR="00666A01" w:rsidRPr="00666A01">
        <w:rPr>
          <w:b/>
        </w:rPr>
        <w:t xml:space="preserve"> Brown</w:t>
      </w:r>
      <w:r w:rsidRPr="00666A01">
        <w:rPr>
          <w:b/>
        </w:rPr>
        <w:t>:</w:t>
      </w:r>
      <w:r>
        <w:t xml:space="preserve"> Right now, you can’t audit procedural errors for Road Rangers. The proposed enhancement is that you can change the vehicle selected and audit the errors. Is there a need to add or delete the errors that are there? </w:t>
      </w:r>
      <w:r w:rsidR="00BD4879">
        <w:t xml:space="preserve">Does anyone have any </w:t>
      </w:r>
      <w:r w:rsidR="00666A01">
        <w:t>questions?</w:t>
      </w:r>
      <w:r w:rsidR="00BD4879">
        <w:t xml:space="preserve"> </w:t>
      </w:r>
    </w:p>
    <w:p w14:paraId="3A61D5EA" w14:textId="211098B9" w:rsidR="00BD4879" w:rsidRDefault="00BD4879" w:rsidP="00C56286">
      <w:pPr>
        <w:jc w:val="both"/>
      </w:pPr>
      <w:r w:rsidRPr="00050F29">
        <w:rPr>
          <w:b/>
        </w:rPr>
        <w:t>Jason</w:t>
      </w:r>
      <w:r w:rsidR="00666A01" w:rsidRPr="00050F29">
        <w:rPr>
          <w:b/>
        </w:rPr>
        <w:t xml:space="preserve"> Summerfield</w:t>
      </w:r>
      <w:r w:rsidRPr="00050F29">
        <w:rPr>
          <w:b/>
        </w:rPr>
        <w:t>:</w:t>
      </w:r>
      <w:r>
        <w:t xml:space="preserve"> We need the ability to add and delete. I think the biggest thing is when someone adds something accident</w:t>
      </w:r>
      <w:r w:rsidR="00FA651D">
        <w:t>al</w:t>
      </w:r>
      <w:r>
        <w:t xml:space="preserve">ly and it needs to be removed. </w:t>
      </w:r>
    </w:p>
    <w:p w14:paraId="48C97E4B" w14:textId="6414BE6D" w:rsidR="00BD4879" w:rsidRDefault="00BD4879" w:rsidP="00C56286">
      <w:pPr>
        <w:jc w:val="both"/>
      </w:pPr>
      <w:r w:rsidRPr="00050F29">
        <w:rPr>
          <w:b/>
        </w:rPr>
        <w:t>Tucker</w:t>
      </w:r>
      <w:r w:rsidR="00050F29" w:rsidRPr="00050F29">
        <w:rPr>
          <w:b/>
        </w:rPr>
        <w:t xml:space="preserve"> Brown</w:t>
      </w:r>
      <w:r w:rsidRPr="00050F29">
        <w:rPr>
          <w:b/>
        </w:rPr>
        <w:t>:</w:t>
      </w:r>
      <w:r>
        <w:t xml:space="preserve"> Add and delete shouldn’t be that difficult, we can do it. </w:t>
      </w:r>
    </w:p>
    <w:p w14:paraId="17E5FC3B" w14:textId="375B5F57" w:rsidR="00BD4879" w:rsidRDefault="00BD4879" w:rsidP="00C56286">
      <w:pPr>
        <w:jc w:val="both"/>
        <w:rPr>
          <w:b/>
        </w:rPr>
      </w:pPr>
      <w:r w:rsidRPr="00BD4879">
        <w:rPr>
          <w:b/>
        </w:rPr>
        <w:t>Item 3: 1584/1586 – Additions to the Event Details Dialog</w:t>
      </w:r>
    </w:p>
    <w:p w14:paraId="4765530A" w14:textId="14BFABBB" w:rsidR="00BD4879" w:rsidRDefault="00700E5C" w:rsidP="00C56286">
      <w:pPr>
        <w:jc w:val="both"/>
      </w:pPr>
      <w:r w:rsidRPr="00050F29">
        <w:rPr>
          <w:b/>
        </w:rPr>
        <w:t>Tucker</w:t>
      </w:r>
      <w:r w:rsidR="00050F29" w:rsidRPr="00050F29">
        <w:rPr>
          <w:b/>
        </w:rPr>
        <w:t xml:space="preserve"> Brown</w:t>
      </w:r>
      <w:r w:rsidRPr="00050F29">
        <w:rPr>
          <w:b/>
        </w:rPr>
        <w:t>:</w:t>
      </w:r>
      <w:r>
        <w:t xml:space="preserve"> The next is for two issues. They both have to deal with the event details and event dialog. One </w:t>
      </w:r>
      <w:r w:rsidR="00666A01">
        <w:t>of</w:t>
      </w:r>
      <w:r>
        <w:t xml:space="preserve"> the options is a checkbox to indicate if this is a rollover event. </w:t>
      </w:r>
      <w:r w:rsidR="00641773">
        <w:t xml:space="preserve">The proposal is to turn it into </w:t>
      </w:r>
      <w:r w:rsidR="00FA651D">
        <w:t xml:space="preserve">a </w:t>
      </w:r>
      <w:r w:rsidR="00641773">
        <w:t xml:space="preserve">combo box with more options. </w:t>
      </w:r>
      <w:r w:rsidR="00D322CF">
        <w:t xml:space="preserve">We can go one of two ways with this, we can list it as a single item or we can have it as a list and you can check multiple boxes. </w:t>
      </w:r>
    </w:p>
    <w:p w14:paraId="508A931D" w14:textId="0D369C9B" w:rsidR="00D322CF" w:rsidRDefault="00D322CF" w:rsidP="00C56286">
      <w:pPr>
        <w:jc w:val="both"/>
      </w:pPr>
      <w:r w:rsidRPr="00050F29">
        <w:rPr>
          <w:b/>
        </w:rPr>
        <w:t>Dan Buidens:</w:t>
      </w:r>
      <w:r>
        <w:t xml:space="preserve"> Would this list be editable?</w:t>
      </w:r>
    </w:p>
    <w:p w14:paraId="0322AEEB" w14:textId="4CE3C973" w:rsidR="00D322CF" w:rsidRDefault="00D322CF" w:rsidP="00C56286">
      <w:pPr>
        <w:jc w:val="both"/>
      </w:pPr>
      <w:r w:rsidRPr="00050F29">
        <w:rPr>
          <w:b/>
        </w:rPr>
        <w:t>Tucker</w:t>
      </w:r>
      <w:r w:rsidR="00050F29" w:rsidRPr="00050F29">
        <w:rPr>
          <w:b/>
        </w:rPr>
        <w:t xml:space="preserve"> Brown</w:t>
      </w:r>
      <w:r w:rsidRPr="00050F29">
        <w:rPr>
          <w:b/>
        </w:rPr>
        <w:t>:</w:t>
      </w:r>
      <w:r>
        <w:t xml:space="preserve"> Not District by District. We would probably make it editable at the database level. </w:t>
      </w:r>
      <w:r w:rsidR="00153D07">
        <w:t xml:space="preserve">I say that because of performance measures. We could also give everyone a list and </w:t>
      </w:r>
      <w:r w:rsidR="00153D07">
        <w:lastRenderedPageBreak/>
        <w:t xml:space="preserve">then they can edit it how they want. </w:t>
      </w:r>
      <w:r w:rsidR="00E25D88">
        <w:t xml:space="preserve">From a technical </w:t>
      </w:r>
      <w:r w:rsidR="00666A01">
        <w:t>side,</w:t>
      </w:r>
      <w:r w:rsidR="00E25D88">
        <w:t xml:space="preserve"> it doesn’t matter but I think it matters for performance measures. </w:t>
      </w:r>
    </w:p>
    <w:p w14:paraId="573634A0" w14:textId="127968C2" w:rsidR="00E25D88" w:rsidRDefault="00E25D88" w:rsidP="00C56286">
      <w:pPr>
        <w:jc w:val="both"/>
      </w:pPr>
      <w:r w:rsidRPr="00050F29">
        <w:rPr>
          <w:b/>
        </w:rPr>
        <w:t>John Hope:</w:t>
      </w:r>
      <w:r>
        <w:t xml:space="preserve"> When you say combo box does that imply only one of the boxes can be selected?</w:t>
      </w:r>
    </w:p>
    <w:p w14:paraId="56B49F56" w14:textId="182BD318" w:rsidR="00E25D88" w:rsidRDefault="00E25D88" w:rsidP="00C56286">
      <w:pPr>
        <w:jc w:val="both"/>
      </w:pPr>
      <w:r w:rsidRPr="00050F29">
        <w:rPr>
          <w:b/>
        </w:rPr>
        <w:t>Tucker</w:t>
      </w:r>
      <w:r w:rsidR="00050F29" w:rsidRPr="00050F29">
        <w:rPr>
          <w:b/>
        </w:rPr>
        <w:t xml:space="preserve"> Brown</w:t>
      </w:r>
      <w:r w:rsidRPr="00050F29">
        <w:rPr>
          <w:b/>
        </w:rPr>
        <w:t>:</w:t>
      </w:r>
      <w:r>
        <w:t xml:space="preserve"> We could go either way. Only one can be selected or we can open it up to </w:t>
      </w:r>
      <w:r w:rsidR="00FA651D">
        <w:t xml:space="preserve">a </w:t>
      </w:r>
      <w:r>
        <w:t xml:space="preserve">larger list and be able to check what applies. I think more people would be on board with checking multiple. </w:t>
      </w:r>
    </w:p>
    <w:p w14:paraId="6B74D50A" w14:textId="742D4457" w:rsidR="00E25D88" w:rsidRPr="00BD4879" w:rsidRDefault="00E25D88" w:rsidP="00C56286">
      <w:pPr>
        <w:jc w:val="both"/>
      </w:pPr>
      <w:r w:rsidRPr="00050F29">
        <w:rPr>
          <w:b/>
        </w:rPr>
        <w:t>Mark Laird:</w:t>
      </w:r>
      <w:r>
        <w:t xml:space="preserve"> </w:t>
      </w:r>
      <w:r w:rsidR="000B0F63">
        <w:t>I</w:t>
      </w:r>
      <w:r>
        <w:t>t would be rare but I think it would happen.</w:t>
      </w:r>
    </w:p>
    <w:p w14:paraId="10BBA74C" w14:textId="07298CEF" w:rsidR="00695988" w:rsidRDefault="009A2DB6" w:rsidP="00C56286">
      <w:pPr>
        <w:jc w:val="both"/>
      </w:pPr>
      <w:r w:rsidRPr="00050F29">
        <w:rPr>
          <w:b/>
        </w:rPr>
        <w:t>Kevin Mehaffy</w:t>
      </w:r>
      <w:r w:rsidR="00E25D88" w:rsidRPr="00050F29">
        <w:rPr>
          <w:b/>
        </w:rPr>
        <w:t>:</w:t>
      </w:r>
      <w:r w:rsidR="00E25D88">
        <w:t xml:space="preserve"> I like this. </w:t>
      </w:r>
    </w:p>
    <w:p w14:paraId="601066E4" w14:textId="14F5C8B1" w:rsidR="009A2DB6" w:rsidRDefault="009A2DB6" w:rsidP="00C56286">
      <w:pPr>
        <w:jc w:val="both"/>
      </w:pPr>
      <w:r w:rsidRPr="00050F29">
        <w:rPr>
          <w:b/>
        </w:rPr>
        <w:t>Tucker</w:t>
      </w:r>
      <w:r w:rsidR="00050F29" w:rsidRPr="00050F29">
        <w:rPr>
          <w:b/>
        </w:rPr>
        <w:t xml:space="preserve"> Brown</w:t>
      </w:r>
      <w:r w:rsidRPr="00050F29">
        <w:rPr>
          <w:b/>
        </w:rPr>
        <w:t>:</w:t>
      </w:r>
      <w:r>
        <w:t xml:space="preserve"> Does anyone have any opinions on one master list or having individual District lists?</w:t>
      </w:r>
    </w:p>
    <w:p w14:paraId="399C233E" w14:textId="644DEEFF" w:rsidR="000A793E" w:rsidRDefault="000A793E" w:rsidP="00C56286">
      <w:pPr>
        <w:jc w:val="both"/>
      </w:pPr>
      <w:r w:rsidRPr="00050F29">
        <w:rPr>
          <w:b/>
        </w:rPr>
        <w:t>Jason</w:t>
      </w:r>
      <w:r w:rsidR="00050F29" w:rsidRPr="00050F29">
        <w:rPr>
          <w:b/>
        </w:rPr>
        <w:t xml:space="preserve"> Summerfield</w:t>
      </w:r>
      <w:r w:rsidRPr="00050F29">
        <w:rPr>
          <w:b/>
        </w:rPr>
        <w:t>:</w:t>
      </w:r>
      <w:r>
        <w:t xml:space="preserve"> Will other</w:t>
      </w:r>
      <w:r w:rsidR="00FA651D">
        <w:t>s</w:t>
      </w:r>
      <w:r>
        <w:t xml:space="preserve"> be a flag or a box to type in something.</w:t>
      </w:r>
    </w:p>
    <w:p w14:paraId="4DDFE759" w14:textId="4534AB0D" w:rsidR="000A793E" w:rsidRDefault="000A793E" w:rsidP="00C56286">
      <w:pPr>
        <w:jc w:val="both"/>
      </w:pPr>
      <w:r w:rsidRPr="00050F29">
        <w:rPr>
          <w:b/>
        </w:rPr>
        <w:t>Tucker</w:t>
      </w:r>
      <w:r w:rsidR="00050F29" w:rsidRPr="00050F29">
        <w:rPr>
          <w:b/>
        </w:rPr>
        <w:t xml:space="preserve"> Brown</w:t>
      </w:r>
      <w:r w:rsidRPr="00050F29">
        <w:rPr>
          <w:b/>
        </w:rPr>
        <w:t>:</w:t>
      </w:r>
      <w:r>
        <w:t xml:space="preserve"> It is intended to be just a flag. </w:t>
      </w:r>
      <w:r w:rsidR="00FB1EEA">
        <w:t xml:space="preserve">A freeform field makes it a little more complicated which is probably doable. </w:t>
      </w:r>
    </w:p>
    <w:p w14:paraId="1FD77F0A" w14:textId="761B8C26" w:rsidR="009A2DB6" w:rsidRDefault="009A1CDA" w:rsidP="00C56286">
      <w:pPr>
        <w:jc w:val="both"/>
      </w:pPr>
      <w:r w:rsidRPr="00050F29">
        <w:rPr>
          <w:b/>
        </w:rPr>
        <w:t>Jason</w:t>
      </w:r>
      <w:r w:rsidR="00050F29" w:rsidRPr="00050F29">
        <w:rPr>
          <w:b/>
        </w:rPr>
        <w:t xml:space="preserve"> Summerfield</w:t>
      </w:r>
      <w:r w:rsidRPr="00050F29">
        <w:rPr>
          <w:b/>
        </w:rPr>
        <w:t>:</w:t>
      </w:r>
      <w:r>
        <w:t xml:space="preserve"> Why are we adding this if we are not updating the reports to make it searchable?</w:t>
      </w:r>
    </w:p>
    <w:p w14:paraId="25A2A48C" w14:textId="02976C9E" w:rsidR="003241F5" w:rsidRDefault="003241F5" w:rsidP="00C56286">
      <w:pPr>
        <w:jc w:val="both"/>
      </w:pPr>
      <w:r w:rsidRPr="00050F29">
        <w:rPr>
          <w:b/>
        </w:rPr>
        <w:t>Tucker</w:t>
      </w:r>
      <w:r w:rsidR="00050F29" w:rsidRPr="00050F29">
        <w:rPr>
          <w:b/>
        </w:rPr>
        <w:t xml:space="preserve"> Brown</w:t>
      </w:r>
      <w:r w:rsidRPr="00050F29">
        <w:rPr>
          <w:b/>
        </w:rPr>
        <w:t>:</w:t>
      </w:r>
      <w:r>
        <w:t xml:space="preserve"> We can and it can be included. We sometimes like to do the enhancement then identify the reports but we can identify them now. </w:t>
      </w:r>
    </w:p>
    <w:p w14:paraId="22D8A84B" w14:textId="2EA599D1" w:rsidR="003241F5" w:rsidRDefault="003241F5" w:rsidP="00C56286">
      <w:pPr>
        <w:jc w:val="both"/>
      </w:pPr>
      <w:r w:rsidRPr="00050F29">
        <w:rPr>
          <w:b/>
        </w:rPr>
        <w:t>Christine</w:t>
      </w:r>
      <w:r w:rsidR="00050F29" w:rsidRPr="00050F29">
        <w:rPr>
          <w:b/>
        </w:rPr>
        <w:t xml:space="preserve"> Shafik</w:t>
      </w:r>
      <w:r w:rsidRPr="00050F29">
        <w:rPr>
          <w:b/>
        </w:rPr>
        <w:t>:</w:t>
      </w:r>
      <w:r>
        <w:t xml:space="preserve"> The reporting is very useful. It is just going to be hard if we decide it will be an editable list the reporting will not be consistent. We recommend that the list not be editable. </w:t>
      </w:r>
    </w:p>
    <w:p w14:paraId="46C5B318" w14:textId="799C333D" w:rsidR="00A606D2" w:rsidRDefault="00A606D2" w:rsidP="00C56286">
      <w:pPr>
        <w:jc w:val="both"/>
      </w:pPr>
      <w:r w:rsidRPr="00050F29">
        <w:rPr>
          <w:b/>
        </w:rPr>
        <w:t xml:space="preserve">Kevin </w:t>
      </w:r>
      <w:r w:rsidR="00666A01" w:rsidRPr="00050F29">
        <w:rPr>
          <w:b/>
        </w:rPr>
        <w:t>Mehaffy</w:t>
      </w:r>
      <w:r w:rsidRPr="00050F29">
        <w:rPr>
          <w:b/>
        </w:rPr>
        <w:t>:</w:t>
      </w:r>
      <w:r>
        <w:t xml:space="preserve"> Didn’t you originally say we could have both? If there is something in your area to monitor that you can add that. </w:t>
      </w:r>
    </w:p>
    <w:p w14:paraId="4A694FA6" w14:textId="0884828B" w:rsidR="00A606D2" w:rsidRDefault="00A606D2" w:rsidP="00C56286">
      <w:pPr>
        <w:jc w:val="both"/>
      </w:pPr>
      <w:r w:rsidRPr="00050F29">
        <w:rPr>
          <w:b/>
        </w:rPr>
        <w:t>Tucker</w:t>
      </w:r>
      <w:r w:rsidR="00050F29" w:rsidRPr="00050F29">
        <w:rPr>
          <w:b/>
        </w:rPr>
        <w:t xml:space="preserve"> Brown</w:t>
      </w:r>
      <w:r w:rsidRPr="00050F29">
        <w:rPr>
          <w:b/>
        </w:rPr>
        <w:t>:</w:t>
      </w:r>
      <w:r>
        <w:t xml:space="preserve"> We can go that route but the question is how to do report against those items. When you start adding your own, that is when reporting starts getting complicated. </w:t>
      </w:r>
    </w:p>
    <w:p w14:paraId="1C667C78" w14:textId="7337832A" w:rsidR="00A70227" w:rsidRDefault="00A70227" w:rsidP="00C56286">
      <w:pPr>
        <w:jc w:val="both"/>
      </w:pPr>
      <w:r w:rsidRPr="00050F29">
        <w:rPr>
          <w:b/>
        </w:rPr>
        <w:t>Mark Dunthorn:</w:t>
      </w:r>
      <w:r>
        <w:t xml:space="preserve"> This list on the slide doesn’t have to be the final list. If there are more we can add to it. </w:t>
      </w:r>
    </w:p>
    <w:p w14:paraId="33AFD174" w14:textId="385344B0" w:rsidR="00A70227" w:rsidRDefault="00A70227" w:rsidP="00C56286">
      <w:pPr>
        <w:jc w:val="both"/>
      </w:pPr>
      <w:r w:rsidRPr="00050F29">
        <w:rPr>
          <w:b/>
        </w:rPr>
        <w:t>Tucker</w:t>
      </w:r>
      <w:r w:rsidR="00050F29" w:rsidRPr="00050F29">
        <w:rPr>
          <w:b/>
        </w:rPr>
        <w:t xml:space="preserve"> Brown</w:t>
      </w:r>
      <w:r w:rsidRPr="00050F29">
        <w:rPr>
          <w:b/>
        </w:rPr>
        <w:t>:</w:t>
      </w:r>
      <w:r>
        <w:t xml:space="preserve"> You can add more to the list, they would just be columns in the database. The question is should the Districts be allowed to do it individually? </w:t>
      </w:r>
      <w:r w:rsidR="0009469A">
        <w:t xml:space="preserve">From a reporting </w:t>
      </w:r>
      <w:r w:rsidR="00666A01">
        <w:t>side,</w:t>
      </w:r>
      <w:r w:rsidR="0009469A">
        <w:t xml:space="preserve"> I would discourage that. </w:t>
      </w:r>
    </w:p>
    <w:p w14:paraId="3271DB64" w14:textId="68BD6037" w:rsidR="0009469A" w:rsidRDefault="0009469A" w:rsidP="00C56286">
      <w:pPr>
        <w:jc w:val="both"/>
      </w:pPr>
      <w:r w:rsidRPr="00050F29">
        <w:rPr>
          <w:b/>
        </w:rPr>
        <w:t>Christine</w:t>
      </w:r>
      <w:r w:rsidR="00050F29" w:rsidRPr="00050F29">
        <w:rPr>
          <w:b/>
        </w:rPr>
        <w:t xml:space="preserve"> Shafik</w:t>
      </w:r>
      <w:r w:rsidRPr="00050F29">
        <w:rPr>
          <w:b/>
        </w:rPr>
        <w:t>:</w:t>
      </w:r>
      <w:r>
        <w:t xml:space="preserve"> I second that. </w:t>
      </w:r>
    </w:p>
    <w:p w14:paraId="5512B01C" w14:textId="530565CC" w:rsidR="0009469A" w:rsidRDefault="0009469A" w:rsidP="00C56286">
      <w:pPr>
        <w:jc w:val="both"/>
      </w:pPr>
      <w:r w:rsidRPr="00050F29">
        <w:rPr>
          <w:b/>
        </w:rPr>
        <w:lastRenderedPageBreak/>
        <w:t>Dan Buidens:</w:t>
      </w:r>
      <w:r>
        <w:t xml:space="preserve"> I suggest it gets rolled out statewide. Each </w:t>
      </w:r>
      <w:r w:rsidR="00666A01">
        <w:t>district</w:t>
      </w:r>
      <w:r>
        <w:t xml:space="preserve"> </w:t>
      </w:r>
      <w:r w:rsidR="00666A01">
        <w:t>has</w:t>
      </w:r>
      <w:r>
        <w:t xml:space="preserve"> unique features and we would hide those until they applied. Statewide is the best approach. </w:t>
      </w:r>
    </w:p>
    <w:p w14:paraId="73CAD5CD" w14:textId="72CFD1D6" w:rsidR="0009469A" w:rsidRDefault="0009469A" w:rsidP="00C56286">
      <w:pPr>
        <w:jc w:val="both"/>
      </w:pPr>
      <w:r w:rsidRPr="00050F29">
        <w:rPr>
          <w:b/>
        </w:rPr>
        <w:t>Tucker</w:t>
      </w:r>
      <w:r w:rsidR="00050F29" w:rsidRPr="00050F29">
        <w:rPr>
          <w:b/>
        </w:rPr>
        <w:t xml:space="preserve"> Brown</w:t>
      </w:r>
      <w:r w:rsidRPr="00050F29">
        <w:rPr>
          <w:b/>
        </w:rPr>
        <w:t>:</w:t>
      </w:r>
      <w:r>
        <w:t xml:space="preserve"> This is just a suggested list, if you have more please send it to Central Office.</w:t>
      </w:r>
    </w:p>
    <w:p w14:paraId="042F536D" w14:textId="4A0E647B" w:rsidR="0009469A" w:rsidRDefault="0009469A" w:rsidP="00C56286">
      <w:pPr>
        <w:jc w:val="both"/>
      </w:pPr>
      <w:r w:rsidRPr="00050F29">
        <w:rPr>
          <w:b/>
        </w:rPr>
        <w:t>Dan Buidens:</w:t>
      </w:r>
      <w:r>
        <w:t xml:space="preserve"> </w:t>
      </w:r>
      <w:r w:rsidR="00666A01">
        <w:t>Yes,</w:t>
      </w:r>
      <w:r>
        <w:t xml:space="preserve"> this is what we want and if you push it statewide then eventually we will have some of the items on the list. </w:t>
      </w:r>
    </w:p>
    <w:p w14:paraId="6B1A17FA" w14:textId="1949F425" w:rsidR="0009469A" w:rsidRDefault="0009469A" w:rsidP="00C56286">
      <w:pPr>
        <w:jc w:val="both"/>
      </w:pPr>
      <w:r w:rsidRPr="00050F29">
        <w:rPr>
          <w:b/>
        </w:rPr>
        <w:t>Jay Williams:</w:t>
      </w:r>
      <w:r>
        <w:t xml:space="preserve"> </w:t>
      </w:r>
      <w:r w:rsidR="00775242">
        <w:t xml:space="preserve">We are in favor of rolling it out statewide. Maybe Christine can email out the list and survey the Districts </w:t>
      </w:r>
      <w:r w:rsidR="00CC13CF">
        <w:t xml:space="preserve">to get the final list together. We have something we would like to add like jackknife semi. </w:t>
      </w:r>
    </w:p>
    <w:p w14:paraId="0ED14FDE" w14:textId="4D1CDEDD" w:rsidR="00775242" w:rsidRDefault="00775242" w:rsidP="00C56286">
      <w:pPr>
        <w:jc w:val="both"/>
      </w:pPr>
      <w:r w:rsidRPr="00050F29">
        <w:rPr>
          <w:b/>
        </w:rPr>
        <w:t>Christine</w:t>
      </w:r>
      <w:r w:rsidR="00050F29" w:rsidRPr="00050F29">
        <w:rPr>
          <w:b/>
        </w:rPr>
        <w:t xml:space="preserve"> Shafik</w:t>
      </w:r>
      <w:r w:rsidRPr="00050F29">
        <w:rPr>
          <w:b/>
        </w:rPr>
        <w:t>:</w:t>
      </w:r>
      <w:r>
        <w:t xml:space="preserve"> That is a good idea. I will send out an email </w:t>
      </w:r>
      <w:r w:rsidR="00CC13CF">
        <w:t xml:space="preserve">calling for any proposed items to this list and we can go from there. </w:t>
      </w:r>
    </w:p>
    <w:p w14:paraId="44552CDE" w14:textId="799CD8F1" w:rsidR="00CC13CF" w:rsidRDefault="00CC13CF" w:rsidP="00C56286">
      <w:pPr>
        <w:jc w:val="both"/>
      </w:pPr>
      <w:r w:rsidRPr="00050F29">
        <w:rPr>
          <w:b/>
        </w:rPr>
        <w:t>Jason</w:t>
      </w:r>
      <w:r w:rsidR="00050F29" w:rsidRPr="00050F29">
        <w:rPr>
          <w:b/>
        </w:rPr>
        <w:t xml:space="preserve"> Summerfield</w:t>
      </w:r>
      <w:r w:rsidRPr="00050F29">
        <w:rPr>
          <w:b/>
        </w:rPr>
        <w:t>:</w:t>
      </w:r>
      <w:r>
        <w:t xml:space="preserve"> When you send it out can you explain that we are not replacing rollover, we are just adding more features that you can flag. </w:t>
      </w:r>
    </w:p>
    <w:p w14:paraId="773423D1" w14:textId="15ECFF00" w:rsidR="00CC13CF" w:rsidRDefault="00CC13CF" w:rsidP="00C56286">
      <w:pPr>
        <w:jc w:val="both"/>
      </w:pPr>
      <w:r w:rsidRPr="00050F29">
        <w:rPr>
          <w:b/>
        </w:rPr>
        <w:t>Christine</w:t>
      </w:r>
      <w:r w:rsidR="00050F29" w:rsidRPr="00050F29">
        <w:rPr>
          <w:b/>
        </w:rPr>
        <w:t xml:space="preserve"> Shafik</w:t>
      </w:r>
      <w:r w:rsidRPr="00050F29">
        <w:rPr>
          <w:b/>
        </w:rPr>
        <w:t>:</w:t>
      </w:r>
      <w:r w:rsidR="00050F29">
        <w:t xml:space="preserve"> T</w:t>
      </w:r>
      <w:r>
        <w:t xml:space="preserve">hank you, will do. </w:t>
      </w:r>
    </w:p>
    <w:p w14:paraId="565E3DDE" w14:textId="0F5D434B" w:rsidR="00CC13CF" w:rsidRDefault="00CC13CF" w:rsidP="00C56286">
      <w:pPr>
        <w:jc w:val="both"/>
      </w:pPr>
      <w:r w:rsidRPr="00050F29">
        <w:rPr>
          <w:b/>
        </w:rPr>
        <w:t>Tucker</w:t>
      </w:r>
      <w:r w:rsidR="00050F29">
        <w:rPr>
          <w:b/>
        </w:rPr>
        <w:t xml:space="preserve"> Brown</w:t>
      </w:r>
      <w:r w:rsidRPr="00050F29">
        <w:rPr>
          <w:b/>
        </w:rPr>
        <w:t>:</w:t>
      </w:r>
      <w:r>
        <w:t xml:space="preserve"> Right </w:t>
      </w:r>
      <w:r w:rsidR="00666A01">
        <w:t>now,</w:t>
      </w:r>
      <w:r>
        <w:t xml:space="preserve"> you have boxes for rollover, HAZMAT, WWD is coming, etc. we are trying to add the flag to them. Would </w:t>
      </w:r>
      <w:r w:rsidR="00666A01">
        <w:t>anyone</w:t>
      </w:r>
      <w:r>
        <w:t xml:space="preserve"> be in favor of adding those items to this list or should they still be their own checkbox?</w:t>
      </w:r>
      <w:r w:rsidR="005975D5">
        <w:t xml:space="preserve"> The new items would have no automatic functionality associated with them. They would just be flagged unless someone wants that. </w:t>
      </w:r>
    </w:p>
    <w:p w14:paraId="20A837B5" w14:textId="1E502AE1" w:rsidR="005975D5" w:rsidRDefault="00AD7AD2" w:rsidP="00C56286">
      <w:pPr>
        <w:jc w:val="both"/>
      </w:pPr>
      <w:r>
        <w:t>Does anyone have a problem having them in a larger checklist or do you want to leave them separate?</w:t>
      </w:r>
    </w:p>
    <w:p w14:paraId="3D73DEFF" w14:textId="2F924FE6" w:rsidR="00AD7AD2" w:rsidRDefault="00EB6B20" w:rsidP="00C56286">
      <w:pPr>
        <w:jc w:val="both"/>
      </w:pPr>
      <w:r w:rsidRPr="00050F29">
        <w:rPr>
          <w:b/>
        </w:rPr>
        <w:t>Jay Williams:</w:t>
      </w:r>
      <w:r>
        <w:t xml:space="preserve"> We are in favor of the combined approach. </w:t>
      </w:r>
    </w:p>
    <w:p w14:paraId="1B1006CB" w14:textId="50EA1AD7" w:rsidR="00EB6B20" w:rsidRDefault="00EB6B20" w:rsidP="00C56286">
      <w:pPr>
        <w:jc w:val="both"/>
      </w:pPr>
      <w:r w:rsidRPr="00050F29">
        <w:rPr>
          <w:b/>
        </w:rPr>
        <w:t>Dan Buidens:</w:t>
      </w:r>
      <w:r>
        <w:t xml:space="preserve"> District 7 is okay with that. </w:t>
      </w:r>
    </w:p>
    <w:p w14:paraId="40149D0C" w14:textId="250493D6" w:rsidR="00EB6B20" w:rsidRDefault="00EB6B20" w:rsidP="00C56286">
      <w:pPr>
        <w:jc w:val="both"/>
      </w:pPr>
      <w:r w:rsidRPr="00050F29">
        <w:rPr>
          <w:b/>
        </w:rPr>
        <w:t>Jason Summerfield:</w:t>
      </w:r>
      <w:r>
        <w:t xml:space="preserve"> I would take the critical items and leave them at the top of the list. </w:t>
      </w:r>
    </w:p>
    <w:p w14:paraId="3BA83942" w14:textId="73D1A5C0" w:rsidR="00EB6B20" w:rsidRDefault="00EB6B20" w:rsidP="00C56286">
      <w:pPr>
        <w:jc w:val="both"/>
      </w:pPr>
      <w:r w:rsidRPr="00050F29">
        <w:rPr>
          <w:b/>
        </w:rPr>
        <w:t>Tucker</w:t>
      </w:r>
      <w:r w:rsidR="00050F29" w:rsidRPr="00050F29">
        <w:rPr>
          <w:b/>
        </w:rPr>
        <w:t xml:space="preserve"> Brown</w:t>
      </w:r>
      <w:r w:rsidRPr="00050F29">
        <w:rPr>
          <w:b/>
        </w:rPr>
        <w:t>:</w:t>
      </w:r>
      <w:r>
        <w:t xml:space="preserve"> </w:t>
      </w:r>
      <w:r w:rsidR="00666A01">
        <w:t>So,</w:t>
      </w:r>
      <w:r>
        <w:t xml:space="preserve"> you would want a sort order on these?</w:t>
      </w:r>
    </w:p>
    <w:p w14:paraId="07E55B2A" w14:textId="24353A32" w:rsidR="00EB6B20" w:rsidRDefault="00EB6B20" w:rsidP="00C56286">
      <w:pPr>
        <w:jc w:val="both"/>
      </w:pPr>
      <w:r w:rsidRPr="00050F29">
        <w:rPr>
          <w:b/>
        </w:rPr>
        <w:t>Dan Buidens:</w:t>
      </w:r>
      <w:r>
        <w:t xml:space="preserve"> Yes. </w:t>
      </w:r>
    </w:p>
    <w:p w14:paraId="290659F8" w14:textId="799FA1C3" w:rsidR="00EB6B20" w:rsidRDefault="00EB6B20" w:rsidP="00C56286">
      <w:pPr>
        <w:jc w:val="both"/>
      </w:pPr>
      <w:r w:rsidRPr="00050F29">
        <w:rPr>
          <w:b/>
        </w:rPr>
        <w:t>Tucker</w:t>
      </w:r>
      <w:r w:rsidR="00050F29" w:rsidRPr="00050F29">
        <w:rPr>
          <w:b/>
        </w:rPr>
        <w:t xml:space="preserve"> Brown</w:t>
      </w:r>
      <w:r w:rsidRPr="00050F29">
        <w:rPr>
          <w:b/>
        </w:rPr>
        <w:t>:</w:t>
      </w:r>
      <w:r>
        <w:t xml:space="preserve"> You would probably have the sort order on the user interface so you could change them on the fly. </w:t>
      </w:r>
    </w:p>
    <w:p w14:paraId="5B805ED6" w14:textId="2DDAF978" w:rsidR="00A70227" w:rsidRDefault="002F064B" w:rsidP="00C56286">
      <w:pPr>
        <w:jc w:val="both"/>
      </w:pPr>
      <w:r w:rsidRPr="00050F29">
        <w:rPr>
          <w:b/>
        </w:rPr>
        <w:t>Jason</w:t>
      </w:r>
      <w:r w:rsidR="00050F29" w:rsidRPr="00050F29">
        <w:rPr>
          <w:b/>
        </w:rPr>
        <w:t xml:space="preserve"> Summerfield</w:t>
      </w:r>
      <w:r w:rsidRPr="00050F29">
        <w:rPr>
          <w:b/>
        </w:rPr>
        <w:t>:</w:t>
      </w:r>
      <w:r>
        <w:t xml:space="preserve"> I still have the others like HAZMAT or fire that have a special function, I would keep those above the rest of the tiles. Clicking those have a different effect and they are so critical they should be checked first. I would keep them at the top of the list. </w:t>
      </w:r>
    </w:p>
    <w:p w14:paraId="3DCCBA53" w14:textId="2914454A" w:rsidR="002F064B" w:rsidRDefault="002F064B" w:rsidP="00C56286">
      <w:pPr>
        <w:jc w:val="both"/>
      </w:pPr>
      <w:r w:rsidRPr="00050F29">
        <w:rPr>
          <w:b/>
        </w:rPr>
        <w:lastRenderedPageBreak/>
        <w:t>Tucker</w:t>
      </w:r>
      <w:r w:rsidR="00050F29" w:rsidRPr="00050F29">
        <w:rPr>
          <w:b/>
        </w:rPr>
        <w:t xml:space="preserve"> Brown</w:t>
      </w:r>
      <w:r w:rsidRPr="00050F29">
        <w:rPr>
          <w:b/>
        </w:rPr>
        <w:t>:</w:t>
      </w:r>
      <w:r>
        <w:t xml:space="preserve"> That is not a problem. </w:t>
      </w:r>
    </w:p>
    <w:p w14:paraId="5FBB9B21" w14:textId="1F7F7B33" w:rsidR="002F064B" w:rsidRDefault="002F064B" w:rsidP="00C56286">
      <w:pPr>
        <w:jc w:val="both"/>
      </w:pPr>
      <w:r w:rsidRPr="00050F29">
        <w:rPr>
          <w:b/>
        </w:rPr>
        <w:t>Kevin</w:t>
      </w:r>
      <w:r w:rsidR="00050F29" w:rsidRPr="00050F29">
        <w:rPr>
          <w:b/>
        </w:rPr>
        <w:t xml:space="preserve"> Mehaffy</w:t>
      </w:r>
      <w:r w:rsidRPr="00050F29">
        <w:rPr>
          <w:b/>
        </w:rPr>
        <w:t>:</w:t>
      </w:r>
      <w:r>
        <w:t xml:space="preserve"> If we were to put this out to the Districts and we get a large number of topics, what do we do with that?</w:t>
      </w:r>
    </w:p>
    <w:p w14:paraId="59CBA5CC" w14:textId="23BDDE2A" w:rsidR="002F064B" w:rsidRDefault="002F064B" w:rsidP="00C56286">
      <w:pPr>
        <w:jc w:val="both"/>
      </w:pPr>
      <w:r w:rsidRPr="00050F29">
        <w:rPr>
          <w:b/>
        </w:rPr>
        <w:t>Tucker</w:t>
      </w:r>
      <w:r w:rsidR="00050F29" w:rsidRPr="00050F29">
        <w:rPr>
          <w:b/>
        </w:rPr>
        <w:t xml:space="preserve"> Brown</w:t>
      </w:r>
      <w:r w:rsidRPr="00050F29">
        <w:rPr>
          <w:b/>
        </w:rPr>
        <w:t>:</w:t>
      </w:r>
      <w:r>
        <w:t xml:space="preserve"> That is why we would do the sort order. </w:t>
      </w:r>
      <w:r w:rsidR="00666A01">
        <w:t>So,</w:t>
      </w:r>
      <w:r>
        <w:t xml:space="preserve"> you change the order of list according to your District. </w:t>
      </w:r>
    </w:p>
    <w:p w14:paraId="5E80068E" w14:textId="1F624475" w:rsidR="002F064B" w:rsidRDefault="002F064B" w:rsidP="00C56286">
      <w:pPr>
        <w:jc w:val="both"/>
      </w:pPr>
      <w:r w:rsidRPr="00050F29">
        <w:rPr>
          <w:b/>
        </w:rPr>
        <w:t>Aven</w:t>
      </w:r>
      <w:r w:rsidR="00050F29" w:rsidRPr="00050F29">
        <w:rPr>
          <w:b/>
        </w:rPr>
        <w:t xml:space="preserve"> Morgan</w:t>
      </w:r>
      <w:r w:rsidRPr="00050F29">
        <w:rPr>
          <w:b/>
        </w:rPr>
        <w:t>:</w:t>
      </w:r>
      <w:r>
        <w:t xml:space="preserve"> Is there a way to disable ones your District doesn’t want?</w:t>
      </w:r>
    </w:p>
    <w:p w14:paraId="572943CC" w14:textId="09F7E953" w:rsidR="002F064B" w:rsidRDefault="002F064B" w:rsidP="00C56286">
      <w:pPr>
        <w:jc w:val="both"/>
      </w:pPr>
      <w:r w:rsidRPr="00050F29">
        <w:rPr>
          <w:b/>
        </w:rPr>
        <w:t>Tucker</w:t>
      </w:r>
      <w:r w:rsidR="00050F29" w:rsidRPr="00050F29">
        <w:rPr>
          <w:b/>
        </w:rPr>
        <w:t xml:space="preserve"> Brown</w:t>
      </w:r>
      <w:r w:rsidRPr="00050F29">
        <w:rPr>
          <w:b/>
        </w:rPr>
        <w:t>:</w:t>
      </w:r>
      <w:r>
        <w:t xml:space="preserve"> We can make them not shown to the user but are still in the database. We will do the sort/order and the disable and they would be things you could change on the fly. </w:t>
      </w:r>
    </w:p>
    <w:p w14:paraId="3D4CBC97" w14:textId="707B3F40" w:rsidR="002F064B" w:rsidRDefault="002F064B" w:rsidP="00C56286">
      <w:pPr>
        <w:jc w:val="both"/>
      </w:pPr>
      <w:r w:rsidRPr="00050F29">
        <w:rPr>
          <w:b/>
        </w:rPr>
        <w:t>Mark Laird:</w:t>
      </w:r>
      <w:r>
        <w:t xml:space="preserve"> The existing items like HAZMAT, rollover, etc. When we have reports</w:t>
      </w:r>
      <w:r w:rsidR="00FA651D">
        <w:t>,</w:t>
      </w:r>
      <w:r>
        <w:t xml:space="preserve"> are we still able to select those items?</w:t>
      </w:r>
    </w:p>
    <w:p w14:paraId="11DCEBFF" w14:textId="28AE40E6" w:rsidR="002F064B" w:rsidRDefault="002F064B" w:rsidP="00C56286">
      <w:pPr>
        <w:jc w:val="both"/>
      </w:pPr>
      <w:r w:rsidRPr="00050F29">
        <w:rPr>
          <w:b/>
        </w:rPr>
        <w:t>Tucker</w:t>
      </w:r>
      <w:r w:rsidR="00050F29" w:rsidRPr="00050F29">
        <w:rPr>
          <w:b/>
        </w:rPr>
        <w:t xml:space="preserve"> Brown</w:t>
      </w:r>
      <w:r w:rsidRPr="00050F29">
        <w:rPr>
          <w:b/>
        </w:rPr>
        <w:t>:</w:t>
      </w:r>
      <w:r>
        <w:t xml:space="preserve"> When this change is made, the reports that use those fields would need to be modified because the database would be modified with it. </w:t>
      </w:r>
    </w:p>
    <w:p w14:paraId="49C45B47" w14:textId="27F0B4C1" w:rsidR="002F064B" w:rsidRDefault="0078135B" w:rsidP="00C56286">
      <w:pPr>
        <w:jc w:val="both"/>
      </w:pPr>
      <w:r w:rsidRPr="00050F29">
        <w:rPr>
          <w:b/>
        </w:rPr>
        <w:t>Mark Laird:</w:t>
      </w:r>
      <w:r>
        <w:t xml:space="preserve"> I think we will need that to happen at the same time. </w:t>
      </w:r>
    </w:p>
    <w:p w14:paraId="58530B75" w14:textId="6BF10F0E" w:rsidR="0078135B" w:rsidRDefault="0078135B" w:rsidP="00C56286">
      <w:pPr>
        <w:jc w:val="both"/>
      </w:pPr>
      <w:r w:rsidRPr="00050F29">
        <w:rPr>
          <w:b/>
        </w:rPr>
        <w:t>Tucker</w:t>
      </w:r>
      <w:r w:rsidR="00050F29" w:rsidRPr="00050F29">
        <w:rPr>
          <w:b/>
        </w:rPr>
        <w:t xml:space="preserve"> Brown</w:t>
      </w:r>
      <w:r w:rsidRPr="00050F29">
        <w:rPr>
          <w:b/>
        </w:rPr>
        <w:t>:</w:t>
      </w:r>
      <w:r>
        <w:t xml:space="preserve"> Agreed. Once we start bringing the items that have reports tied to them we need to update them at the same time. </w:t>
      </w:r>
    </w:p>
    <w:p w14:paraId="4E61C8E8" w14:textId="69C080A4" w:rsidR="00A95AA2" w:rsidRDefault="00A95AA2" w:rsidP="00C56286">
      <w:pPr>
        <w:jc w:val="both"/>
      </w:pPr>
      <w:r w:rsidRPr="00050F29">
        <w:rPr>
          <w:b/>
        </w:rPr>
        <w:t>Ray Mikol:</w:t>
      </w:r>
      <w:r>
        <w:t xml:space="preserve"> I know in previous SSUG meetings we have talked about flagging infrastructure </w:t>
      </w:r>
      <w:r w:rsidR="00666A01">
        <w:t>damage;</w:t>
      </w:r>
      <w:r>
        <w:t xml:space="preserve"> would this be part of that? </w:t>
      </w:r>
    </w:p>
    <w:p w14:paraId="28CE3AB1" w14:textId="43368039" w:rsidR="00A95AA2" w:rsidRDefault="00050F29" w:rsidP="00C56286">
      <w:pPr>
        <w:jc w:val="both"/>
      </w:pPr>
      <w:r w:rsidRPr="00050F29">
        <w:rPr>
          <w:b/>
        </w:rPr>
        <w:t>Tucker Brown:</w:t>
      </w:r>
      <w:r>
        <w:t xml:space="preserve"> </w:t>
      </w:r>
      <w:r w:rsidR="00A95AA2">
        <w:t xml:space="preserve">I think this would be part of that. Anything we are proposing to add is just a checkbox. For guardrail </w:t>
      </w:r>
      <w:r w:rsidR="00666A01">
        <w:t>damage,</w:t>
      </w:r>
      <w:r w:rsidR="00A95AA2">
        <w:t xml:space="preserve"> there might have been an extra request for </w:t>
      </w:r>
      <w:r w:rsidR="00FA651D">
        <w:t xml:space="preserve">a </w:t>
      </w:r>
      <w:r w:rsidR="00A95AA2">
        <w:t xml:space="preserve">textbox or text field we could type into to link the comments. </w:t>
      </w:r>
    </w:p>
    <w:p w14:paraId="18449ECA" w14:textId="04F86A49" w:rsidR="00BC0431" w:rsidRDefault="00BC0431" w:rsidP="00C56286">
      <w:pPr>
        <w:jc w:val="both"/>
      </w:pPr>
      <w:r>
        <w:t xml:space="preserve">The next is </w:t>
      </w:r>
      <w:r w:rsidR="00FE7E67">
        <w:t xml:space="preserve">currently the only field for FHP is the FHP incident number. It gets prefilled when you associate the event with the FHP alert. There is a proposed enhancement to both track the incident number and the case number as different fields. The proposal is to rename the incident number to FHP CAD number which would be at the UI number and have another field for the case number. The issue noted that normally you might not know the case number but if it is auditable it can be added. If you don’t use the case number it is not a big deal and it can be </w:t>
      </w:r>
      <w:r w:rsidR="00FA651D">
        <w:t xml:space="preserve">hidden </w:t>
      </w:r>
      <w:r w:rsidR="00666A01">
        <w:t>able</w:t>
      </w:r>
      <w:r w:rsidR="00FE7E67">
        <w:t xml:space="preserve"> in the event details configuration. </w:t>
      </w:r>
    </w:p>
    <w:p w14:paraId="7C36ADDD" w14:textId="3FEABDC9" w:rsidR="00BC2B59" w:rsidRDefault="00BC2B59" w:rsidP="00C56286">
      <w:pPr>
        <w:jc w:val="both"/>
      </w:pPr>
      <w:r w:rsidRPr="00050F29">
        <w:rPr>
          <w:b/>
        </w:rPr>
        <w:t>Jay Williams:</w:t>
      </w:r>
      <w:r>
        <w:t xml:space="preserve"> Would those two fields be independent of each other?</w:t>
      </w:r>
    </w:p>
    <w:p w14:paraId="2B7FAD19" w14:textId="68BEADCB" w:rsidR="00BC2B59" w:rsidRDefault="00BC2B59" w:rsidP="00C56286">
      <w:pPr>
        <w:jc w:val="both"/>
      </w:pPr>
      <w:r w:rsidRPr="00050F29">
        <w:rPr>
          <w:b/>
        </w:rPr>
        <w:t>Tucker</w:t>
      </w:r>
      <w:r w:rsidR="00050F29" w:rsidRPr="00050F29">
        <w:rPr>
          <w:b/>
        </w:rPr>
        <w:t xml:space="preserve"> Brown</w:t>
      </w:r>
      <w:r w:rsidRPr="00050F29">
        <w:rPr>
          <w:b/>
        </w:rPr>
        <w:t>:</w:t>
      </w:r>
      <w:r>
        <w:t xml:space="preserve"> Yes.</w:t>
      </w:r>
    </w:p>
    <w:p w14:paraId="00979FC6" w14:textId="0133DB50" w:rsidR="00BC2B59" w:rsidRDefault="00BC2B59" w:rsidP="00C56286">
      <w:pPr>
        <w:jc w:val="both"/>
      </w:pPr>
      <w:r w:rsidRPr="00050F29">
        <w:rPr>
          <w:b/>
        </w:rPr>
        <w:lastRenderedPageBreak/>
        <w:t>Jay Williams:</w:t>
      </w:r>
      <w:r>
        <w:t xml:space="preserve"> If we wanted to integrate other CAD systems in the future would the FHP CAD capture those?</w:t>
      </w:r>
    </w:p>
    <w:p w14:paraId="3D714828" w14:textId="45F53235" w:rsidR="00BC2B59" w:rsidRDefault="00BC2B59" w:rsidP="00C56286">
      <w:pPr>
        <w:jc w:val="both"/>
      </w:pPr>
      <w:r w:rsidRPr="00050F29">
        <w:rPr>
          <w:b/>
        </w:rPr>
        <w:t>Tucker</w:t>
      </w:r>
      <w:r w:rsidR="00050F29" w:rsidRPr="00050F29">
        <w:rPr>
          <w:b/>
        </w:rPr>
        <w:t xml:space="preserve"> Brown</w:t>
      </w:r>
      <w:r w:rsidRPr="00050F29">
        <w:rPr>
          <w:b/>
        </w:rPr>
        <w:t>:</w:t>
      </w:r>
      <w:r>
        <w:t xml:space="preserve"> I think if we got to another CAD system we would need to make the decision at that point. </w:t>
      </w:r>
      <w:r w:rsidR="00666A01">
        <w:t>Offhand</w:t>
      </w:r>
      <w:r w:rsidR="00370BD2">
        <w:t xml:space="preserve"> I would separate them so they don’t overwrite the information if they have the same fields. </w:t>
      </w:r>
    </w:p>
    <w:p w14:paraId="4092F858" w14:textId="25C4B544" w:rsidR="00370BD2" w:rsidRDefault="00370BD2" w:rsidP="00C56286">
      <w:pPr>
        <w:jc w:val="both"/>
      </w:pPr>
      <w:r w:rsidRPr="00050F29">
        <w:rPr>
          <w:b/>
        </w:rPr>
        <w:t>Jay Williams:</w:t>
      </w:r>
      <w:r>
        <w:t xml:space="preserve"> Okay, that works. </w:t>
      </w:r>
    </w:p>
    <w:p w14:paraId="066AA9C1" w14:textId="44274AB0" w:rsidR="00370BD2" w:rsidRDefault="00370BD2" w:rsidP="00C56286">
      <w:pPr>
        <w:jc w:val="both"/>
      </w:pPr>
      <w:r w:rsidRPr="00050F29">
        <w:rPr>
          <w:b/>
        </w:rPr>
        <w:t>Jason</w:t>
      </w:r>
      <w:r w:rsidR="00050F29" w:rsidRPr="00050F29">
        <w:rPr>
          <w:b/>
        </w:rPr>
        <w:t xml:space="preserve"> Summerfield</w:t>
      </w:r>
      <w:r w:rsidRPr="00050F29">
        <w:rPr>
          <w:b/>
        </w:rPr>
        <w:t>:</w:t>
      </w:r>
      <w:r>
        <w:t xml:space="preserve"> I think this is closer than it seems. We have talked to Ja</w:t>
      </w:r>
      <w:r w:rsidR="008D0EB8">
        <w:t>cksonville</w:t>
      </w:r>
      <w:r>
        <w:t xml:space="preserve"> Sheriff</w:t>
      </w:r>
      <w:r w:rsidR="008D0EB8">
        <w:t>’s Office</w:t>
      </w:r>
      <w:r>
        <w:t xml:space="preserve"> (JSO) to add their information in as well as FHP. </w:t>
      </w:r>
    </w:p>
    <w:p w14:paraId="068AEDB1" w14:textId="19CC52F8" w:rsidR="00370BD2" w:rsidRDefault="00370BD2" w:rsidP="00C56286">
      <w:pPr>
        <w:jc w:val="both"/>
      </w:pPr>
      <w:r w:rsidRPr="00050F29">
        <w:rPr>
          <w:b/>
        </w:rPr>
        <w:t>Tucker</w:t>
      </w:r>
      <w:r w:rsidR="00050F29" w:rsidRPr="00050F29">
        <w:rPr>
          <w:b/>
        </w:rPr>
        <w:t xml:space="preserve"> Brown</w:t>
      </w:r>
      <w:r w:rsidRPr="00050F29">
        <w:rPr>
          <w:b/>
        </w:rPr>
        <w:t>:</w:t>
      </w:r>
      <w:r>
        <w:t xml:space="preserve"> Would we end up with JSO case number and FHP case number and JSO incident number and FHP incident number?</w:t>
      </w:r>
    </w:p>
    <w:p w14:paraId="21204E15" w14:textId="6A73F80A" w:rsidR="00C2628C" w:rsidRDefault="00C2628C" w:rsidP="00C56286">
      <w:pPr>
        <w:jc w:val="both"/>
      </w:pPr>
      <w:r w:rsidRPr="00050F29">
        <w:rPr>
          <w:b/>
        </w:rPr>
        <w:t>Jason</w:t>
      </w:r>
      <w:r w:rsidR="00050F29" w:rsidRPr="00050F29">
        <w:rPr>
          <w:b/>
        </w:rPr>
        <w:t xml:space="preserve"> Summerfield</w:t>
      </w:r>
      <w:r w:rsidRPr="00050F29">
        <w:rPr>
          <w:b/>
        </w:rPr>
        <w:t>:</w:t>
      </w:r>
      <w:r>
        <w:t xml:space="preserve"> It depends on how they are working together. I think for the most part it is FHP CAD numbers</w:t>
      </w:r>
      <w:r w:rsidR="0056710A">
        <w:t xml:space="preserve"> but there are JSO case numbers where there is infrastructure damage. </w:t>
      </w:r>
      <w:r w:rsidR="008D0EB8">
        <w:t xml:space="preserve">Normally we put the information in comments so it is not in a separate field. </w:t>
      </w:r>
    </w:p>
    <w:p w14:paraId="34AD1877" w14:textId="746DA2D3" w:rsidR="008D0EB8" w:rsidRDefault="008A1614" w:rsidP="00C56286">
      <w:pPr>
        <w:jc w:val="both"/>
      </w:pPr>
      <w:r w:rsidRPr="00050F29">
        <w:rPr>
          <w:b/>
        </w:rPr>
        <w:t>Tucker</w:t>
      </w:r>
      <w:r w:rsidR="00050F29" w:rsidRPr="00050F29">
        <w:rPr>
          <w:b/>
        </w:rPr>
        <w:t xml:space="preserve"> Brown</w:t>
      </w:r>
      <w:r w:rsidRPr="00050F29">
        <w:rPr>
          <w:b/>
        </w:rPr>
        <w:t>:</w:t>
      </w:r>
      <w:r>
        <w:t xml:space="preserve"> If we are talking multiple case numbers then we might need to turn the field into something like the contact where you select the agency then put the associated case number. For now, it </w:t>
      </w:r>
      <w:r w:rsidR="00666A01">
        <w:t>thinks</w:t>
      </w:r>
      <w:r>
        <w:t xml:space="preserve"> we are okay. </w:t>
      </w:r>
      <w:r w:rsidR="000B4473">
        <w:t>Any other comments?</w:t>
      </w:r>
    </w:p>
    <w:p w14:paraId="0E9856B9" w14:textId="4F419E4F" w:rsidR="000B4473" w:rsidRPr="00A57CC5" w:rsidRDefault="000B4473" w:rsidP="00C56286">
      <w:pPr>
        <w:jc w:val="both"/>
      </w:pPr>
      <w:r w:rsidRPr="00050F29">
        <w:rPr>
          <w:b/>
        </w:rPr>
        <w:t>Christine</w:t>
      </w:r>
      <w:r w:rsidR="00050F29" w:rsidRPr="00050F29">
        <w:rPr>
          <w:b/>
        </w:rPr>
        <w:t xml:space="preserve"> Shafik</w:t>
      </w:r>
      <w:r w:rsidRPr="00050F29">
        <w:rPr>
          <w:b/>
        </w:rPr>
        <w:t>:</w:t>
      </w:r>
      <w:r>
        <w:t xml:space="preserve"> Thank you for the discussion today. Just a </w:t>
      </w:r>
      <w:r w:rsidR="00FA651D">
        <w:t>follow-</w:t>
      </w:r>
      <w:r>
        <w:t xml:space="preserve">up, the first item we will wait on the LOE from SWRI and we will bring it to the CMB next month. There was </w:t>
      </w:r>
      <w:r w:rsidR="00666A01">
        <w:t>no</w:t>
      </w:r>
      <w:r>
        <w:t xml:space="preserve"> interest </w:t>
      </w:r>
      <w:r w:rsidR="00FA651D">
        <w:t xml:space="preserve">in </w:t>
      </w:r>
      <w:r>
        <w:t>the second item but the third item I will send out an email for additional items to be added to the list. The fo</w:t>
      </w:r>
      <w:r w:rsidR="00FA651D">
        <w:t>u</w:t>
      </w:r>
      <w:bookmarkStart w:id="2" w:name="_GoBack"/>
      <w:bookmarkEnd w:id="2"/>
      <w:r>
        <w:t xml:space="preserve">rth item we will </w:t>
      </w:r>
      <w:r w:rsidR="00666A01">
        <w:t>consider</w:t>
      </w:r>
      <w:r>
        <w:t xml:space="preserve">. Are there any other comments? Hearing none, thank you for attending.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26064" w:rsidRPr="00B36689" w14:paraId="0187B13D"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7FD01917"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14:paraId="6D5F713A"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3694950B"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4DA72BAE"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214386BC"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7F31449"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7D268A0E" w14:textId="7E762C99" w:rsidR="002F4579" w:rsidRPr="00653FD7" w:rsidRDefault="00CC13CF" w:rsidP="00CC13CF">
            <w:pPr>
              <w:keepNext/>
              <w:keepLines/>
              <w:tabs>
                <w:tab w:val="left" w:pos="1035"/>
              </w:tabs>
              <w:jc w:val="both"/>
              <w:rPr>
                <w:rFonts w:asciiTheme="majorHAnsi" w:hAnsiTheme="majorHAnsi" w:cs="Times New Roman"/>
                <w:b w:val="0"/>
              </w:rPr>
            </w:pPr>
            <w:r>
              <w:rPr>
                <w:rFonts w:asciiTheme="majorHAnsi" w:hAnsiTheme="majorHAnsi" w:cs="Times New Roman"/>
                <w:b w:val="0"/>
              </w:rPr>
              <w:t>Send email the checkbox list for the event dialog box for rollover to the districts for proposed items.</w:t>
            </w:r>
            <w:r>
              <w:rPr>
                <w:rFonts w:asciiTheme="majorHAnsi" w:hAnsiTheme="majorHAnsi" w:cs="Times New Roman"/>
                <w:b w:val="0"/>
              </w:rPr>
              <w:tab/>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4A8B2ABB" w14:textId="155BCD36" w:rsidR="002F4579" w:rsidRPr="00653FD7" w:rsidRDefault="00CC13CF"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Christine Shafik</w:t>
            </w:r>
          </w:p>
        </w:tc>
      </w:tr>
      <w:tr w:rsidR="003350E2" w:rsidRPr="00B36689" w14:paraId="4CD92FF8"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235E11E2" w14:textId="4392A353" w:rsidR="003350E2" w:rsidRDefault="00CC13CF" w:rsidP="00E13397">
            <w:pPr>
              <w:keepNext/>
              <w:keepLines/>
              <w:jc w:val="both"/>
              <w:rPr>
                <w:rFonts w:asciiTheme="majorHAnsi" w:hAnsiTheme="majorHAnsi" w:cs="Times New Roman"/>
                <w:b w:val="0"/>
              </w:rPr>
            </w:pPr>
            <w:r>
              <w:rPr>
                <w:rFonts w:asciiTheme="majorHAnsi" w:hAnsiTheme="majorHAnsi" w:cs="Times New Roman"/>
                <w:b w:val="0"/>
              </w:rPr>
              <w:t xml:space="preserve">Tucker to send an LOE with breakdown for the TPAS report </w:t>
            </w:r>
            <w:r w:rsidR="00666A01">
              <w:rPr>
                <w:rFonts w:asciiTheme="majorHAnsi" w:hAnsiTheme="majorHAnsi" w:cs="Times New Roman"/>
                <w:b w:val="0"/>
              </w:rPr>
              <w:t>diagnostics</w:t>
            </w:r>
            <w:r>
              <w:rPr>
                <w:rFonts w:asciiTheme="majorHAnsi" w:hAnsiTheme="majorHAnsi" w:cs="Times New Roman"/>
                <w:b w:val="0"/>
              </w:rPr>
              <w:t xml:space="preserve"> including map view and puck status</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AE0CB03" w14:textId="11C6D849" w:rsidR="003350E2" w:rsidRDefault="00CC13CF"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Tucker Brown</w:t>
            </w:r>
          </w:p>
        </w:tc>
      </w:tr>
      <w:tr w:rsidR="003350E2" w:rsidRPr="00B36689" w14:paraId="174918C8"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3121CED" w14:textId="481A784D"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28EC9627" w14:textId="4B1036FE"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23599CC9"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6A48767D" w14:textId="77777777"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78F67E56" w14:textId="77777777"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FE08218" w14:textId="77777777"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B4B83" w14:textId="77777777" w:rsidR="00FA29D7" w:rsidRDefault="00FA29D7">
      <w:pPr>
        <w:spacing w:after="0" w:line="240" w:lineRule="auto"/>
      </w:pPr>
      <w:r>
        <w:separator/>
      </w:r>
    </w:p>
  </w:endnote>
  <w:endnote w:type="continuationSeparator" w:id="0">
    <w:p w14:paraId="089271EE" w14:textId="77777777" w:rsidR="00FA29D7" w:rsidRDefault="00FA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6DD9" w14:textId="77777777" w:rsidR="008A1614" w:rsidRDefault="008A1614">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684A1B8F" w14:textId="1FE768C2" w:rsidR="008A1614" w:rsidRPr="00B63784" w:rsidRDefault="008A1614"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2F5F19">
          <w:rPr>
            <w:rFonts w:asciiTheme="minorHAnsi" w:hAnsiTheme="minorHAnsi" w:cstheme="minorHAnsi"/>
            <w:noProof/>
            <w:sz w:val="20"/>
            <w:szCs w:val="20"/>
          </w:rPr>
          <w:t>10</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2F5F19">
          <w:rPr>
            <w:rFonts w:asciiTheme="minorHAnsi" w:hAnsiTheme="minorHAnsi" w:cstheme="minorHAnsi"/>
            <w:noProof/>
            <w:sz w:val="20"/>
            <w:szCs w:val="20"/>
          </w:rPr>
          <w:t>10</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1A453" w14:textId="77777777" w:rsidR="00FA29D7" w:rsidRDefault="00FA29D7">
      <w:pPr>
        <w:spacing w:after="0" w:line="240" w:lineRule="auto"/>
      </w:pPr>
      <w:r>
        <w:separator/>
      </w:r>
    </w:p>
  </w:footnote>
  <w:footnote w:type="continuationSeparator" w:id="0">
    <w:p w14:paraId="1C4CA322" w14:textId="77777777" w:rsidR="00FA29D7" w:rsidRDefault="00FA2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0B68" w14:textId="7DE8451D" w:rsidR="008A1614" w:rsidRPr="00B63784" w:rsidRDefault="008A1614"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August 15, 2019</w:t>
    </w:r>
  </w:p>
  <w:p w14:paraId="720056A4" w14:textId="77777777" w:rsidR="008A1614" w:rsidRDefault="008A1614"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D09"/>
    <w:multiLevelType w:val="hybridMultilevel"/>
    <w:tmpl w:val="093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0AD5"/>
    <w:multiLevelType w:val="hybridMultilevel"/>
    <w:tmpl w:val="9716B8FC"/>
    <w:lvl w:ilvl="0" w:tplc="17BC0BA2">
      <w:start w:val="1"/>
      <w:numFmt w:val="bullet"/>
      <w:lvlText w:val="•"/>
      <w:lvlJc w:val="left"/>
      <w:pPr>
        <w:tabs>
          <w:tab w:val="num" w:pos="720"/>
        </w:tabs>
        <w:ind w:left="720" w:hanging="360"/>
      </w:pPr>
      <w:rPr>
        <w:rFonts w:ascii="Arial" w:hAnsi="Arial" w:hint="default"/>
      </w:rPr>
    </w:lvl>
    <w:lvl w:ilvl="1" w:tplc="A7FAB83A" w:tentative="1">
      <w:start w:val="1"/>
      <w:numFmt w:val="bullet"/>
      <w:lvlText w:val="•"/>
      <w:lvlJc w:val="left"/>
      <w:pPr>
        <w:tabs>
          <w:tab w:val="num" w:pos="1440"/>
        </w:tabs>
        <w:ind w:left="1440" w:hanging="360"/>
      </w:pPr>
      <w:rPr>
        <w:rFonts w:ascii="Arial" w:hAnsi="Arial" w:hint="default"/>
      </w:rPr>
    </w:lvl>
    <w:lvl w:ilvl="2" w:tplc="FF700746" w:tentative="1">
      <w:start w:val="1"/>
      <w:numFmt w:val="bullet"/>
      <w:lvlText w:val="•"/>
      <w:lvlJc w:val="left"/>
      <w:pPr>
        <w:tabs>
          <w:tab w:val="num" w:pos="2160"/>
        </w:tabs>
        <w:ind w:left="2160" w:hanging="360"/>
      </w:pPr>
      <w:rPr>
        <w:rFonts w:ascii="Arial" w:hAnsi="Arial" w:hint="default"/>
      </w:rPr>
    </w:lvl>
    <w:lvl w:ilvl="3" w:tplc="5E8EC73E" w:tentative="1">
      <w:start w:val="1"/>
      <w:numFmt w:val="bullet"/>
      <w:lvlText w:val="•"/>
      <w:lvlJc w:val="left"/>
      <w:pPr>
        <w:tabs>
          <w:tab w:val="num" w:pos="2880"/>
        </w:tabs>
        <w:ind w:left="2880" w:hanging="360"/>
      </w:pPr>
      <w:rPr>
        <w:rFonts w:ascii="Arial" w:hAnsi="Arial" w:hint="default"/>
      </w:rPr>
    </w:lvl>
    <w:lvl w:ilvl="4" w:tplc="4EAA5548" w:tentative="1">
      <w:start w:val="1"/>
      <w:numFmt w:val="bullet"/>
      <w:lvlText w:val="•"/>
      <w:lvlJc w:val="left"/>
      <w:pPr>
        <w:tabs>
          <w:tab w:val="num" w:pos="3600"/>
        </w:tabs>
        <w:ind w:left="3600" w:hanging="360"/>
      </w:pPr>
      <w:rPr>
        <w:rFonts w:ascii="Arial" w:hAnsi="Arial" w:hint="default"/>
      </w:rPr>
    </w:lvl>
    <w:lvl w:ilvl="5" w:tplc="3DD47F2C" w:tentative="1">
      <w:start w:val="1"/>
      <w:numFmt w:val="bullet"/>
      <w:lvlText w:val="•"/>
      <w:lvlJc w:val="left"/>
      <w:pPr>
        <w:tabs>
          <w:tab w:val="num" w:pos="4320"/>
        </w:tabs>
        <w:ind w:left="4320" w:hanging="360"/>
      </w:pPr>
      <w:rPr>
        <w:rFonts w:ascii="Arial" w:hAnsi="Arial" w:hint="default"/>
      </w:rPr>
    </w:lvl>
    <w:lvl w:ilvl="6" w:tplc="63DAF956" w:tentative="1">
      <w:start w:val="1"/>
      <w:numFmt w:val="bullet"/>
      <w:lvlText w:val="•"/>
      <w:lvlJc w:val="left"/>
      <w:pPr>
        <w:tabs>
          <w:tab w:val="num" w:pos="5040"/>
        </w:tabs>
        <w:ind w:left="5040" w:hanging="360"/>
      </w:pPr>
      <w:rPr>
        <w:rFonts w:ascii="Arial" w:hAnsi="Arial" w:hint="default"/>
      </w:rPr>
    </w:lvl>
    <w:lvl w:ilvl="7" w:tplc="DAEE74D0" w:tentative="1">
      <w:start w:val="1"/>
      <w:numFmt w:val="bullet"/>
      <w:lvlText w:val="•"/>
      <w:lvlJc w:val="left"/>
      <w:pPr>
        <w:tabs>
          <w:tab w:val="num" w:pos="5760"/>
        </w:tabs>
        <w:ind w:left="5760" w:hanging="360"/>
      </w:pPr>
      <w:rPr>
        <w:rFonts w:ascii="Arial" w:hAnsi="Arial" w:hint="default"/>
      </w:rPr>
    </w:lvl>
    <w:lvl w:ilvl="8" w:tplc="E35027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307CA"/>
    <w:multiLevelType w:val="hybridMultilevel"/>
    <w:tmpl w:val="DCAAF11A"/>
    <w:lvl w:ilvl="0" w:tplc="FF5C1B60">
      <w:start w:val="1"/>
      <w:numFmt w:val="bullet"/>
      <w:lvlText w:val="•"/>
      <w:lvlJc w:val="left"/>
      <w:pPr>
        <w:tabs>
          <w:tab w:val="num" w:pos="720"/>
        </w:tabs>
        <w:ind w:left="720" w:hanging="360"/>
      </w:pPr>
      <w:rPr>
        <w:rFonts w:ascii="Arial" w:hAnsi="Arial" w:hint="default"/>
      </w:rPr>
    </w:lvl>
    <w:lvl w:ilvl="1" w:tplc="857A0B1A">
      <w:start w:val="1"/>
      <w:numFmt w:val="bullet"/>
      <w:lvlText w:val="•"/>
      <w:lvlJc w:val="left"/>
      <w:pPr>
        <w:tabs>
          <w:tab w:val="num" w:pos="1440"/>
        </w:tabs>
        <w:ind w:left="1440" w:hanging="360"/>
      </w:pPr>
      <w:rPr>
        <w:rFonts w:ascii="Arial" w:hAnsi="Arial" w:hint="default"/>
      </w:rPr>
    </w:lvl>
    <w:lvl w:ilvl="2" w:tplc="4D540FD2" w:tentative="1">
      <w:start w:val="1"/>
      <w:numFmt w:val="bullet"/>
      <w:lvlText w:val="•"/>
      <w:lvlJc w:val="left"/>
      <w:pPr>
        <w:tabs>
          <w:tab w:val="num" w:pos="2160"/>
        </w:tabs>
        <w:ind w:left="2160" w:hanging="360"/>
      </w:pPr>
      <w:rPr>
        <w:rFonts w:ascii="Arial" w:hAnsi="Arial" w:hint="default"/>
      </w:rPr>
    </w:lvl>
    <w:lvl w:ilvl="3" w:tplc="45C27982" w:tentative="1">
      <w:start w:val="1"/>
      <w:numFmt w:val="bullet"/>
      <w:lvlText w:val="•"/>
      <w:lvlJc w:val="left"/>
      <w:pPr>
        <w:tabs>
          <w:tab w:val="num" w:pos="2880"/>
        </w:tabs>
        <w:ind w:left="2880" w:hanging="360"/>
      </w:pPr>
      <w:rPr>
        <w:rFonts w:ascii="Arial" w:hAnsi="Arial" w:hint="default"/>
      </w:rPr>
    </w:lvl>
    <w:lvl w:ilvl="4" w:tplc="D72415D6" w:tentative="1">
      <w:start w:val="1"/>
      <w:numFmt w:val="bullet"/>
      <w:lvlText w:val="•"/>
      <w:lvlJc w:val="left"/>
      <w:pPr>
        <w:tabs>
          <w:tab w:val="num" w:pos="3600"/>
        </w:tabs>
        <w:ind w:left="3600" w:hanging="360"/>
      </w:pPr>
      <w:rPr>
        <w:rFonts w:ascii="Arial" w:hAnsi="Arial" w:hint="default"/>
      </w:rPr>
    </w:lvl>
    <w:lvl w:ilvl="5" w:tplc="0AC6A1D4" w:tentative="1">
      <w:start w:val="1"/>
      <w:numFmt w:val="bullet"/>
      <w:lvlText w:val="•"/>
      <w:lvlJc w:val="left"/>
      <w:pPr>
        <w:tabs>
          <w:tab w:val="num" w:pos="4320"/>
        </w:tabs>
        <w:ind w:left="4320" w:hanging="360"/>
      </w:pPr>
      <w:rPr>
        <w:rFonts w:ascii="Arial" w:hAnsi="Arial" w:hint="default"/>
      </w:rPr>
    </w:lvl>
    <w:lvl w:ilvl="6" w:tplc="E6F4B858" w:tentative="1">
      <w:start w:val="1"/>
      <w:numFmt w:val="bullet"/>
      <w:lvlText w:val="•"/>
      <w:lvlJc w:val="left"/>
      <w:pPr>
        <w:tabs>
          <w:tab w:val="num" w:pos="5040"/>
        </w:tabs>
        <w:ind w:left="5040" w:hanging="360"/>
      </w:pPr>
      <w:rPr>
        <w:rFonts w:ascii="Arial" w:hAnsi="Arial" w:hint="default"/>
      </w:rPr>
    </w:lvl>
    <w:lvl w:ilvl="7" w:tplc="8528DFB8" w:tentative="1">
      <w:start w:val="1"/>
      <w:numFmt w:val="bullet"/>
      <w:lvlText w:val="•"/>
      <w:lvlJc w:val="left"/>
      <w:pPr>
        <w:tabs>
          <w:tab w:val="num" w:pos="5760"/>
        </w:tabs>
        <w:ind w:left="5760" w:hanging="360"/>
      </w:pPr>
      <w:rPr>
        <w:rFonts w:ascii="Arial" w:hAnsi="Arial" w:hint="default"/>
      </w:rPr>
    </w:lvl>
    <w:lvl w:ilvl="8" w:tplc="52921B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4D24AA"/>
    <w:multiLevelType w:val="hybridMultilevel"/>
    <w:tmpl w:val="8334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E5271"/>
    <w:multiLevelType w:val="hybridMultilevel"/>
    <w:tmpl w:val="235E2B3E"/>
    <w:lvl w:ilvl="0" w:tplc="6E067094">
      <w:start w:val="1"/>
      <w:numFmt w:val="bullet"/>
      <w:lvlText w:val="•"/>
      <w:lvlJc w:val="left"/>
      <w:pPr>
        <w:tabs>
          <w:tab w:val="num" w:pos="720"/>
        </w:tabs>
        <w:ind w:left="720" w:hanging="360"/>
      </w:pPr>
      <w:rPr>
        <w:rFonts w:ascii="Arial" w:hAnsi="Arial" w:hint="default"/>
      </w:rPr>
    </w:lvl>
    <w:lvl w:ilvl="1" w:tplc="3A809B72">
      <w:start w:val="1"/>
      <w:numFmt w:val="bullet"/>
      <w:lvlText w:val="•"/>
      <w:lvlJc w:val="left"/>
      <w:pPr>
        <w:tabs>
          <w:tab w:val="num" w:pos="1440"/>
        </w:tabs>
        <w:ind w:left="1440" w:hanging="360"/>
      </w:pPr>
      <w:rPr>
        <w:rFonts w:ascii="Arial" w:hAnsi="Arial" w:hint="default"/>
      </w:rPr>
    </w:lvl>
    <w:lvl w:ilvl="2" w:tplc="DCA67BB4" w:tentative="1">
      <w:start w:val="1"/>
      <w:numFmt w:val="bullet"/>
      <w:lvlText w:val="•"/>
      <w:lvlJc w:val="left"/>
      <w:pPr>
        <w:tabs>
          <w:tab w:val="num" w:pos="2160"/>
        </w:tabs>
        <w:ind w:left="2160" w:hanging="360"/>
      </w:pPr>
      <w:rPr>
        <w:rFonts w:ascii="Arial" w:hAnsi="Arial" w:hint="default"/>
      </w:rPr>
    </w:lvl>
    <w:lvl w:ilvl="3" w:tplc="3B3A8DB0" w:tentative="1">
      <w:start w:val="1"/>
      <w:numFmt w:val="bullet"/>
      <w:lvlText w:val="•"/>
      <w:lvlJc w:val="left"/>
      <w:pPr>
        <w:tabs>
          <w:tab w:val="num" w:pos="2880"/>
        </w:tabs>
        <w:ind w:left="2880" w:hanging="360"/>
      </w:pPr>
      <w:rPr>
        <w:rFonts w:ascii="Arial" w:hAnsi="Arial" w:hint="default"/>
      </w:rPr>
    </w:lvl>
    <w:lvl w:ilvl="4" w:tplc="32BCB84E" w:tentative="1">
      <w:start w:val="1"/>
      <w:numFmt w:val="bullet"/>
      <w:lvlText w:val="•"/>
      <w:lvlJc w:val="left"/>
      <w:pPr>
        <w:tabs>
          <w:tab w:val="num" w:pos="3600"/>
        </w:tabs>
        <w:ind w:left="3600" w:hanging="360"/>
      </w:pPr>
      <w:rPr>
        <w:rFonts w:ascii="Arial" w:hAnsi="Arial" w:hint="default"/>
      </w:rPr>
    </w:lvl>
    <w:lvl w:ilvl="5" w:tplc="2D964E2A" w:tentative="1">
      <w:start w:val="1"/>
      <w:numFmt w:val="bullet"/>
      <w:lvlText w:val="•"/>
      <w:lvlJc w:val="left"/>
      <w:pPr>
        <w:tabs>
          <w:tab w:val="num" w:pos="4320"/>
        </w:tabs>
        <w:ind w:left="4320" w:hanging="360"/>
      </w:pPr>
      <w:rPr>
        <w:rFonts w:ascii="Arial" w:hAnsi="Arial" w:hint="default"/>
      </w:rPr>
    </w:lvl>
    <w:lvl w:ilvl="6" w:tplc="F10C0A22" w:tentative="1">
      <w:start w:val="1"/>
      <w:numFmt w:val="bullet"/>
      <w:lvlText w:val="•"/>
      <w:lvlJc w:val="left"/>
      <w:pPr>
        <w:tabs>
          <w:tab w:val="num" w:pos="5040"/>
        </w:tabs>
        <w:ind w:left="5040" w:hanging="360"/>
      </w:pPr>
      <w:rPr>
        <w:rFonts w:ascii="Arial" w:hAnsi="Arial" w:hint="default"/>
      </w:rPr>
    </w:lvl>
    <w:lvl w:ilvl="7" w:tplc="192ABC38" w:tentative="1">
      <w:start w:val="1"/>
      <w:numFmt w:val="bullet"/>
      <w:lvlText w:val="•"/>
      <w:lvlJc w:val="left"/>
      <w:pPr>
        <w:tabs>
          <w:tab w:val="num" w:pos="5760"/>
        </w:tabs>
        <w:ind w:left="5760" w:hanging="360"/>
      </w:pPr>
      <w:rPr>
        <w:rFonts w:ascii="Arial" w:hAnsi="Arial" w:hint="default"/>
      </w:rPr>
    </w:lvl>
    <w:lvl w:ilvl="8" w:tplc="3ACC0D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0E6DAF"/>
    <w:multiLevelType w:val="hybridMultilevel"/>
    <w:tmpl w:val="19F64820"/>
    <w:lvl w:ilvl="0" w:tplc="65CC98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E5622"/>
    <w:multiLevelType w:val="hybridMultilevel"/>
    <w:tmpl w:val="448890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682010B"/>
    <w:multiLevelType w:val="hybridMultilevel"/>
    <w:tmpl w:val="6B9A545C"/>
    <w:lvl w:ilvl="0" w:tplc="BBFA0CAA">
      <w:start w:val="1"/>
      <w:numFmt w:val="bullet"/>
      <w:lvlText w:val="•"/>
      <w:lvlJc w:val="left"/>
      <w:pPr>
        <w:tabs>
          <w:tab w:val="num" w:pos="720"/>
        </w:tabs>
        <w:ind w:left="720" w:hanging="360"/>
      </w:pPr>
      <w:rPr>
        <w:rFonts w:ascii="Arial" w:hAnsi="Arial" w:hint="default"/>
      </w:rPr>
    </w:lvl>
    <w:lvl w:ilvl="1" w:tplc="34DC5CFA">
      <w:start w:val="1"/>
      <w:numFmt w:val="bullet"/>
      <w:lvlText w:val="•"/>
      <w:lvlJc w:val="left"/>
      <w:pPr>
        <w:tabs>
          <w:tab w:val="num" w:pos="1440"/>
        </w:tabs>
        <w:ind w:left="1440" w:hanging="360"/>
      </w:pPr>
      <w:rPr>
        <w:rFonts w:ascii="Arial" w:hAnsi="Arial" w:hint="default"/>
      </w:rPr>
    </w:lvl>
    <w:lvl w:ilvl="2" w:tplc="7164A30C" w:tentative="1">
      <w:start w:val="1"/>
      <w:numFmt w:val="bullet"/>
      <w:lvlText w:val="•"/>
      <w:lvlJc w:val="left"/>
      <w:pPr>
        <w:tabs>
          <w:tab w:val="num" w:pos="2160"/>
        </w:tabs>
        <w:ind w:left="2160" w:hanging="360"/>
      </w:pPr>
      <w:rPr>
        <w:rFonts w:ascii="Arial" w:hAnsi="Arial" w:hint="default"/>
      </w:rPr>
    </w:lvl>
    <w:lvl w:ilvl="3" w:tplc="95961E3E" w:tentative="1">
      <w:start w:val="1"/>
      <w:numFmt w:val="bullet"/>
      <w:lvlText w:val="•"/>
      <w:lvlJc w:val="left"/>
      <w:pPr>
        <w:tabs>
          <w:tab w:val="num" w:pos="2880"/>
        </w:tabs>
        <w:ind w:left="2880" w:hanging="360"/>
      </w:pPr>
      <w:rPr>
        <w:rFonts w:ascii="Arial" w:hAnsi="Arial" w:hint="default"/>
      </w:rPr>
    </w:lvl>
    <w:lvl w:ilvl="4" w:tplc="9C76E07E" w:tentative="1">
      <w:start w:val="1"/>
      <w:numFmt w:val="bullet"/>
      <w:lvlText w:val="•"/>
      <w:lvlJc w:val="left"/>
      <w:pPr>
        <w:tabs>
          <w:tab w:val="num" w:pos="3600"/>
        </w:tabs>
        <w:ind w:left="3600" w:hanging="360"/>
      </w:pPr>
      <w:rPr>
        <w:rFonts w:ascii="Arial" w:hAnsi="Arial" w:hint="default"/>
      </w:rPr>
    </w:lvl>
    <w:lvl w:ilvl="5" w:tplc="EA30CA32" w:tentative="1">
      <w:start w:val="1"/>
      <w:numFmt w:val="bullet"/>
      <w:lvlText w:val="•"/>
      <w:lvlJc w:val="left"/>
      <w:pPr>
        <w:tabs>
          <w:tab w:val="num" w:pos="4320"/>
        </w:tabs>
        <w:ind w:left="4320" w:hanging="360"/>
      </w:pPr>
      <w:rPr>
        <w:rFonts w:ascii="Arial" w:hAnsi="Arial" w:hint="default"/>
      </w:rPr>
    </w:lvl>
    <w:lvl w:ilvl="6" w:tplc="5D40D00E" w:tentative="1">
      <w:start w:val="1"/>
      <w:numFmt w:val="bullet"/>
      <w:lvlText w:val="•"/>
      <w:lvlJc w:val="left"/>
      <w:pPr>
        <w:tabs>
          <w:tab w:val="num" w:pos="5040"/>
        </w:tabs>
        <w:ind w:left="5040" w:hanging="360"/>
      </w:pPr>
      <w:rPr>
        <w:rFonts w:ascii="Arial" w:hAnsi="Arial" w:hint="default"/>
      </w:rPr>
    </w:lvl>
    <w:lvl w:ilvl="7" w:tplc="390CCBC8" w:tentative="1">
      <w:start w:val="1"/>
      <w:numFmt w:val="bullet"/>
      <w:lvlText w:val="•"/>
      <w:lvlJc w:val="left"/>
      <w:pPr>
        <w:tabs>
          <w:tab w:val="num" w:pos="5760"/>
        </w:tabs>
        <w:ind w:left="5760" w:hanging="360"/>
      </w:pPr>
      <w:rPr>
        <w:rFonts w:ascii="Arial" w:hAnsi="Arial" w:hint="default"/>
      </w:rPr>
    </w:lvl>
    <w:lvl w:ilvl="8" w:tplc="749618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766E57"/>
    <w:multiLevelType w:val="hybridMultilevel"/>
    <w:tmpl w:val="9664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F5784"/>
    <w:multiLevelType w:val="hybridMultilevel"/>
    <w:tmpl w:val="51CA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F62AC"/>
    <w:multiLevelType w:val="hybridMultilevel"/>
    <w:tmpl w:val="7528FC0A"/>
    <w:lvl w:ilvl="0" w:tplc="B03ED6D0">
      <w:start w:val="1"/>
      <w:numFmt w:val="bullet"/>
      <w:lvlText w:val="•"/>
      <w:lvlJc w:val="left"/>
      <w:pPr>
        <w:tabs>
          <w:tab w:val="num" w:pos="720"/>
        </w:tabs>
        <w:ind w:left="720" w:hanging="360"/>
      </w:pPr>
      <w:rPr>
        <w:rFonts w:ascii="Arial" w:hAnsi="Arial" w:hint="default"/>
      </w:rPr>
    </w:lvl>
    <w:lvl w:ilvl="1" w:tplc="74DCAC5C">
      <w:start w:val="1"/>
      <w:numFmt w:val="bullet"/>
      <w:lvlText w:val="•"/>
      <w:lvlJc w:val="left"/>
      <w:pPr>
        <w:tabs>
          <w:tab w:val="num" w:pos="1440"/>
        </w:tabs>
        <w:ind w:left="1440" w:hanging="360"/>
      </w:pPr>
      <w:rPr>
        <w:rFonts w:ascii="Arial" w:hAnsi="Arial" w:hint="default"/>
      </w:rPr>
    </w:lvl>
    <w:lvl w:ilvl="2" w:tplc="B350BA94" w:tentative="1">
      <w:start w:val="1"/>
      <w:numFmt w:val="bullet"/>
      <w:lvlText w:val="•"/>
      <w:lvlJc w:val="left"/>
      <w:pPr>
        <w:tabs>
          <w:tab w:val="num" w:pos="2160"/>
        </w:tabs>
        <w:ind w:left="2160" w:hanging="360"/>
      </w:pPr>
      <w:rPr>
        <w:rFonts w:ascii="Arial" w:hAnsi="Arial" w:hint="default"/>
      </w:rPr>
    </w:lvl>
    <w:lvl w:ilvl="3" w:tplc="43DA58CA" w:tentative="1">
      <w:start w:val="1"/>
      <w:numFmt w:val="bullet"/>
      <w:lvlText w:val="•"/>
      <w:lvlJc w:val="left"/>
      <w:pPr>
        <w:tabs>
          <w:tab w:val="num" w:pos="2880"/>
        </w:tabs>
        <w:ind w:left="2880" w:hanging="360"/>
      </w:pPr>
      <w:rPr>
        <w:rFonts w:ascii="Arial" w:hAnsi="Arial" w:hint="default"/>
      </w:rPr>
    </w:lvl>
    <w:lvl w:ilvl="4" w:tplc="8FFE8A76" w:tentative="1">
      <w:start w:val="1"/>
      <w:numFmt w:val="bullet"/>
      <w:lvlText w:val="•"/>
      <w:lvlJc w:val="left"/>
      <w:pPr>
        <w:tabs>
          <w:tab w:val="num" w:pos="3600"/>
        </w:tabs>
        <w:ind w:left="3600" w:hanging="360"/>
      </w:pPr>
      <w:rPr>
        <w:rFonts w:ascii="Arial" w:hAnsi="Arial" w:hint="default"/>
      </w:rPr>
    </w:lvl>
    <w:lvl w:ilvl="5" w:tplc="410828A0" w:tentative="1">
      <w:start w:val="1"/>
      <w:numFmt w:val="bullet"/>
      <w:lvlText w:val="•"/>
      <w:lvlJc w:val="left"/>
      <w:pPr>
        <w:tabs>
          <w:tab w:val="num" w:pos="4320"/>
        </w:tabs>
        <w:ind w:left="4320" w:hanging="360"/>
      </w:pPr>
      <w:rPr>
        <w:rFonts w:ascii="Arial" w:hAnsi="Arial" w:hint="default"/>
      </w:rPr>
    </w:lvl>
    <w:lvl w:ilvl="6" w:tplc="0D8641D4" w:tentative="1">
      <w:start w:val="1"/>
      <w:numFmt w:val="bullet"/>
      <w:lvlText w:val="•"/>
      <w:lvlJc w:val="left"/>
      <w:pPr>
        <w:tabs>
          <w:tab w:val="num" w:pos="5040"/>
        </w:tabs>
        <w:ind w:left="5040" w:hanging="360"/>
      </w:pPr>
      <w:rPr>
        <w:rFonts w:ascii="Arial" w:hAnsi="Arial" w:hint="default"/>
      </w:rPr>
    </w:lvl>
    <w:lvl w:ilvl="7" w:tplc="B8BC75CC" w:tentative="1">
      <w:start w:val="1"/>
      <w:numFmt w:val="bullet"/>
      <w:lvlText w:val="•"/>
      <w:lvlJc w:val="left"/>
      <w:pPr>
        <w:tabs>
          <w:tab w:val="num" w:pos="5760"/>
        </w:tabs>
        <w:ind w:left="5760" w:hanging="360"/>
      </w:pPr>
      <w:rPr>
        <w:rFonts w:ascii="Arial" w:hAnsi="Arial" w:hint="default"/>
      </w:rPr>
    </w:lvl>
    <w:lvl w:ilvl="8" w:tplc="78DC29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4E6B5C"/>
    <w:multiLevelType w:val="hybridMultilevel"/>
    <w:tmpl w:val="07F226CE"/>
    <w:lvl w:ilvl="0" w:tplc="FD4CD656">
      <w:start w:val="1"/>
      <w:numFmt w:val="bullet"/>
      <w:lvlText w:val="•"/>
      <w:lvlJc w:val="left"/>
      <w:pPr>
        <w:tabs>
          <w:tab w:val="num" w:pos="720"/>
        </w:tabs>
        <w:ind w:left="720" w:hanging="360"/>
      </w:pPr>
      <w:rPr>
        <w:rFonts w:ascii="Arial" w:hAnsi="Arial" w:hint="default"/>
      </w:rPr>
    </w:lvl>
    <w:lvl w:ilvl="1" w:tplc="186EAAE4">
      <w:start w:val="1"/>
      <w:numFmt w:val="bullet"/>
      <w:lvlText w:val="•"/>
      <w:lvlJc w:val="left"/>
      <w:pPr>
        <w:tabs>
          <w:tab w:val="num" w:pos="1440"/>
        </w:tabs>
        <w:ind w:left="1440" w:hanging="360"/>
      </w:pPr>
      <w:rPr>
        <w:rFonts w:ascii="Arial" w:hAnsi="Arial" w:hint="default"/>
      </w:rPr>
    </w:lvl>
    <w:lvl w:ilvl="2" w:tplc="7A36F35A" w:tentative="1">
      <w:start w:val="1"/>
      <w:numFmt w:val="bullet"/>
      <w:lvlText w:val="•"/>
      <w:lvlJc w:val="left"/>
      <w:pPr>
        <w:tabs>
          <w:tab w:val="num" w:pos="2160"/>
        </w:tabs>
        <w:ind w:left="2160" w:hanging="360"/>
      </w:pPr>
      <w:rPr>
        <w:rFonts w:ascii="Arial" w:hAnsi="Arial" w:hint="default"/>
      </w:rPr>
    </w:lvl>
    <w:lvl w:ilvl="3" w:tplc="5C8272AA" w:tentative="1">
      <w:start w:val="1"/>
      <w:numFmt w:val="bullet"/>
      <w:lvlText w:val="•"/>
      <w:lvlJc w:val="left"/>
      <w:pPr>
        <w:tabs>
          <w:tab w:val="num" w:pos="2880"/>
        </w:tabs>
        <w:ind w:left="2880" w:hanging="360"/>
      </w:pPr>
      <w:rPr>
        <w:rFonts w:ascii="Arial" w:hAnsi="Arial" w:hint="default"/>
      </w:rPr>
    </w:lvl>
    <w:lvl w:ilvl="4" w:tplc="5C70BCBC" w:tentative="1">
      <w:start w:val="1"/>
      <w:numFmt w:val="bullet"/>
      <w:lvlText w:val="•"/>
      <w:lvlJc w:val="left"/>
      <w:pPr>
        <w:tabs>
          <w:tab w:val="num" w:pos="3600"/>
        </w:tabs>
        <w:ind w:left="3600" w:hanging="360"/>
      </w:pPr>
      <w:rPr>
        <w:rFonts w:ascii="Arial" w:hAnsi="Arial" w:hint="default"/>
      </w:rPr>
    </w:lvl>
    <w:lvl w:ilvl="5" w:tplc="1E948CF2" w:tentative="1">
      <w:start w:val="1"/>
      <w:numFmt w:val="bullet"/>
      <w:lvlText w:val="•"/>
      <w:lvlJc w:val="left"/>
      <w:pPr>
        <w:tabs>
          <w:tab w:val="num" w:pos="4320"/>
        </w:tabs>
        <w:ind w:left="4320" w:hanging="360"/>
      </w:pPr>
      <w:rPr>
        <w:rFonts w:ascii="Arial" w:hAnsi="Arial" w:hint="default"/>
      </w:rPr>
    </w:lvl>
    <w:lvl w:ilvl="6" w:tplc="9BFCA056" w:tentative="1">
      <w:start w:val="1"/>
      <w:numFmt w:val="bullet"/>
      <w:lvlText w:val="•"/>
      <w:lvlJc w:val="left"/>
      <w:pPr>
        <w:tabs>
          <w:tab w:val="num" w:pos="5040"/>
        </w:tabs>
        <w:ind w:left="5040" w:hanging="360"/>
      </w:pPr>
      <w:rPr>
        <w:rFonts w:ascii="Arial" w:hAnsi="Arial" w:hint="default"/>
      </w:rPr>
    </w:lvl>
    <w:lvl w:ilvl="7" w:tplc="72F81688" w:tentative="1">
      <w:start w:val="1"/>
      <w:numFmt w:val="bullet"/>
      <w:lvlText w:val="•"/>
      <w:lvlJc w:val="left"/>
      <w:pPr>
        <w:tabs>
          <w:tab w:val="num" w:pos="5760"/>
        </w:tabs>
        <w:ind w:left="5760" w:hanging="360"/>
      </w:pPr>
      <w:rPr>
        <w:rFonts w:ascii="Arial" w:hAnsi="Arial" w:hint="default"/>
      </w:rPr>
    </w:lvl>
    <w:lvl w:ilvl="8" w:tplc="D51C3A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15:restartNumberingAfterBreak="0">
    <w:nsid w:val="6A482833"/>
    <w:multiLevelType w:val="hybridMultilevel"/>
    <w:tmpl w:val="B01EF292"/>
    <w:lvl w:ilvl="0" w:tplc="88D02224">
      <w:start w:val="1"/>
      <w:numFmt w:val="bullet"/>
      <w:lvlText w:val="•"/>
      <w:lvlJc w:val="left"/>
      <w:pPr>
        <w:tabs>
          <w:tab w:val="num" w:pos="720"/>
        </w:tabs>
        <w:ind w:left="720" w:hanging="360"/>
      </w:pPr>
      <w:rPr>
        <w:rFonts w:ascii="Arial" w:hAnsi="Arial" w:hint="default"/>
      </w:rPr>
    </w:lvl>
    <w:lvl w:ilvl="1" w:tplc="243EA0AE">
      <w:start w:val="1"/>
      <w:numFmt w:val="bullet"/>
      <w:lvlText w:val="•"/>
      <w:lvlJc w:val="left"/>
      <w:pPr>
        <w:tabs>
          <w:tab w:val="num" w:pos="1440"/>
        </w:tabs>
        <w:ind w:left="1440" w:hanging="360"/>
      </w:pPr>
      <w:rPr>
        <w:rFonts w:ascii="Arial" w:hAnsi="Arial" w:hint="default"/>
      </w:rPr>
    </w:lvl>
    <w:lvl w:ilvl="2" w:tplc="BB7611A8" w:tentative="1">
      <w:start w:val="1"/>
      <w:numFmt w:val="bullet"/>
      <w:lvlText w:val="•"/>
      <w:lvlJc w:val="left"/>
      <w:pPr>
        <w:tabs>
          <w:tab w:val="num" w:pos="2160"/>
        </w:tabs>
        <w:ind w:left="2160" w:hanging="360"/>
      </w:pPr>
      <w:rPr>
        <w:rFonts w:ascii="Arial" w:hAnsi="Arial" w:hint="default"/>
      </w:rPr>
    </w:lvl>
    <w:lvl w:ilvl="3" w:tplc="A408332E" w:tentative="1">
      <w:start w:val="1"/>
      <w:numFmt w:val="bullet"/>
      <w:lvlText w:val="•"/>
      <w:lvlJc w:val="left"/>
      <w:pPr>
        <w:tabs>
          <w:tab w:val="num" w:pos="2880"/>
        </w:tabs>
        <w:ind w:left="2880" w:hanging="360"/>
      </w:pPr>
      <w:rPr>
        <w:rFonts w:ascii="Arial" w:hAnsi="Arial" w:hint="default"/>
      </w:rPr>
    </w:lvl>
    <w:lvl w:ilvl="4" w:tplc="E78CA1A4" w:tentative="1">
      <w:start w:val="1"/>
      <w:numFmt w:val="bullet"/>
      <w:lvlText w:val="•"/>
      <w:lvlJc w:val="left"/>
      <w:pPr>
        <w:tabs>
          <w:tab w:val="num" w:pos="3600"/>
        </w:tabs>
        <w:ind w:left="3600" w:hanging="360"/>
      </w:pPr>
      <w:rPr>
        <w:rFonts w:ascii="Arial" w:hAnsi="Arial" w:hint="default"/>
      </w:rPr>
    </w:lvl>
    <w:lvl w:ilvl="5" w:tplc="7FF0B57C" w:tentative="1">
      <w:start w:val="1"/>
      <w:numFmt w:val="bullet"/>
      <w:lvlText w:val="•"/>
      <w:lvlJc w:val="left"/>
      <w:pPr>
        <w:tabs>
          <w:tab w:val="num" w:pos="4320"/>
        </w:tabs>
        <w:ind w:left="4320" w:hanging="360"/>
      </w:pPr>
      <w:rPr>
        <w:rFonts w:ascii="Arial" w:hAnsi="Arial" w:hint="default"/>
      </w:rPr>
    </w:lvl>
    <w:lvl w:ilvl="6" w:tplc="0080A236" w:tentative="1">
      <w:start w:val="1"/>
      <w:numFmt w:val="bullet"/>
      <w:lvlText w:val="•"/>
      <w:lvlJc w:val="left"/>
      <w:pPr>
        <w:tabs>
          <w:tab w:val="num" w:pos="5040"/>
        </w:tabs>
        <w:ind w:left="5040" w:hanging="360"/>
      </w:pPr>
      <w:rPr>
        <w:rFonts w:ascii="Arial" w:hAnsi="Arial" w:hint="default"/>
      </w:rPr>
    </w:lvl>
    <w:lvl w:ilvl="7" w:tplc="5F9E8F42" w:tentative="1">
      <w:start w:val="1"/>
      <w:numFmt w:val="bullet"/>
      <w:lvlText w:val="•"/>
      <w:lvlJc w:val="left"/>
      <w:pPr>
        <w:tabs>
          <w:tab w:val="num" w:pos="5760"/>
        </w:tabs>
        <w:ind w:left="5760" w:hanging="360"/>
      </w:pPr>
      <w:rPr>
        <w:rFonts w:ascii="Arial" w:hAnsi="Arial" w:hint="default"/>
      </w:rPr>
    </w:lvl>
    <w:lvl w:ilvl="8" w:tplc="470C13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626DE6"/>
    <w:multiLevelType w:val="hybridMultilevel"/>
    <w:tmpl w:val="D318EF98"/>
    <w:lvl w:ilvl="0" w:tplc="31723284">
      <w:start w:val="1"/>
      <w:numFmt w:val="bullet"/>
      <w:lvlText w:val="•"/>
      <w:lvlJc w:val="left"/>
      <w:pPr>
        <w:tabs>
          <w:tab w:val="num" w:pos="720"/>
        </w:tabs>
        <w:ind w:left="720" w:hanging="360"/>
      </w:pPr>
      <w:rPr>
        <w:rFonts w:ascii="Arial" w:hAnsi="Arial" w:hint="default"/>
      </w:rPr>
    </w:lvl>
    <w:lvl w:ilvl="1" w:tplc="7AE2BD70" w:tentative="1">
      <w:start w:val="1"/>
      <w:numFmt w:val="bullet"/>
      <w:lvlText w:val="•"/>
      <w:lvlJc w:val="left"/>
      <w:pPr>
        <w:tabs>
          <w:tab w:val="num" w:pos="1440"/>
        </w:tabs>
        <w:ind w:left="1440" w:hanging="360"/>
      </w:pPr>
      <w:rPr>
        <w:rFonts w:ascii="Arial" w:hAnsi="Arial" w:hint="default"/>
      </w:rPr>
    </w:lvl>
    <w:lvl w:ilvl="2" w:tplc="E3189786" w:tentative="1">
      <w:start w:val="1"/>
      <w:numFmt w:val="bullet"/>
      <w:lvlText w:val="•"/>
      <w:lvlJc w:val="left"/>
      <w:pPr>
        <w:tabs>
          <w:tab w:val="num" w:pos="2160"/>
        </w:tabs>
        <w:ind w:left="2160" w:hanging="360"/>
      </w:pPr>
      <w:rPr>
        <w:rFonts w:ascii="Arial" w:hAnsi="Arial" w:hint="default"/>
      </w:rPr>
    </w:lvl>
    <w:lvl w:ilvl="3" w:tplc="554CCDF4" w:tentative="1">
      <w:start w:val="1"/>
      <w:numFmt w:val="bullet"/>
      <w:lvlText w:val="•"/>
      <w:lvlJc w:val="left"/>
      <w:pPr>
        <w:tabs>
          <w:tab w:val="num" w:pos="2880"/>
        </w:tabs>
        <w:ind w:left="2880" w:hanging="360"/>
      </w:pPr>
      <w:rPr>
        <w:rFonts w:ascii="Arial" w:hAnsi="Arial" w:hint="default"/>
      </w:rPr>
    </w:lvl>
    <w:lvl w:ilvl="4" w:tplc="C4F8F4E8" w:tentative="1">
      <w:start w:val="1"/>
      <w:numFmt w:val="bullet"/>
      <w:lvlText w:val="•"/>
      <w:lvlJc w:val="left"/>
      <w:pPr>
        <w:tabs>
          <w:tab w:val="num" w:pos="3600"/>
        </w:tabs>
        <w:ind w:left="3600" w:hanging="360"/>
      </w:pPr>
      <w:rPr>
        <w:rFonts w:ascii="Arial" w:hAnsi="Arial" w:hint="default"/>
      </w:rPr>
    </w:lvl>
    <w:lvl w:ilvl="5" w:tplc="01486A12" w:tentative="1">
      <w:start w:val="1"/>
      <w:numFmt w:val="bullet"/>
      <w:lvlText w:val="•"/>
      <w:lvlJc w:val="left"/>
      <w:pPr>
        <w:tabs>
          <w:tab w:val="num" w:pos="4320"/>
        </w:tabs>
        <w:ind w:left="4320" w:hanging="360"/>
      </w:pPr>
      <w:rPr>
        <w:rFonts w:ascii="Arial" w:hAnsi="Arial" w:hint="default"/>
      </w:rPr>
    </w:lvl>
    <w:lvl w:ilvl="6" w:tplc="B388DF00" w:tentative="1">
      <w:start w:val="1"/>
      <w:numFmt w:val="bullet"/>
      <w:lvlText w:val="•"/>
      <w:lvlJc w:val="left"/>
      <w:pPr>
        <w:tabs>
          <w:tab w:val="num" w:pos="5040"/>
        </w:tabs>
        <w:ind w:left="5040" w:hanging="360"/>
      </w:pPr>
      <w:rPr>
        <w:rFonts w:ascii="Arial" w:hAnsi="Arial" w:hint="default"/>
      </w:rPr>
    </w:lvl>
    <w:lvl w:ilvl="7" w:tplc="C2DAA6E2" w:tentative="1">
      <w:start w:val="1"/>
      <w:numFmt w:val="bullet"/>
      <w:lvlText w:val="•"/>
      <w:lvlJc w:val="left"/>
      <w:pPr>
        <w:tabs>
          <w:tab w:val="num" w:pos="5760"/>
        </w:tabs>
        <w:ind w:left="5760" w:hanging="360"/>
      </w:pPr>
      <w:rPr>
        <w:rFonts w:ascii="Arial" w:hAnsi="Arial" w:hint="default"/>
      </w:rPr>
    </w:lvl>
    <w:lvl w:ilvl="8" w:tplc="D8304F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2E60D0"/>
    <w:multiLevelType w:val="hybridMultilevel"/>
    <w:tmpl w:val="C1883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5"/>
  </w:num>
  <w:num w:numId="6">
    <w:abstractNumId w:val="8"/>
  </w:num>
  <w:num w:numId="7">
    <w:abstractNumId w:val="0"/>
  </w:num>
  <w:num w:numId="8">
    <w:abstractNumId w:val="6"/>
  </w:num>
  <w:num w:numId="9">
    <w:abstractNumId w:val="3"/>
  </w:num>
  <w:num w:numId="10">
    <w:abstractNumId w:val="9"/>
  </w:num>
  <w:num w:numId="11">
    <w:abstractNumId w:val="15"/>
  </w:num>
  <w:num w:numId="12">
    <w:abstractNumId w:val="4"/>
  </w:num>
  <w:num w:numId="13">
    <w:abstractNumId w:val="2"/>
  </w:num>
  <w:num w:numId="14">
    <w:abstractNumId w:val="13"/>
  </w:num>
  <w:num w:numId="15">
    <w:abstractNumId w:val="11"/>
  </w:num>
  <w:num w:numId="16">
    <w:abstractNumId w:val="14"/>
  </w:num>
  <w:num w:numId="17">
    <w:abstractNumId w:val="7"/>
  </w:num>
  <w:num w:numId="18">
    <w:abstractNumId w:val="1"/>
  </w:num>
  <w:num w:numId="19">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 Jennifer">
    <w15:presenceInfo w15:providerId="AD" w15:userId="S-1-5-21-978016076-702945558-1050887974-45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NK4FAIYQYYAtAAAA"/>
  </w:docVars>
  <w:rsids>
    <w:rsidRoot w:val="00D26064"/>
    <w:rsid w:val="00001759"/>
    <w:rsid w:val="000022EF"/>
    <w:rsid w:val="000033D5"/>
    <w:rsid w:val="00004402"/>
    <w:rsid w:val="000058EA"/>
    <w:rsid w:val="00005CC5"/>
    <w:rsid w:val="00006334"/>
    <w:rsid w:val="000064EC"/>
    <w:rsid w:val="00007252"/>
    <w:rsid w:val="000118FA"/>
    <w:rsid w:val="00011B60"/>
    <w:rsid w:val="00011EDC"/>
    <w:rsid w:val="000122F2"/>
    <w:rsid w:val="0001273C"/>
    <w:rsid w:val="0001333C"/>
    <w:rsid w:val="00013AB9"/>
    <w:rsid w:val="000207BA"/>
    <w:rsid w:val="0002081A"/>
    <w:rsid w:val="00020F0C"/>
    <w:rsid w:val="000224C5"/>
    <w:rsid w:val="00022948"/>
    <w:rsid w:val="00023860"/>
    <w:rsid w:val="00024031"/>
    <w:rsid w:val="000243FE"/>
    <w:rsid w:val="00024FDC"/>
    <w:rsid w:val="0002572F"/>
    <w:rsid w:val="00025BCB"/>
    <w:rsid w:val="00026A52"/>
    <w:rsid w:val="0002725B"/>
    <w:rsid w:val="00027322"/>
    <w:rsid w:val="00027710"/>
    <w:rsid w:val="00027FA3"/>
    <w:rsid w:val="0003009A"/>
    <w:rsid w:val="000304F5"/>
    <w:rsid w:val="000308CA"/>
    <w:rsid w:val="00030D12"/>
    <w:rsid w:val="0003185D"/>
    <w:rsid w:val="00031E55"/>
    <w:rsid w:val="00031FB4"/>
    <w:rsid w:val="00033026"/>
    <w:rsid w:val="00033693"/>
    <w:rsid w:val="00033B15"/>
    <w:rsid w:val="000350C2"/>
    <w:rsid w:val="00035264"/>
    <w:rsid w:val="000375E3"/>
    <w:rsid w:val="000377B9"/>
    <w:rsid w:val="000420D7"/>
    <w:rsid w:val="000425AF"/>
    <w:rsid w:val="00043C5F"/>
    <w:rsid w:val="0004414E"/>
    <w:rsid w:val="0004489C"/>
    <w:rsid w:val="00050039"/>
    <w:rsid w:val="00050F29"/>
    <w:rsid w:val="00052522"/>
    <w:rsid w:val="000525BD"/>
    <w:rsid w:val="00052BBF"/>
    <w:rsid w:val="000534C2"/>
    <w:rsid w:val="000543ED"/>
    <w:rsid w:val="00054736"/>
    <w:rsid w:val="000547D8"/>
    <w:rsid w:val="00054D60"/>
    <w:rsid w:val="0005637C"/>
    <w:rsid w:val="00061145"/>
    <w:rsid w:val="000628E9"/>
    <w:rsid w:val="00063FB8"/>
    <w:rsid w:val="00065069"/>
    <w:rsid w:val="00066947"/>
    <w:rsid w:val="000701E1"/>
    <w:rsid w:val="00070E25"/>
    <w:rsid w:val="00071A09"/>
    <w:rsid w:val="000734D0"/>
    <w:rsid w:val="000741CC"/>
    <w:rsid w:val="00074279"/>
    <w:rsid w:val="00075AC6"/>
    <w:rsid w:val="00077416"/>
    <w:rsid w:val="00083AC4"/>
    <w:rsid w:val="0008580E"/>
    <w:rsid w:val="000866DD"/>
    <w:rsid w:val="00090359"/>
    <w:rsid w:val="00090491"/>
    <w:rsid w:val="00090AC1"/>
    <w:rsid w:val="00090CD9"/>
    <w:rsid w:val="0009301F"/>
    <w:rsid w:val="00093506"/>
    <w:rsid w:val="0009427C"/>
    <w:rsid w:val="0009469A"/>
    <w:rsid w:val="00096B59"/>
    <w:rsid w:val="000A0B22"/>
    <w:rsid w:val="000A0DC7"/>
    <w:rsid w:val="000A104C"/>
    <w:rsid w:val="000A1252"/>
    <w:rsid w:val="000A1902"/>
    <w:rsid w:val="000A370E"/>
    <w:rsid w:val="000A49B2"/>
    <w:rsid w:val="000A60AB"/>
    <w:rsid w:val="000A6637"/>
    <w:rsid w:val="000A684A"/>
    <w:rsid w:val="000A786F"/>
    <w:rsid w:val="000A793E"/>
    <w:rsid w:val="000B0876"/>
    <w:rsid w:val="000B0F63"/>
    <w:rsid w:val="000B14CA"/>
    <w:rsid w:val="000B23AB"/>
    <w:rsid w:val="000B2A11"/>
    <w:rsid w:val="000B31F0"/>
    <w:rsid w:val="000B3620"/>
    <w:rsid w:val="000B4337"/>
    <w:rsid w:val="000B4473"/>
    <w:rsid w:val="000B683F"/>
    <w:rsid w:val="000B6BD2"/>
    <w:rsid w:val="000B7213"/>
    <w:rsid w:val="000B730A"/>
    <w:rsid w:val="000C19C9"/>
    <w:rsid w:val="000C2689"/>
    <w:rsid w:val="000C2B54"/>
    <w:rsid w:val="000C4BB8"/>
    <w:rsid w:val="000C4E9F"/>
    <w:rsid w:val="000C5C2E"/>
    <w:rsid w:val="000C67D8"/>
    <w:rsid w:val="000C77F7"/>
    <w:rsid w:val="000C7841"/>
    <w:rsid w:val="000D0591"/>
    <w:rsid w:val="000D16FA"/>
    <w:rsid w:val="000D1E72"/>
    <w:rsid w:val="000D3E19"/>
    <w:rsid w:val="000D51C3"/>
    <w:rsid w:val="000E06CB"/>
    <w:rsid w:val="000E0D9C"/>
    <w:rsid w:val="000E1653"/>
    <w:rsid w:val="000E1B72"/>
    <w:rsid w:val="000E2182"/>
    <w:rsid w:val="000E2589"/>
    <w:rsid w:val="000E4268"/>
    <w:rsid w:val="000E4717"/>
    <w:rsid w:val="000E48A9"/>
    <w:rsid w:val="000E604C"/>
    <w:rsid w:val="000E6625"/>
    <w:rsid w:val="000E6EF3"/>
    <w:rsid w:val="000F0AB0"/>
    <w:rsid w:val="000F0EDA"/>
    <w:rsid w:val="000F472C"/>
    <w:rsid w:val="000F56B0"/>
    <w:rsid w:val="000F7F49"/>
    <w:rsid w:val="000F7F7A"/>
    <w:rsid w:val="001005CD"/>
    <w:rsid w:val="0010074E"/>
    <w:rsid w:val="0010451A"/>
    <w:rsid w:val="00104B90"/>
    <w:rsid w:val="001077E2"/>
    <w:rsid w:val="00110CD7"/>
    <w:rsid w:val="00110D05"/>
    <w:rsid w:val="00111191"/>
    <w:rsid w:val="0011263F"/>
    <w:rsid w:val="00116FD6"/>
    <w:rsid w:val="00120E67"/>
    <w:rsid w:val="00123B50"/>
    <w:rsid w:val="001248CD"/>
    <w:rsid w:val="00126BED"/>
    <w:rsid w:val="00126D3B"/>
    <w:rsid w:val="0012707E"/>
    <w:rsid w:val="0013054D"/>
    <w:rsid w:val="001309C5"/>
    <w:rsid w:val="0013233A"/>
    <w:rsid w:val="001328FA"/>
    <w:rsid w:val="00132ACA"/>
    <w:rsid w:val="001335C0"/>
    <w:rsid w:val="00134F8F"/>
    <w:rsid w:val="00135E6F"/>
    <w:rsid w:val="00137F6A"/>
    <w:rsid w:val="00140EA1"/>
    <w:rsid w:val="00142C14"/>
    <w:rsid w:val="00143536"/>
    <w:rsid w:val="0014417F"/>
    <w:rsid w:val="00144531"/>
    <w:rsid w:val="00144EBD"/>
    <w:rsid w:val="001469CD"/>
    <w:rsid w:val="00151A93"/>
    <w:rsid w:val="001521E6"/>
    <w:rsid w:val="00152B5C"/>
    <w:rsid w:val="00152BB2"/>
    <w:rsid w:val="001535F7"/>
    <w:rsid w:val="00153D07"/>
    <w:rsid w:val="00154279"/>
    <w:rsid w:val="00154573"/>
    <w:rsid w:val="001558FD"/>
    <w:rsid w:val="001565EB"/>
    <w:rsid w:val="00157078"/>
    <w:rsid w:val="001572E2"/>
    <w:rsid w:val="001579A0"/>
    <w:rsid w:val="00157B87"/>
    <w:rsid w:val="001606EC"/>
    <w:rsid w:val="001616E7"/>
    <w:rsid w:val="001619BE"/>
    <w:rsid w:val="00162538"/>
    <w:rsid w:val="001655D0"/>
    <w:rsid w:val="0017028E"/>
    <w:rsid w:val="0017035F"/>
    <w:rsid w:val="001765A2"/>
    <w:rsid w:val="0017688E"/>
    <w:rsid w:val="0017701D"/>
    <w:rsid w:val="001801BB"/>
    <w:rsid w:val="00181C12"/>
    <w:rsid w:val="001825C6"/>
    <w:rsid w:val="00182E88"/>
    <w:rsid w:val="001835B6"/>
    <w:rsid w:val="001841D9"/>
    <w:rsid w:val="00184EA4"/>
    <w:rsid w:val="00185CA8"/>
    <w:rsid w:val="00185D6E"/>
    <w:rsid w:val="00185EFE"/>
    <w:rsid w:val="0018760E"/>
    <w:rsid w:val="00187786"/>
    <w:rsid w:val="001909F4"/>
    <w:rsid w:val="00191B5A"/>
    <w:rsid w:val="00192572"/>
    <w:rsid w:val="0019375F"/>
    <w:rsid w:val="00194A5C"/>
    <w:rsid w:val="00195995"/>
    <w:rsid w:val="00195C48"/>
    <w:rsid w:val="00195E6B"/>
    <w:rsid w:val="001964F3"/>
    <w:rsid w:val="00197E56"/>
    <w:rsid w:val="00197F7C"/>
    <w:rsid w:val="001A184C"/>
    <w:rsid w:val="001A18E2"/>
    <w:rsid w:val="001A2988"/>
    <w:rsid w:val="001A2C45"/>
    <w:rsid w:val="001A3343"/>
    <w:rsid w:val="001B0B97"/>
    <w:rsid w:val="001B161C"/>
    <w:rsid w:val="001B1CE9"/>
    <w:rsid w:val="001B22E5"/>
    <w:rsid w:val="001B2363"/>
    <w:rsid w:val="001B40FB"/>
    <w:rsid w:val="001B4D4E"/>
    <w:rsid w:val="001B5C5F"/>
    <w:rsid w:val="001B5E91"/>
    <w:rsid w:val="001B6578"/>
    <w:rsid w:val="001B7BA7"/>
    <w:rsid w:val="001B7D08"/>
    <w:rsid w:val="001C09EC"/>
    <w:rsid w:val="001C0A4C"/>
    <w:rsid w:val="001C11FF"/>
    <w:rsid w:val="001C149B"/>
    <w:rsid w:val="001C251B"/>
    <w:rsid w:val="001C70D5"/>
    <w:rsid w:val="001C78CE"/>
    <w:rsid w:val="001D031C"/>
    <w:rsid w:val="001D1465"/>
    <w:rsid w:val="001D16D4"/>
    <w:rsid w:val="001D1B1C"/>
    <w:rsid w:val="001D29BE"/>
    <w:rsid w:val="001D3DE4"/>
    <w:rsid w:val="001D439A"/>
    <w:rsid w:val="001D48F9"/>
    <w:rsid w:val="001D5666"/>
    <w:rsid w:val="001D57E7"/>
    <w:rsid w:val="001D5D3E"/>
    <w:rsid w:val="001D5E69"/>
    <w:rsid w:val="001D6B65"/>
    <w:rsid w:val="001D755F"/>
    <w:rsid w:val="001E131B"/>
    <w:rsid w:val="001E2613"/>
    <w:rsid w:val="001E3A5F"/>
    <w:rsid w:val="001E3C79"/>
    <w:rsid w:val="001E4804"/>
    <w:rsid w:val="001E6F91"/>
    <w:rsid w:val="001E7874"/>
    <w:rsid w:val="001E7914"/>
    <w:rsid w:val="001F2046"/>
    <w:rsid w:val="001F3746"/>
    <w:rsid w:val="001F4D7E"/>
    <w:rsid w:val="001F5B6A"/>
    <w:rsid w:val="001F5FA1"/>
    <w:rsid w:val="001F63C1"/>
    <w:rsid w:val="001F6B4C"/>
    <w:rsid w:val="001F6E65"/>
    <w:rsid w:val="001F6FAA"/>
    <w:rsid w:val="0020083E"/>
    <w:rsid w:val="00200B58"/>
    <w:rsid w:val="00200C6D"/>
    <w:rsid w:val="00202550"/>
    <w:rsid w:val="0020470F"/>
    <w:rsid w:val="00205AED"/>
    <w:rsid w:val="00205BFB"/>
    <w:rsid w:val="00205FA6"/>
    <w:rsid w:val="00206411"/>
    <w:rsid w:val="00206830"/>
    <w:rsid w:val="00206B0B"/>
    <w:rsid w:val="00207B35"/>
    <w:rsid w:val="0021070E"/>
    <w:rsid w:val="0021126D"/>
    <w:rsid w:val="00211918"/>
    <w:rsid w:val="002139D0"/>
    <w:rsid w:val="00214E66"/>
    <w:rsid w:val="002154F5"/>
    <w:rsid w:val="002159B0"/>
    <w:rsid w:val="0021663B"/>
    <w:rsid w:val="00216BA0"/>
    <w:rsid w:val="002213CB"/>
    <w:rsid w:val="00221B7C"/>
    <w:rsid w:val="00224A93"/>
    <w:rsid w:val="00226386"/>
    <w:rsid w:val="0022675E"/>
    <w:rsid w:val="002276F5"/>
    <w:rsid w:val="00227788"/>
    <w:rsid w:val="00227E45"/>
    <w:rsid w:val="00230271"/>
    <w:rsid w:val="002308A0"/>
    <w:rsid w:val="00230A32"/>
    <w:rsid w:val="00232761"/>
    <w:rsid w:val="00236109"/>
    <w:rsid w:val="0023621E"/>
    <w:rsid w:val="00237DD3"/>
    <w:rsid w:val="0024063E"/>
    <w:rsid w:val="00242D15"/>
    <w:rsid w:val="002434D4"/>
    <w:rsid w:val="0024446D"/>
    <w:rsid w:val="002452DF"/>
    <w:rsid w:val="00245671"/>
    <w:rsid w:val="0024567D"/>
    <w:rsid w:val="002459AA"/>
    <w:rsid w:val="002459FD"/>
    <w:rsid w:val="00245EC7"/>
    <w:rsid w:val="00247496"/>
    <w:rsid w:val="00247767"/>
    <w:rsid w:val="002503AA"/>
    <w:rsid w:val="00250B6F"/>
    <w:rsid w:val="00252159"/>
    <w:rsid w:val="0025261E"/>
    <w:rsid w:val="00252819"/>
    <w:rsid w:val="00253296"/>
    <w:rsid w:val="00253A46"/>
    <w:rsid w:val="00253ACA"/>
    <w:rsid w:val="00254E75"/>
    <w:rsid w:val="00255ABB"/>
    <w:rsid w:val="00255AFC"/>
    <w:rsid w:val="00260093"/>
    <w:rsid w:val="0026094E"/>
    <w:rsid w:val="00261840"/>
    <w:rsid w:val="00262248"/>
    <w:rsid w:val="002629B7"/>
    <w:rsid w:val="00262B04"/>
    <w:rsid w:val="00263616"/>
    <w:rsid w:val="002637F2"/>
    <w:rsid w:val="00264493"/>
    <w:rsid w:val="0026559E"/>
    <w:rsid w:val="00266628"/>
    <w:rsid w:val="002701C7"/>
    <w:rsid w:val="00270EA0"/>
    <w:rsid w:val="0027160A"/>
    <w:rsid w:val="00272FE3"/>
    <w:rsid w:val="0027603D"/>
    <w:rsid w:val="002767E6"/>
    <w:rsid w:val="0027754D"/>
    <w:rsid w:val="002801D5"/>
    <w:rsid w:val="002803D1"/>
    <w:rsid w:val="00282401"/>
    <w:rsid w:val="00282928"/>
    <w:rsid w:val="00282A2D"/>
    <w:rsid w:val="00282C9E"/>
    <w:rsid w:val="00283C13"/>
    <w:rsid w:val="00283D74"/>
    <w:rsid w:val="00284312"/>
    <w:rsid w:val="00284C82"/>
    <w:rsid w:val="00286D19"/>
    <w:rsid w:val="002874CB"/>
    <w:rsid w:val="002900A0"/>
    <w:rsid w:val="00290E36"/>
    <w:rsid w:val="00290F5D"/>
    <w:rsid w:val="0029217A"/>
    <w:rsid w:val="00293F30"/>
    <w:rsid w:val="00294259"/>
    <w:rsid w:val="00295346"/>
    <w:rsid w:val="00295DA9"/>
    <w:rsid w:val="00295FBA"/>
    <w:rsid w:val="0029691A"/>
    <w:rsid w:val="00296C26"/>
    <w:rsid w:val="002975F9"/>
    <w:rsid w:val="002A0A28"/>
    <w:rsid w:val="002A12AB"/>
    <w:rsid w:val="002A207F"/>
    <w:rsid w:val="002A2191"/>
    <w:rsid w:val="002A2CDF"/>
    <w:rsid w:val="002A35C3"/>
    <w:rsid w:val="002A5AFF"/>
    <w:rsid w:val="002A6460"/>
    <w:rsid w:val="002A6ECE"/>
    <w:rsid w:val="002A78B0"/>
    <w:rsid w:val="002B043A"/>
    <w:rsid w:val="002B0A6B"/>
    <w:rsid w:val="002B3B75"/>
    <w:rsid w:val="002B3F04"/>
    <w:rsid w:val="002B4038"/>
    <w:rsid w:val="002B6490"/>
    <w:rsid w:val="002B6FD4"/>
    <w:rsid w:val="002B7812"/>
    <w:rsid w:val="002C0C63"/>
    <w:rsid w:val="002C0E6E"/>
    <w:rsid w:val="002C1120"/>
    <w:rsid w:val="002C1125"/>
    <w:rsid w:val="002C2018"/>
    <w:rsid w:val="002C39B5"/>
    <w:rsid w:val="002C3BCF"/>
    <w:rsid w:val="002C4AFC"/>
    <w:rsid w:val="002C59AC"/>
    <w:rsid w:val="002C6D36"/>
    <w:rsid w:val="002D1CEC"/>
    <w:rsid w:val="002D4C56"/>
    <w:rsid w:val="002D4E20"/>
    <w:rsid w:val="002D4F64"/>
    <w:rsid w:val="002D6C21"/>
    <w:rsid w:val="002D7131"/>
    <w:rsid w:val="002E1E2E"/>
    <w:rsid w:val="002E2C6E"/>
    <w:rsid w:val="002E3A39"/>
    <w:rsid w:val="002E3B31"/>
    <w:rsid w:val="002E4325"/>
    <w:rsid w:val="002E440C"/>
    <w:rsid w:val="002E4F88"/>
    <w:rsid w:val="002E6B18"/>
    <w:rsid w:val="002E6CC6"/>
    <w:rsid w:val="002E7C33"/>
    <w:rsid w:val="002E7EDA"/>
    <w:rsid w:val="002E7EE2"/>
    <w:rsid w:val="002F064B"/>
    <w:rsid w:val="002F0CC3"/>
    <w:rsid w:val="002F3460"/>
    <w:rsid w:val="002F3D3B"/>
    <w:rsid w:val="002F4579"/>
    <w:rsid w:val="002F5F19"/>
    <w:rsid w:val="002F67AC"/>
    <w:rsid w:val="002F6DF8"/>
    <w:rsid w:val="003007EB"/>
    <w:rsid w:val="00301314"/>
    <w:rsid w:val="00302128"/>
    <w:rsid w:val="0030355B"/>
    <w:rsid w:val="00303BB6"/>
    <w:rsid w:val="00303C9F"/>
    <w:rsid w:val="003047E6"/>
    <w:rsid w:val="00304D14"/>
    <w:rsid w:val="00305895"/>
    <w:rsid w:val="00306008"/>
    <w:rsid w:val="0030758D"/>
    <w:rsid w:val="003105AB"/>
    <w:rsid w:val="00310626"/>
    <w:rsid w:val="0031106E"/>
    <w:rsid w:val="00311472"/>
    <w:rsid w:val="00311EA0"/>
    <w:rsid w:val="003143AF"/>
    <w:rsid w:val="003149AD"/>
    <w:rsid w:val="003151BC"/>
    <w:rsid w:val="003152C7"/>
    <w:rsid w:val="0031578F"/>
    <w:rsid w:val="003169F4"/>
    <w:rsid w:val="003172EB"/>
    <w:rsid w:val="003172FD"/>
    <w:rsid w:val="003179D0"/>
    <w:rsid w:val="00320D81"/>
    <w:rsid w:val="00320DC0"/>
    <w:rsid w:val="0032122B"/>
    <w:rsid w:val="00322BE3"/>
    <w:rsid w:val="00322EB2"/>
    <w:rsid w:val="0032367F"/>
    <w:rsid w:val="003241F5"/>
    <w:rsid w:val="00324FFB"/>
    <w:rsid w:val="003252BB"/>
    <w:rsid w:val="003257A1"/>
    <w:rsid w:val="00325E58"/>
    <w:rsid w:val="00327CB4"/>
    <w:rsid w:val="003302C0"/>
    <w:rsid w:val="003303AA"/>
    <w:rsid w:val="00331325"/>
    <w:rsid w:val="00331BF5"/>
    <w:rsid w:val="00332363"/>
    <w:rsid w:val="00333619"/>
    <w:rsid w:val="003337ED"/>
    <w:rsid w:val="00333907"/>
    <w:rsid w:val="00333EAE"/>
    <w:rsid w:val="003350E2"/>
    <w:rsid w:val="00335334"/>
    <w:rsid w:val="00336A2A"/>
    <w:rsid w:val="00336A4D"/>
    <w:rsid w:val="00336ECA"/>
    <w:rsid w:val="00337377"/>
    <w:rsid w:val="0033744C"/>
    <w:rsid w:val="00340ECB"/>
    <w:rsid w:val="00341899"/>
    <w:rsid w:val="00342719"/>
    <w:rsid w:val="00342AC9"/>
    <w:rsid w:val="003453F9"/>
    <w:rsid w:val="003467C6"/>
    <w:rsid w:val="003479B2"/>
    <w:rsid w:val="003504B6"/>
    <w:rsid w:val="00354559"/>
    <w:rsid w:val="00354AEC"/>
    <w:rsid w:val="00354CDB"/>
    <w:rsid w:val="00356190"/>
    <w:rsid w:val="00356B3B"/>
    <w:rsid w:val="003578B1"/>
    <w:rsid w:val="0036112D"/>
    <w:rsid w:val="00361EBB"/>
    <w:rsid w:val="003623B9"/>
    <w:rsid w:val="0036333F"/>
    <w:rsid w:val="00364D40"/>
    <w:rsid w:val="00364ECE"/>
    <w:rsid w:val="003660C2"/>
    <w:rsid w:val="00366271"/>
    <w:rsid w:val="0036642D"/>
    <w:rsid w:val="003666F3"/>
    <w:rsid w:val="00367107"/>
    <w:rsid w:val="00367C2F"/>
    <w:rsid w:val="00370BD2"/>
    <w:rsid w:val="00371551"/>
    <w:rsid w:val="00372195"/>
    <w:rsid w:val="0037248F"/>
    <w:rsid w:val="003728F2"/>
    <w:rsid w:val="003744C9"/>
    <w:rsid w:val="00375E2E"/>
    <w:rsid w:val="0037643E"/>
    <w:rsid w:val="003767E6"/>
    <w:rsid w:val="003770A6"/>
    <w:rsid w:val="0037732D"/>
    <w:rsid w:val="00377480"/>
    <w:rsid w:val="00377707"/>
    <w:rsid w:val="00380CDB"/>
    <w:rsid w:val="0038124A"/>
    <w:rsid w:val="00382DE1"/>
    <w:rsid w:val="00383D44"/>
    <w:rsid w:val="00385626"/>
    <w:rsid w:val="00385679"/>
    <w:rsid w:val="00387818"/>
    <w:rsid w:val="00390186"/>
    <w:rsid w:val="0039098C"/>
    <w:rsid w:val="003915E5"/>
    <w:rsid w:val="00391C2A"/>
    <w:rsid w:val="00391DA8"/>
    <w:rsid w:val="0039463B"/>
    <w:rsid w:val="003965F0"/>
    <w:rsid w:val="00396891"/>
    <w:rsid w:val="0039696A"/>
    <w:rsid w:val="003A0A0B"/>
    <w:rsid w:val="003A0FCE"/>
    <w:rsid w:val="003A22E7"/>
    <w:rsid w:val="003A3582"/>
    <w:rsid w:val="003A42F3"/>
    <w:rsid w:val="003A4644"/>
    <w:rsid w:val="003A4ACD"/>
    <w:rsid w:val="003A605E"/>
    <w:rsid w:val="003A617D"/>
    <w:rsid w:val="003A65EE"/>
    <w:rsid w:val="003A67B8"/>
    <w:rsid w:val="003A6C6B"/>
    <w:rsid w:val="003A6DAC"/>
    <w:rsid w:val="003A6E77"/>
    <w:rsid w:val="003A76BD"/>
    <w:rsid w:val="003B019D"/>
    <w:rsid w:val="003B03FC"/>
    <w:rsid w:val="003B1489"/>
    <w:rsid w:val="003B1F4D"/>
    <w:rsid w:val="003B2980"/>
    <w:rsid w:val="003B3148"/>
    <w:rsid w:val="003B392B"/>
    <w:rsid w:val="003B5571"/>
    <w:rsid w:val="003B5A1D"/>
    <w:rsid w:val="003B5C8C"/>
    <w:rsid w:val="003B64AC"/>
    <w:rsid w:val="003C1446"/>
    <w:rsid w:val="003C1453"/>
    <w:rsid w:val="003C1A21"/>
    <w:rsid w:val="003C1A70"/>
    <w:rsid w:val="003C33E2"/>
    <w:rsid w:val="003C35DF"/>
    <w:rsid w:val="003C6F44"/>
    <w:rsid w:val="003C78E5"/>
    <w:rsid w:val="003D11E8"/>
    <w:rsid w:val="003D1382"/>
    <w:rsid w:val="003D37FE"/>
    <w:rsid w:val="003D4678"/>
    <w:rsid w:val="003D4BCF"/>
    <w:rsid w:val="003D4E8A"/>
    <w:rsid w:val="003D5022"/>
    <w:rsid w:val="003D50B7"/>
    <w:rsid w:val="003D52F1"/>
    <w:rsid w:val="003D675E"/>
    <w:rsid w:val="003D78E0"/>
    <w:rsid w:val="003E129B"/>
    <w:rsid w:val="003E1B8F"/>
    <w:rsid w:val="003E1F8C"/>
    <w:rsid w:val="003E2969"/>
    <w:rsid w:val="003E38C2"/>
    <w:rsid w:val="003E3B60"/>
    <w:rsid w:val="003E4614"/>
    <w:rsid w:val="003E486D"/>
    <w:rsid w:val="003E4B8B"/>
    <w:rsid w:val="003E5669"/>
    <w:rsid w:val="003E56F8"/>
    <w:rsid w:val="003E62DD"/>
    <w:rsid w:val="003E6754"/>
    <w:rsid w:val="003E6945"/>
    <w:rsid w:val="003E7FBF"/>
    <w:rsid w:val="003F19F2"/>
    <w:rsid w:val="003F23DD"/>
    <w:rsid w:val="003F2C55"/>
    <w:rsid w:val="003F3830"/>
    <w:rsid w:val="003F4737"/>
    <w:rsid w:val="003F61AA"/>
    <w:rsid w:val="003F6578"/>
    <w:rsid w:val="003F762C"/>
    <w:rsid w:val="003F7BCE"/>
    <w:rsid w:val="003F7DEE"/>
    <w:rsid w:val="00401B3A"/>
    <w:rsid w:val="00402DD7"/>
    <w:rsid w:val="004034F1"/>
    <w:rsid w:val="0040383B"/>
    <w:rsid w:val="004042CE"/>
    <w:rsid w:val="004049AE"/>
    <w:rsid w:val="00404E1A"/>
    <w:rsid w:val="0040531C"/>
    <w:rsid w:val="00406074"/>
    <w:rsid w:val="00406602"/>
    <w:rsid w:val="00406B72"/>
    <w:rsid w:val="0041246A"/>
    <w:rsid w:val="00412D70"/>
    <w:rsid w:val="004138E7"/>
    <w:rsid w:val="0041422B"/>
    <w:rsid w:val="00415427"/>
    <w:rsid w:val="004175B9"/>
    <w:rsid w:val="004177FF"/>
    <w:rsid w:val="00417E6B"/>
    <w:rsid w:val="00417EC4"/>
    <w:rsid w:val="00420A0D"/>
    <w:rsid w:val="0042158E"/>
    <w:rsid w:val="00422FD4"/>
    <w:rsid w:val="0042312D"/>
    <w:rsid w:val="00423826"/>
    <w:rsid w:val="00424A9E"/>
    <w:rsid w:val="00424EF0"/>
    <w:rsid w:val="00425375"/>
    <w:rsid w:val="0042719D"/>
    <w:rsid w:val="00430171"/>
    <w:rsid w:val="004304DC"/>
    <w:rsid w:val="004309DF"/>
    <w:rsid w:val="00430FAE"/>
    <w:rsid w:val="00431175"/>
    <w:rsid w:val="00434136"/>
    <w:rsid w:val="00435560"/>
    <w:rsid w:val="00435EBC"/>
    <w:rsid w:val="00437FE1"/>
    <w:rsid w:val="004412D2"/>
    <w:rsid w:val="00441AF9"/>
    <w:rsid w:val="004442E8"/>
    <w:rsid w:val="0044493C"/>
    <w:rsid w:val="0044503F"/>
    <w:rsid w:val="0044564C"/>
    <w:rsid w:val="00445DC2"/>
    <w:rsid w:val="004460E7"/>
    <w:rsid w:val="00446144"/>
    <w:rsid w:val="00446B79"/>
    <w:rsid w:val="00450415"/>
    <w:rsid w:val="004527D2"/>
    <w:rsid w:val="00453626"/>
    <w:rsid w:val="00454425"/>
    <w:rsid w:val="00454486"/>
    <w:rsid w:val="00454E98"/>
    <w:rsid w:val="0046137F"/>
    <w:rsid w:val="00462D41"/>
    <w:rsid w:val="0046456E"/>
    <w:rsid w:val="00467C16"/>
    <w:rsid w:val="00470BCE"/>
    <w:rsid w:val="00470BE9"/>
    <w:rsid w:val="00471111"/>
    <w:rsid w:val="0047152D"/>
    <w:rsid w:val="0047155E"/>
    <w:rsid w:val="004755F7"/>
    <w:rsid w:val="00475C43"/>
    <w:rsid w:val="0047631D"/>
    <w:rsid w:val="0048012F"/>
    <w:rsid w:val="00480B2E"/>
    <w:rsid w:val="0048117D"/>
    <w:rsid w:val="004818A3"/>
    <w:rsid w:val="0048258C"/>
    <w:rsid w:val="00485D1B"/>
    <w:rsid w:val="004878D2"/>
    <w:rsid w:val="004909CA"/>
    <w:rsid w:val="00490DF3"/>
    <w:rsid w:val="00490F8C"/>
    <w:rsid w:val="004912BF"/>
    <w:rsid w:val="00492952"/>
    <w:rsid w:val="00492DF4"/>
    <w:rsid w:val="004956CD"/>
    <w:rsid w:val="0049596E"/>
    <w:rsid w:val="00495A37"/>
    <w:rsid w:val="004960C8"/>
    <w:rsid w:val="00497872"/>
    <w:rsid w:val="004A1E28"/>
    <w:rsid w:val="004A376E"/>
    <w:rsid w:val="004B0499"/>
    <w:rsid w:val="004B0DAF"/>
    <w:rsid w:val="004B18B5"/>
    <w:rsid w:val="004B2F08"/>
    <w:rsid w:val="004B31A7"/>
    <w:rsid w:val="004B3733"/>
    <w:rsid w:val="004B3735"/>
    <w:rsid w:val="004B58EA"/>
    <w:rsid w:val="004B6C0D"/>
    <w:rsid w:val="004B791F"/>
    <w:rsid w:val="004B7F26"/>
    <w:rsid w:val="004C0C9E"/>
    <w:rsid w:val="004C17B3"/>
    <w:rsid w:val="004C24FD"/>
    <w:rsid w:val="004C2BFB"/>
    <w:rsid w:val="004C4441"/>
    <w:rsid w:val="004C51A5"/>
    <w:rsid w:val="004C6D3A"/>
    <w:rsid w:val="004C6E09"/>
    <w:rsid w:val="004C6ED3"/>
    <w:rsid w:val="004C75C7"/>
    <w:rsid w:val="004D0303"/>
    <w:rsid w:val="004D1B39"/>
    <w:rsid w:val="004D2536"/>
    <w:rsid w:val="004D38A5"/>
    <w:rsid w:val="004D4164"/>
    <w:rsid w:val="004D5587"/>
    <w:rsid w:val="004D6287"/>
    <w:rsid w:val="004D6653"/>
    <w:rsid w:val="004D7D30"/>
    <w:rsid w:val="004D7E78"/>
    <w:rsid w:val="004E27E6"/>
    <w:rsid w:val="004E2AB5"/>
    <w:rsid w:val="004E35C1"/>
    <w:rsid w:val="004E4A0F"/>
    <w:rsid w:val="004E5B6E"/>
    <w:rsid w:val="004E66E4"/>
    <w:rsid w:val="004E679D"/>
    <w:rsid w:val="004E6E3B"/>
    <w:rsid w:val="004F02A4"/>
    <w:rsid w:val="004F1391"/>
    <w:rsid w:val="004F2A1C"/>
    <w:rsid w:val="004F2C07"/>
    <w:rsid w:val="004F4606"/>
    <w:rsid w:val="004F4C8A"/>
    <w:rsid w:val="004F509D"/>
    <w:rsid w:val="004F6261"/>
    <w:rsid w:val="004F6387"/>
    <w:rsid w:val="004F6878"/>
    <w:rsid w:val="004F7F86"/>
    <w:rsid w:val="0050072B"/>
    <w:rsid w:val="0050075B"/>
    <w:rsid w:val="00500981"/>
    <w:rsid w:val="00500B87"/>
    <w:rsid w:val="00502E77"/>
    <w:rsid w:val="00503BA8"/>
    <w:rsid w:val="00504D24"/>
    <w:rsid w:val="005071AD"/>
    <w:rsid w:val="00507A05"/>
    <w:rsid w:val="00507CA1"/>
    <w:rsid w:val="00510B10"/>
    <w:rsid w:val="00510BB6"/>
    <w:rsid w:val="00512843"/>
    <w:rsid w:val="00512931"/>
    <w:rsid w:val="00512DE7"/>
    <w:rsid w:val="00512DFC"/>
    <w:rsid w:val="00513C58"/>
    <w:rsid w:val="005144FC"/>
    <w:rsid w:val="00515903"/>
    <w:rsid w:val="005167BE"/>
    <w:rsid w:val="00516DB9"/>
    <w:rsid w:val="0051760C"/>
    <w:rsid w:val="00517A1F"/>
    <w:rsid w:val="00517BC8"/>
    <w:rsid w:val="00520072"/>
    <w:rsid w:val="005216C4"/>
    <w:rsid w:val="00521C7C"/>
    <w:rsid w:val="00523A30"/>
    <w:rsid w:val="005240D4"/>
    <w:rsid w:val="005245B1"/>
    <w:rsid w:val="0052511E"/>
    <w:rsid w:val="005253A1"/>
    <w:rsid w:val="00525A87"/>
    <w:rsid w:val="0052753E"/>
    <w:rsid w:val="00532AF6"/>
    <w:rsid w:val="00535797"/>
    <w:rsid w:val="0053642B"/>
    <w:rsid w:val="00537DBA"/>
    <w:rsid w:val="005402A0"/>
    <w:rsid w:val="00541D36"/>
    <w:rsid w:val="005421BE"/>
    <w:rsid w:val="005429EC"/>
    <w:rsid w:val="00543F18"/>
    <w:rsid w:val="00544C99"/>
    <w:rsid w:val="00544DDD"/>
    <w:rsid w:val="0054590F"/>
    <w:rsid w:val="00545A6D"/>
    <w:rsid w:val="00546265"/>
    <w:rsid w:val="00547BF9"/>
    <w:rsid w:val="00550120"/>
    <w:rsid w:val="005501B9"/>
    <w:rsid w:val="00550B3E"/>
    <w:rsid w:val="0055176B"/>
    <w:rsid w:val="005555D6"/>
    <w:rsid w:val="00556C90"/>
    <w:rsid w:val="00556DA3"/>
    <w:rsid w:val="005573A2"/>
    <w:rsid w:val="00557C01"/>
    <w:rsid w:val="0056143D"/>
    <w:rsid w:val="005629C7"/>
    <w:rsid w:val="00563B3A"/>
    <w:rsid w:val="005645CC"/>
    <w:rsid w:val="0056710A"/>
    <w:rsid w:val="00567436"/>
    <w:rsid w:val="0057001A"/>
    <w:rsid w:val="00570478"/>
    <w:rsid w:val="00572233"/>
    <w:rsid w:val="00572585"/>
    <w:rsid w:val="00572E7C"/>
    <w:rsid w:val="00573D3C"/>
    <w:rsid w:val="00577F32"/>
    <w:rsid w:val="005800BE"/>
    <w:rsid w:val="0058090C"/>
    <w:rsid w:val="00582125"/>
    <w:rsid w:val="00582A6A"/>
    <w:rsid w:val="00582E85"/>
    <w:rsid w:val="00583B16"/>
    <w:rsid w:val="00583EA4"/>
    <w:rsid w:val="005849BA"/>
    <w:rsid w:val="00585FAC"/>
    <w:rsid w:val="005872E9"/>
    <w:rsid w:val="00592299"/>
    <w:rsid w:val="00593140"/>
    <w:rsid w:val="00594776"/>
    <w:rsid w:val="00594E90"/>
    <w:rsid w:val="0059586E"/>
    <w:rsid w:val="00595B59"/>
    <w:rsid w:val="005975D5"/>
    <w:rsid w:val="00597BE2"/>
    <w:rsid w:val="00597DE9"/>
    <w:rsid w:val="005A00AC"/>
    <w:rsid w:val="005A043E"/>
    <w:rsid w:val="005A11D4"/>
    <w:rsid w:val="005A1DC0"/>
    <w:rsid w:val="005A1F23"/>
    <w:rsid w:val="005A3188"/>
    <w:rsid w:val="005A36DB"/>
    <w:rsid w:val="005A4135"/>
    <w:rsid w:val="005A49D3"/>
    <w:rsid w:val="005A5028"/>
    <w:rsid w:val="005A6EFD"/>
    <w:rsid w:val="005A77F3"/>
    <w:rsid w:val="005A7F37"/>
    <w:rsid w:val="005B4532"/>
    <w:rsid w:val="005B5A59"/>
    <w:rsid w:val="005B66FE"/>
    <w:rsid w:val="005B6CE2"/>
    <w:rsid w:val="005B6FB4"/>
    <w:rsid w:val="005B711D"/>
    <w:rsid w:val="005B737A"/>
    <w:rsid w:val="005B7E53"/>
    <w:rsid w:val="005C0512"/>
    <w:rsid w:val="005C125C"/>
    <w:rsid w:val="005C284C"/>
    <w:rsid w:val="005C3264"/>
    <w:rsid w:val="005C3F12"/>
    <w:rsid w:val="005C4213"/>
    <w:rsid w:val="005C4AC6"/>
    <w:rsid w:val="005C4D26"/>
    <w:rsid w:val="005D0639"/>
    <w:rsid w:val="005D18F1"/>
    <w:rsid w:val="005D2BAC"/>
    <w:rsid w:val="005D3043"/>
    <w:rsid w:val="005D484F"/>
    <w:rsid w:val="005D488C"/>
    <w:rsid w:val="005D5CCC"/>
    <w:rsid w:val="005D6A81"/>
    <w:rsid w:val="005D73D9"/>
    <w:rsid w:val="005E43D2"/>
    <w:rsid w:val="005E6971"/>
    <w:rsid w:val="005E7ECD"/>
    <w:rsid w:val="005F07F9"/>
    <w:rsid w:val="005F0EC5"/>
    <w:rsid w:val="005F1A99"/>
    <w:rsid w:val="005F202A"/>
    <w:rsid w:val="005F22CB"/>
    <w:rsid w:val="005F3A24"/>
    <w:rsid w:val="005F579C"/>
    <w:rsid w:val="005F5B5D"/>
    <w:rsid w:val="005F61E6"/>
    <w:rsid w:val="005F6E57"/>
    <w:rsid w:val="005F79ED"/>
    <w:rsid w:val="0060043A"/>
    <w:rsid w:val="006008C1"/>
    <w:rsid w:val="00601490"/>
    <w:rsid w:val="0060197D"/>
    <w:rsid w:val="00602947"/>
    <w:rsid w:val="00603B95"/>
    <w:rsid w:val="00604272"/>
    <w:rsid w:val="0060691A"/>
    <w:rsid w:val="00607275"/>
    <w:rsid w:val="00607908"/>
    <w:rsid w:val="00610747"/>
    <w:rsid w:val="00610D74"/>
    <w:rsid w:val="00612FE3"/>
    <w:rsid w:val="0061453E"/>
    <w:rsid w:val="006145BB"/>
    <w:rsid w:val="006148AA"/>
    <w:rsid w:val="00614D83"/>
    <w:rsid w:val="00615678"/>
    <w:rsid w:val="006168B4"/>
    <w:rsid w:val="00616ABD"/>
    <w:rsid w:val="00617B69"/>
    <w:rsid w:val="00617BE9"/>
    <w:rsid w:val="00617F40"/>
    <w:rsid w:val="0062161D"/>
    <w:rsid w:val="0062203C"/>
    <w:rsid w:val="006227F9"/>
    <w:rsid w:val="00623035"/>
    <w:rsid w:val="0062430A"/>
    <w:rsid w:val="00624F6C"/>
    <w:rsid w:val="00626244"/>
    <w:rsid w:val="00626972"/>
    <w:rsid w:val="006279AA"/>
    <w:rsid w:val="00627A5F"/>
    <w:rsid w:val="00627F7E"/>
    <w:rsid w:val="00630558"/>
    <w:rsid w:val="00630EEC"/>
    <w:rsid w:val="006342CF"/>
    <w:rsid w:val="00634461"/>
    <w:rsid w:val="00635055"/>
    <w:rsid w:val="00636082"/>
    <w:rsid w:val="00636396"/>
    <w:rsid w:val="00636E35"/>
    <w:rsid w:val="006373F8"/>
    <w:rsid w:val="00640739"/>
    <w:rsid w:val="00641773"/>
    <w:rsid w:val="006426E5"/>
    <w:rsid w:val="006427AE"/>
    <w:rsid w:val="00645F9F"/>
    <w:rsid w:val="00647EBF"/>
    <w:rsid w:val="006506E6"/>
    <w:rsid w:val="006516EA"/>
    <w:rsid w:val="006519EA"/>
    <w:rsid w:val="00651CA2"/>
    <w:rsid w:val="00652043"/>
    <w:rsid w:val="00652F07"/>
    <w:rsid w:val="00653E07"/>
    <w:rsid w:val="00654F11"/>
    <w:rsid w:val="00656FEA"/>
    <w:rsid w:val="00657079"/>
    <w:rsid w:val="00657AE5"/>
    <w:rsid w:val="00657D54"/>
    <w:rsid w:val="00657F4D"/>
    <w:rsid w:val="0066199A"/>
    <w:rsid w:val="0066420F"/>
    <w:rsid w:val="006647CE"/>
    <w:rsid w:val="006651D1"/>
    <w:rsid w:val="00665C43"/>
    <w:rsid w:val="0066676A"/>
    <w:rsid w:val="00666A01"/>
    <w:rsid w:val="006677F7"/>
    <w:rsid w:val="00667EAB"/>
    <w:rsid w:val="00670EDE"/>
    <w:rsid w:val="00671400"/>
    <w:rsid w:val="0067145F"/>
    <w:rsid w:val="006715B5"/>
    <w:rsid w:val="00672CE9"/>
    <w:rsid w:val="00673008"/>
    <w:rsid w:val="006737E9"/>
    <w:rsid w:val="00674043"/>
    <w:rsid w:val="006768DE"/>
    <w:rsid w:val="00681BB9"/>
    <w:rsid w:val="00682D2E"/>
    <w:rsid w:val="00685982"/>
    <w:rsid w:val="00685E0E"/>
    <w:rsid w:val="00686636"/>
    <w:rsid w:val="006878EE"/>
    <w:rsid w:val="00687EE3"/>
    <w:rsid w:val="00690BA1"/>
    <w:rsid w:val="00694F93"/>
    <w:rsid w:val="00695988"/>
    <w:rsid w:val="0069614B"/>
    <w:rsid w:val="006966E1"/>
    <w:rsid w:val="00696985"/>
    <w:rsid w:val="00696BF3"/>
    <w:rsid w:val="00697E17"/>
    <w:rsid w:val="006A2439"/>
    <w:rsid w:val="006A2B7A"/>
    <w:rsid w:val="006A47B8"/>
    <w:rsid w:val="006A4B6D"/>
    <w:rsid w:val="006A50C7"/>
    <w:rsid w:val="006A60D9"/>
    <w:rsid w:val="006A6BF0"/>
    <w:rsid w:val="006A6F96"/>
    <w:rsid w:val="006A76B0"/>
    <w:rsid w:val="006B0883"/>
    <w:rsid w:val="006B0940"/>
    <w:rsid w:val="006B12BF"/>
    <w:rsid w:val="006B263A"/>
    <w:rsid w:val="006B30AD"/>
    <w:rsid w:val="006B337B"/>
    <w:rsid w:val="006B4C7F"/>
    <w:rsid w:val="006B66EE"/>
    <w:rsid w:val="006C03EB"/>
    <w:rsid w:val="006C0723"/>
    <w:rsid w:val="006C44EB"/>
    <w:rsid w:val="006C6C9A"/>
    <w:rsid w:val="006C729C"/>
    <w:rsid w:val="006C7787"/>
    <w:rsid w:val="006C7AB8"/>
    <w:rsid w:val="006D04E5"/>
    <w:rsid w:val="006D259B"/>
    <w:rsid w:val="006D48E6"/>
    <w:rsid w:val="006D49DC"/>
    <w:rsid w:val="006D5506"/>
    <w:rsid w:val="006D7A2A"/>
    <w:rsid w:val="006E035C"/>
    <w:rsid w:val="006E0B48"/>
    <w:rsid w:val="006E1126"/>
    <w:rsid w:val="006E2319"/>
    <w:rsid w:val="006E3E92"/>
    <w:rsid w:val="006E44E2"/>
    <w:rsid w:val="006E4E26"/>
    <w:rsid w:val="006E5FAD"/>
    <w:rsid w:val="006E7E07"/>
    <w:rsid w:val="006F088B"/>
    <w:rsid w:val="006F1783"/>
    <w:rsid w:val="006F3968"/>
    <w:rsid w:val="006F4D83"/>
    <w:rsid w:val="006F5AF3"/>
    <w:rsid w:val="006F63F0"/>
    <w:rsid w:val="006F6C2A"/>
    <w:rsid w:val="00700848"/>
    <w:rsid w:val="00700E5C"/>
    <w:rsid w:val="0070193A"/>
    <w:rsid w:val="00703261"/>
    <w:rsid w:val="00704146"/>
    <w:rsid w:val="007044FF"/>
    <w:rsid w:val="007051A3"/>
    <w:rsid w:val="00705235"/>
    <w:rsid w:val="00705405"/>
    <w:rsid w:val="00706036"/>
    <w:rsid w:val="0070735C"/>
    <w:rsid w:val="007073E3"/>
    <w:rsid w:val="00707948"/>
    <w:rsid w:val="00710AC0"/>
    <w:rsid w:val="00712880"/>
    <w:rsid w:val="007152F2"/>
    <w:rsid w:val="00715322"/>
    <w:rsid w:val="0071632D"/>
    <w:rsid w:val="00720FA0"/>
    <w:rsid w:val="00722AF9"/>
    <w:rsid w:val="00723FAC"/>
    <w:rsid w:val="007274E2"/>
    <w:rsid w:val="007308B8"/>
    <w:rsid w:val="007310F9"/>
    <w:rsid w:val="007319A1"/>
    <w:rsid w:val="00732105"/>
    <w:rsid w:val="00732911"/>
    <w:rsid w:val="007333EF"/>
    <w:rsid w:val="00734200"/>
    <w:rsid w:val="00737738"/>
    <w:rsid w:val="00741095"/>
    <w:rsid w:val="00742C25"/>
    <w:rsid w:val="007444BB"/>
    <w:rsid w:val="0074495A"/>
    <w:rsid w:val="00745280"/>
    <w:rsid w:val="0074580E"/>
    <w:rsid w:val="00745BE8"/>
    <w:rsid w:val="00745CFC"/>
    <w:rsid w:val="007475C9"/>
    <w:rsid w:val="00747D29"/>
    <w:rsid w:val="007509CD"/>
    <w:rsid w:val="00750FF9"/>
    <w:rsid w:val="0075502B"/>
    <w:rsid w:val="007558A8"/>
    <w:rsid w:val="0075734A"/>
    <w:rsid w:val="00757BE8"/>
    <w:rsid w:val="0076053C"/>
    <w:rsid w:val="007613AF"/>
    <w:rsid w:val="0076176E"/>
    <w:rsid w:val="00762568"/>
    <w:rsid w:val="007631AD"/>
    <w:rsid w:val="00763E63"/>
    <w:rsid w:val="00764CB9"/>
    <w:rsid w:val="00764DF3"/>
    <w:rsid w:val="00764E8B"/>
    <w:rsid w:val="00765485"/>
    <w:rsid w:val="00767733"/>
    <w:rsid w:val="007701C3"/>
    <w:rsid w:val="0077085E"/>
    <w:rsid w:val="007711EF"/>
    <w:rsid w:val="007725F6"/>
    <w:rsid w:val="007728E0"/>
    <w:rsid w:val="00772C92"/>
    <w:rsid w:val="00772CB0"/>
    <w:rsid w:val="0077371D"/>
    <w:rsid w:val="00773BB3"/>
    <w:rsid w:val="00775242"/>
    <w:rsid w:val="007763C8"/>
    <w:rsid w:val="007765FB"/>
    <w:rsid w:val="00776ED8"/>
    <w:rsid w:val="00780010"/>
    <w:rsid w:val="007803C1"/>
    <w:rsid w:val="0078072D"/>
    <w:rsid w:val="0078135B"/>
    <w:rsid w:val="007815F8"/>
    <w:rsid w:val="00782CCC"/>
    <w:rsid w:val="00783C5A"/>
    <w:rsid w:val="00784D7B"/>
    <w:rsid w:val="00785EAB"/>
    <w:rsid w:val="007872EB"/>
    <w:rsid w:val="00787FED"/>
    <w:rsid w:val="00790734"/>
    <w:rsid w:val="00790FCB"/>
    <w:rsid w:val="007924B0"/>
    <w:rsid w:val="007929C5"/>
    <w:rsid w:val="007935B7"/>
    <w:rsid w:val="00793850"/>
    <w:rsid w:val="00793A09"/>
    <w:rsid w:val="00794095"/>
    <w:rsid w:val="00794E62"/>
    <w:rsid w:val="00796CBF"/>
    <w:rsid w:val="00797041"/>
    <w:rsid w:val="007973E2"/>
    <w:rsid w:val="007973FC"/>
    <w:rsid w:val="007A0D22"/>
    <w:rsid w:val="007A1F7C"/>
    <w:rsid w:val="007A29B3"/>
    <w:rsid w:val="007A2DA5"/>
    <w:rsid w:val="007A47ED"/>
    <w:rsid w:val="007A4DA3"/>
    <w:rsid w:val="007A5C33"/>
    <w:rsid w:val="007A79CD"/>
    <w:rsid w:val="007B0963"/>
    <w:rsid w:val="007B374A"/>
    <w:rsid w:val="007B5E54"/>
    <w:rsid w:val="007B6358"/>
    <w:rsid w:val="007B7A7D"/>
    <w:rsid w:val="007C1AD1"/>
    <w:rsid w:val="007C1DFB"/>
    <w:rsid w:val="007C27EB"/>
    <w:rsid w:val="007C29AC"/>
    <w:rsid w:val="007C2AED"/>
    <w:rsid w:val="007C34F1"/>
    <w:rsid w:val="007C37BE"/>
    <w:rsid w:val="007C4023"/>
    <w:rsid w:val="007C4232"/>
    <w:rsid w:val="007C63FC"/>
    <w:rsid w:val="007C6D0C"/>
    <w:rsid w:val="007C7930"/>
    <w:rsid w:val="007C7B9C"/>
    <w:rsid w:val="007D08C7"/>
    <w:rsid w:val="007D167F"/>
    <w:rsid w:val="007D2058"/>
    <w:rsid w:val="007D24EC"/>
    <w:rsid w:val="007D4387"/>
    <w:rsid w:val="007D47C3"/>
    <w:rsid w:val="007D4E12"/>
    <w:rsid w:val="007D4EB9"/>
    <w:rsid w:val="007E00AC"/>
    <w:rsid w:val="007E062C"/>
    <w:rsid w:val="007E15A4"/>
    <w:rsid w:val="007E2A27"/>
    <w:rsid w:val="007E34AD"/>
    <w:rsid w:val="007E4201"/>
    <w:rsid w:val="007E4495"/>
    <w:rsid w:val="007E5B5B"/>
    <w:rsid w:val="007E66D7"/>
    <w:rsid w:val="007E6A02"/>
    <w:rsid w:val="007E6EFB"/>
    <w:rsid w:val="007E7DDD"/>
    <w:rsid w:val="007F00CC"/>
    <w:rsid w:val="007F0E7C"/>
    <w:rsid w:val="007F2F18"/>
    <w:rsid w:val="007F3023"/>
    <w:rsid w:val="007F5240"/>
    <w:rsid w:val="007F5846"/>
    <w:rsid w:val="007F6956"/>
    <w:rsid w:val="007F731D"/>
    <w:rsid w:val="0080069F"/>
    <w:rsid w:val="00800AE2"/>
    <w:rsid w:val="008018E2"/>
    <w:rsid w:val="0080278A"/>
    <w:rsid w:val="008054A0"/>
    <w:rsid w:val="00807B02"/>
    <w:rsid w:val="00810971"/>
    <w:rsid w:val="0081185A"/>
    <w:rsid w:val="008118CE"/>
    <w:rsid w:val="00812795"/>
    <w:rsid w:val="008128E4"/>
    <w:rsid w:val="00812CA5"/>
    <w:rsid w:val="008135B0"/>
    <w:rsid w:val="00813DF1"/>
    <w:rsid w:val="00814499"/>
    <w:rsid w:val="00814676"/>
    <w:rsid w:val="00816DE1"/>
    <w:rsid w:val="00816E8A"/>
    <w:rsid w:val="00817436"/>
    <w:rsid w:val="00817A4B"/>
    <w:rsid w:val="00817C01"/>
    <w:rsid w:val="00817D40"/>
    <w:rsid w:val="008211B4"/>
    <w:rsid w:val="00822203"/>
    <w:rsid w:val="00822709"/>
    <w:rsid w:val="00822DFF"/>
    <w:rsid w:val="00824F47"/>
    <w:rsid w:val="00824FEC"/>
    <w:rsid w:val="00825F84"/>
    <w:rsid w:val="00826BA2"/>
    <w:rsid w:val="00830EFC"/>
    <w:rsid w:val="00832A36"/>
    <w:rsid w:val="008334D7"/>
    <w:rsid w:val="008349CA"/>
    <w:rsid w:val="00837158"/>
    <w:rsid w:val="00837C37"/>
    <w:rsid w:val="0084035F"/>
    <w:rsid w:val="008406C9"/>
    <w:rsid w:val="00841457"/>
    <w:rsid w:val="0084213E"/>
    <w:rsid w:val="008423FE"/>
    <w:rsid w:val="00842CC6"/>
    <w:rsid w:val="00843788"/>
    <w:rsid w:val="00843D75"/>
    <w:rsid w:val="00844AFB"/>
    <w:rsid w:val="00844D44"/>
    <w:rsid w:val="008466F7"/>
    <w:rsid w:val="008474EE"/>
    <w:rsid w:val="00847F31"/>
    <w:rsid w:val="00851091"/>
    <w:rsid w:val="00851FAF"/>
    <w:rsid w:val="0085275A"/>
    <w:rsid w:val="00853BB6"/>
    <w:rsid w:val="0085502B"/>
    <w:rsid w:val="00855749"/>
    <w:rsid w:val="00856721"/>
    <w:rsid w:val="008617A2"/>
    <w:rsid w:val="008620AF"/>
    <w:rsid w:val="00862C77"/>
    <w:rsid w:val="008637CD"/>
    <w:rsid w:val="00864713"/>
    <w:rsid w:val="00864D7E"/>
    <w:rsid w:val="00864F85"/>
    <w:rsid w:val="00865D4C"/>
    <w:rsid w:val="0086610B"/>
    <w:rsid w:val="008723EA"/>
    <w:rsid w:val="0087307A"/>
    <w:rsid w:val="00874295"/>
    <w:rsid w:val="008752B7"/>
    <w:rsid w:val="00882C2E"/>
    <w:rsid w:val="00882E28"/>
    <w:rsid w:val="00883D30"/>
    <w:rsid w:val="008868F5"/>
    <w:rsid w:val="00886B8F"/>
    <w:rsid w:val="0089078F"/>
    <w:rsid w:val="00890EAA"/>
    <w:rsid w:val="008914C8"/>
    <w:rsid w:val="00893F83"/>
    <w:rsid w:val="00894056"/>
    <w:rsid w:val="008944EF"/>
    <w:rsid w:val="00895A61"/>
    <w:rsid w:val="00895BF6"/>
    <w:rsid w:val="008A1614"/>
    <w:rsid w:val="008A1E19"/>
    <w:rsid w:val="008A290D"/>
    <w:rsid w:val="008A32DE"/>
    <w:rsid w:val="008A3F87"/>
    <w:rsid w:val="008A45E7"/>
    <w:rsid w:val="008B03B9"/>
    <w:rsid w:val="008B05C9"/>
    <w:rsid w:val="008B267D"/>
    <w:rsid w:val="008B348B"/>
    <w:rsid w:val="008B400C"/>
    <w:rsid w:val="008B4BD8"/>
    <w:rsid w:val="008B594D"/>
    <w:rsid w:val="008B60CC"/>
    <w:rsid w:val="008B757A"/>
    <w:rsid w:val="008C09C7"/>
    <w:rsid w:val="008C4582"/>
    <w:rsid w:val="008C6061"/>
    <w:rsid w:val="008C6974"/>
    <w:rsid w:val="008C6E08"/>
    <w:rsid w:val="008D0EB8"/>
    <w:rsid w:val="008D0F14"/>
    <w:rsid w:val="008D1563"/>
    <w:rsid w:val="008D3FB3"/>
    <w:rsid w:val="008D463F"/>
    <w:rsid w:val="008D5FEC"/>
    <w:rsid w:val="008D619E"/>
    <w:rsid w:val="008D6B20"/>
    <w:rsid w:val="008D6ED9"/>
    <w:rsid w:val="008D7291"/>
    <w:rsid w:val="008D74E9"/>
    <w:rsid w:val="008D7EA1"/>
    <w:rsid w:val="008E228F"/>
    <w:rsid w:val="008E264A"/>
    <w:rsid w:val="008E425F"/>
    <w:rsid w:val="008E60F9"/>
    <w:rsid w:val="008E687D"/>
    <w:rsid w:val="008E7069"/>
    <w:rsid w:val="008E79AD"/>
    <w:rsid w:val="008E7DBE"/>
    <w:rsid w:val="008F0B0A"/>
    <w:rsid w:val="008F0E62"/>
    <w:rsid w:val="008F16AE"/>
    <w:rsid w:val="008F41E2"/>
    <w:rsid w:val="008F462D"/>
    <w:rsid w:val="008F5E1F"/>
    <w:rsid w:val="008F708C"/>
    <w:rsid w:val="008F740A"/>
    <w:rsid w:val="008F7C64"/>
    <w:rsid w:val="009000B8"/>
    <w:rsid w:val="009001FE"/>
    <w:rsid w:val="0090038B"/>
    <w:rsid w:val="00903D3B"/>
    <w:rsid w:val="0090467A"/>
    <w:rsid w:val="00904E62"/>
    <w:rsid w:val="00906A41"/>
    <w:rsid w:val="00906C24"/>
    <w:rsid w:val="0091485D"/>
    <w:rsid w:val="009170EF"/>
    <w:rsid w:val="009174B7"/>
    <w:rsid w:val="00917728"/>
    <w:rsid w:val="00917FC4"/>
    <w:rsid w:val="009205B1"/>
    <w:rsid w:val="00921E31"/>
    <w:rsid w:val="00921EA6"/>
    <w:rsid w:val="0092493C"/>
    <w:rsid w:val="00925E67"/>
    <w:rsid w:val="0092625D"/>
    <w:rsid w:val="00927AD6"/>
    <w:rsid w:val="00927E24"/>
    <w:rsid w:val="00930074"/>
    <w:rsid w:val="00930DE8"/>
    <w:rsid w:val="00930F31"/>
    <w:rsid w:val="0093270E"/>
    <w:rsid w:val="0093289A"/>
    <w:rsid w:val="00932C79"/>
    <w:rsid w:val="00932CAF"/>
    <w:rsid w:val="00932DB3"/>
    <w:rsid w:val="00933BE6"/>
    <w:rsid w:val="00933E35"/>
    <w:rsid w:val="00935055"/>
    <w:rsid w:val="00935260"/>
    <w:rsid w:val="00935408"/>
    <w:rsid w:val="00935CA6"/>
    <w:rsid w:val="009370EE"/>
    <w:rsid w:val="009375A3"/>
    <w:rsid w:val="00937649"/>
    <w:rsid w:val="0094100B"/>
    <w:rsid w:val="00941058"/>
    <w:rsid w:val="00941AE5"/>
    <w:rsid w:val="00942114"/>
    <w:rsid w:val="0094217B"/>
    <w:rsid w:val="009442A0"/>
    <w:rsid w:val="00944CF6"/>
    <w:rsid w:val="00944DB1"/>
    <w:rsid w:val="0094586A"/>
    <w:rsid w:val="009475AE"/>
    <w:rsid w:val="00947878"/>
    <w:rsid w:val="00947E0C"/>
    <w:rsid w:val="0095064D"/>
    <w:rsid w:val="0095120E"/>
    <w:rsid w:val="009539BF"/>
    <w:rsid w:val="00953F77"/>
    <w:rsid w:val="00954617"/>
    <w:rsid w:val="009549A0"/>
    <w:rsid w:val="00954E3F"/>
    <w:rsid w:val="00955038"/>
    <w:rsid w:val="0095535C"/>
    <w:rsid w:val="009572CA"/>
    <w:rsid w:val="0095753E"/>
    <w:rsid w:val="00961411"/>
    <w:rsid w:val="00961592"/>
    <w:rsid w:val="00962C1F"/>
    <w:rsid w:val="00963254"/>
    <w:rsid w:val="00963AB8"/>
    <w:rsid w:val="009645DE"/>
    <w:rsid w:val="00965A26"/>
    <w:rsid w:val="00965BEB"/>
    <w:rsid w:val="009668DB"/>
    <w:rsid w:val="0096784C"/>
    <w:rsid w:val="009703AA"/>
    <w:rsid w:val="00970796"/>
    <w:rsid w:val="00970A07"/>
    <w:rsid w:val="00971444"/>
    <w:rsid w:val="00971A2A"/>
    <w:rsid w:val="0097245D"/>
    <w:rsid w:val="00973A7E"/>
    <w:rsid w:val="00974082"/>
    <w:rsid w:val="0097584D"/>
    <w:rsid w:val="00975C3E"/>
    <w:rsid w:val="00976D02"/>
    <w:rsid w:val="009808EF"/>
    <w:rsid w:val="00981CFF"/>
    <w:rsid w:val="00981DBB"/>
    <w:rsid w:val="00983AB1"/>
    <w:rsid w:val="00983FC8"/>
    <w:rsid w:val="00984C1F"/>
    <w:rsid w:val="00986511"/>
    <w:rsid w:val="0099033D"/>
    <w:rsid w:val="00990FFE"/>
    <w:rsid w:val="0099113D"/>
    <w:rsid w:val="0099289B"/>
    <w:rsid w:val="00993B50"/>
    <w:rsid w:val="00993F15"/>
    <w:rsid w:val="00994BC8"/>
    <w:rsid w:val="00994E71"/>
    <w:rsid w:val="009971F8"/>
    <w:rsid w:val="00997B61"/>
    <w:rsid w:val="009A05F3"/>
    <w:rsid w:val="009A08FD"/>
    <w:rsid w:val="009A1988"/>
    <w:rsid w:val="009A1CDA"/>
    <w:rsid w:val="009A266B"/>
    <w:rsid w:val="009A26E8"/>
    <w:rsid w:val="009A2DB6"/>
    <w:rsid w:val="009A3DAA"/>
    <w:rsid w:val="009A54B9"/>
    <w:rsid w:val="009A59B0"/>
    <w:rsid w:val="009A5A95"/>
    <w:rsid w:val="009A5BF9"/>
    <w:rsid w:val="009A7295"/>
    <w:rsid w:val="009A78ED"/>
    <w:rsid w:val="009B12F2"/>
    <w:rsid w:val="009B29F0"/>
    <w:rsid w:val="009B2E35"/>
    <w:rsid w:val="009B30EB"/>
    <w:rsid w:val="009B4569"/>
    <w:rsid w:val="009B4B02"/>
    <w:rsid w:val="009C0D53"/>
    <w:rsid w:val="009C29E5"/>
    <w:rsid w:val="009C34AD"/>
    <w:rsid w:val="009C3C27"/>
    <w:rsid w:val="009C5963"/>
    <w:rsid w:val="009C6891"/>
    <w:rsid w:val="009C68BE"/>
    <w:rsid w:val="009C6909"/>
    <w:rsid w:val="009C7130"/>
    <w:rsid w:val="009C7199"/>
    <w:rsid w:val="009C7662"/>
    <w:rsid w:val="009D0D88"/>
    <w:rsid w:val="009D1B54"/>
    <w:rsid w:val="009D3A7F"/>
    <w:rsid w:val="009D3D9F"/>
    <w:rsid w:val="009D444B"/>
    <w:rsid w:val="009D45EE"/>
    <w:rsid w:val="009D5E99"/>
    <w:rsid w:val="009D6833"/>
    <w:rsid w:val="009D6FFA"/>
    <w:rsid w:val="009D797A"/>
    <w:rsid w:val="009D7F1C"/>
    <w:rsid w:val="009E379E"/>
    <w:rsid w:val="009E511D"/>
    <w:rsid w:val="009E55E7"/>
    <w:rsid w:val="009E6EC5"/>
    <w:rsid w:val="009E7D8A"/>
    <w:rsid w:val="009F006C"/>
    <w:rsid w:val="009F2E59"/>
    <w:rsid w:val="009F331C"/>
    <w:rsid w:val="009F556D"/>
    <w:rsid w:val="009F596A"/>
    <w:rsid w:val="009F5980"/>
    <w:rsid w:val="009F5AC3"/>
    <w:rsid w:val="009F6C22"/>
    <w:rsid w:val="009F7495"/>
    <w:rsid w:val="00A0071F"/>
    <w:rsid w:val="00A04692"/>
    <w:rsid w:val="00A04FD6"/>
    <w:rsid w:val="00A0569B"/>
    <w:rsid w:val="00A065DD"/>
    <w:rsid w:val="00A06A14"/>
    <w:rsid w:val="00A07AB7"/>
    <w:rsid w:val="00A10441"/>
    <w:rsid w:val="00A133D6"/>
    <w:rsid w:val="00A137D8"/>
    <w:rsid w:val="00A13BE8"/>
    <w:rsid w:val="00A14144"/>
    <w:rsid w:val="00A14E51"/>
    <w:rsid w:val="00A2013C"/>
    <w:rsid w:val="00A2057E"/>
    <w:rsid w:val="00A2080B"/>
    <w:rsid w:val="00A20BC2"/>
    <w:rsid w:val="00A2378F"/>
    <w:rsid w:val="00A240DA"/>
    <w:rsid w:val="00A24D87"/>
    <w:rsid w:val="00A2509C"/>
    <w:rsid w:val="00A253BF"/>
    <w:rsid w:val="00A26C5A"/>
    <w:rsid w:val="00A2783F"/>
    <w:rsid w:val="00A303C0"/>
    <w:rsid w:val="00A30B53"/>
    <w:rsid w:val="00A327FE"/>
    <w:rsid w:val="00A3492C"/>
    <w:rsid w:val="00A359F8"/>
    <w:rsid w:val="00A360E2"/>
    <w:rsid w:val="00A36430"/>
    <w:rsid w:val="00A37008"/>
    <w:rsid w:val="00A3772A"/>
    <w:rsid w:val="00A400B4"/>
    <w:rsid w:val="00A400F1"/>
    <w:rsid w:val="00A401AD"/>
    <w:rsid w:val="00A42606"/>
    <w:rsid w:val="00A42940"/>
    <w:rsid w:val="00A430DB"/>
    <w:rsid w:val="00A4446A"/>
    <w:rsid w:val="00A472E9"/>
    <w:rsid w:val="00A5017E"/>
    <w:rsid w:val="00A507F1"/>
    <w:rsid w:val="00A50F92"/>
    <w:rsid w:val="00A51060"/>
    <w:rsid w:val="00A53024"/>
    <w:rsid w:val="00A55173"/>
    <w:rsid w:val="00A556BC"/>
    <w:rsid w:val="00A55998"/>
    <w:rsid w:val="00A55F73"/>
    <w:rsid w:val="00A5605F"/>
    <w:rsid w:val="00A56654"/>
    <w:rsid w:val="00A57CC5"/>
    <w:rsid w:val="00A606D2"/>
    <w:rsid w:val="00A61B4D"/>
    <w:rsid w:val="00A61C55"/>
    <w:rsid w:val="00A641DE"/>
    <w:rsid w:val="00A644A3"/>
    <w:rsid w:val="00A67660"/>
    <w:rsid w:val="00A67C5F"/>
    <w:rsid w:val="00A70227"/>
    <w:rsid w:val="00A707DB"/>
    <w:rsid w:val="00A71AEE"/>
    <w:rsid w:val="00A727CD"/>
    <w:rsid w:val="00A73123"/>
    <w:rsid w:val="00A76F9C"/>
    <w:rsid w:val="00A80270"/>
    <w:rsid w:val="00A80A2B"/>
    <w:rsid w:val="00A80A30"/>
    <w:rsid w:val="00A80D8A"/>
    <w:rsid w:val="00A81D30"/>
    <w:rsid w:val="00A822D4"/>
    <w:rsid w:val="00A82462"/>
    <w:rsid w:val="00A8261C"/>
    <w:rsid w:val="00A826EF"/>
    <w:rsid w:val="00A82C5F"/>
    <w:rsid w:val="00A8404C"/>
    <w:rsid w:val="00A860AA"/>
    <w:rsid w:val="00A90660"/>
    <w:rsid w:val="00A908CD"/>
    <w:rsid w:val="00A93E91"/>
    <w:rsid w:val="00A94455"/>
    <w:rsid w:val="00A944D5"/>
    <w:rsid w:val="00A947EF"/>
    <w:rsid w:val="00A9482A"/>
    <w:rsid w:val="00A94FFF"/>
    <w:rsid w:val="00A95696"/>
    <w:rsid w:val="00A95AA2"/>
    <w:rsid w:val="00A96904"/>
    <w:rsid w:val="00A96F38"/>
    <w:rsid w:val="00AA0F4F"/>
    <w:rsid w:val="00AA2335"/>
    <w:rsid w:val="00AA2BC6"/>
    <w:rsid w:val="00AA38D5"/>
    <w:rsid w:val="00AA6877"/>
    <w:rsid w:val="00AA6B4F"/>
    <w:rsid w:val="00AA6E61"/>
    <w:rsid w:val="00AA7E71"/>
    <w:rsid w:val="00AB0889"/>
    <w:rsid w:val="00AB1C4D"/>
    <w:rsid w:val="00AB22A5"/>
    <w:rsid w:val="00AB2423"/>
    <w:rsid w:val="00AB2EE2"/>
    <w:rsid w:val="00AB34B7"/>
    <w:rsid w:val="00AB3B27"/>
    <w:rsid w:val="00AB5B71"/>
    <w:rsid w:val="00AB67FE"/>
    <w:rsid w:val="00AB740E"/>
    <w:rsid w:val="00AC054B"/>
    <w:rsid w:val="00AC063D"/>
    <w:rsid w:val="00AC3B25"/>
    <w:rsid w:val="00AC46CE"/>
    <w:rsid w:val="00AC615B"/>
    <w:rsid w:val="00AC68C0"/>
    <w:rsid w:val="00AC71F6"/>
    <w:rsid w:val="00AC7E25"/>
    <w:rsid w:val="00AD01FC"/>
    <w:rsid w:val="00AD246C"/>
    <w:rsid w:val="00AD2AF2"/>
    <w:rsid w:val="00AD3AC5"/>
    <w:rsid w:val="00AD418D"/>
    <w:rsid w:val="00AD5511"/>
    <w:rsid w:val="00AD70C7"/>
    <w:rsid w:val="00AD7AD2"/>
    <w:rsid w:val="00AE0333"/>
    <w:rsid w:val="00AE1136"/>
    <w:rsid w:val="00AE1B4A"/>
    <w:rsid w:val="00AE367D"/>
    <w:rsid w:val="00AE396F"/>
    <w:rsid w:val="00AE446C"/>
    <w:rsid w:val="00AE5824"/>
    <w:rsid w:val="00AE5918"/>
    <w:rsid w:val="00AE5FCA"/>
    <w:rsid w:val="00AE6170"/>
    <w:rsid w:val="00AE6DD8"/>
    <w:rsid w:val="00AE7A51"/>
    <w:rsid w:val="00AE7CB9"/>
    <w:rsid w:val="00AF3256"/>
    <w:rsid w:val="00AF5E66"/>
    <w:rsid w:val="00AF7549"/>
    <w:rsid w:val="00B0014D"/>
    <w:rsid w:val="00B006C0"/>
    <w:rsid w:val="00B007F0"/>
    <w:rsid w:val="00B009EE"/>
    <w:rsid w:val="00B00EBD"/>
    <w:rsid w:val="00B0131B"/>
    <w:rsid w:val="00B01644"/>
    <w:rsid w:val="00B0165D"/>
    <w:rsid w:val="00B01DEB"/>
    <w:rsid w:val="00B0359C"/>
    <w:rsid w:val="00B045BF"/>
    <w:rsid w:val="00B04BE2"/>
    <w:rsid w:val="00B05162"/>
    <w:rsid w:val="00B05725"/>
    <w:rsid w:val="00B06237"/>
    <w:rsid w:val="00B0769C"/>
    <w:rsid w:val="00B10286"/>
    <w:rsid w:val="00B10B05"/>
    <w:rsid w:val="00B147C2"/>
    <w:rsid w:val="00B148B1"/>
    <w:rsid w:val="00B158B7"/>
    <w:rsid w:val="00B15C38"/>
    <w:rsid w:val="00B16675"/>
    <w:rsid w:val="00B175C9"/>
    <w:rsid w:val="00B20CB5"/>
    <w:rsid w:val="00B22562"/>
    <w:rsid w:val="00B225BB"/>
    <w:rsid w:val="00B22690"/>
    <w:rsid w:val="00B22D57"/>
    <w:rsid w:val="00B242AC"/>
    <w:rsid w:val="00B24AA0"/>
    <w:rsid w:val="00B24E5A"/>
    <w:rsid w:val="00B26702"/>
    <w:rsid w:val="00B271AE"/>
    <w:rsid w:val="00B27F25"/>
    <w:rsid w:val="00B30A43"/>
    <w:rsid w:val="00B30BAD"/>
    <w:rsid w:val="00B322E0"/>
    <w:rsid w:val="00B32E97"/>
    <w:rsid w:val="00B33C8B"/>
    <w:rsid w:val="00B34361"/>
    <w:rsid w:val="00B34DF8"/>
    <w:rsid w:val="00B34F19"/>
    <w:rsid w:val="00B350E1"/>
    <w:rsid w:val="00B35167"/>
    <w:rsid w:val="00B353CE"/>
    <w:rsid w:val="00B359CD"/>
    <w:rsid w:val="00B35A7F"/>
    <w:rsid w:val="00B36064"/>
    <w:rsid w:val="00B36FE8"/>
    <w:rsid w:val="00B37724"/>
    <w:rsid w:val="00B3773A"/>
    <w:rsid w:val="00B37BDC"/>
    <w:rsid w:val="00B40064"/>
    <w:rsid w:val="00B40405"/>
    <w:rsid w:val="00B43434"/>
    <w:rsid w:val="00B43A8C"/>
    <w:rsid w:val="00B443B2"/>
    <w:rsid w:val="00B44500"/>
    <w:rsid w:val="00B50259"/>
    <w:rsid w:val="00B502D2"/>
    <w:rsid w:val="00B506AE"/>
    <w:rsid w:val="00B50DEC"/>
    <w:rsid w:val="00B51A0D"/>
    <w:rsid w:val="00B52624"/>
    <w:rsid w:val="00B53426"/>
    <w:rsid w:val="00B535EF"/>
    <w:rsid w:val="00B53CC6"/>
    <w:rsid w:val="00B5437A"/>
    <w:rsid w:val="00B54933"/>
    <w:rsid w:val="00B551D1"/>
    <w:rsid w:val="00B562DC"/>
    <w:rsid w:val="00B57300"/>
    <w:rsid w:val="00B57BC2"/>
    <w:rsid w:val="00B6131B"/>
    <w:rsid w:val="00B61BCF"/>
    <w:rsid w:val="00B623BF"/>
    <w:rsid w:val="00B6431E"/>
    <w:rsid w:val="00B651DB"/>
    <w:rsid w:val="00B66A42"/>
    <w:rsid w:val="00B70569"/>
    <w:rsid w:val="00B70CA9"/>
    <w:rsid w:val="00B719EA"/>
    <w:rsid w:val="00B7312C"/>
    <w:rsid w:val="00B7488C"/>
    <w:rsid w:val="00B74EE2"/>
    <w:rsid w:val="00B763CB"/>
    <w:rsid w:val="00B8344C"/>
    <w:rsid w:val="00B83E0D"/>
    <w:rsid w:val="00B83EEB"/>
    <w:rsid w:val="00B83EF8"/>
    <w:rsid w:val="00B84375"/>
    <w:rsid w:val="00B8558D"/>
    <w:rsid w:val="00B85974"/>
    <w:rsid w:val="00B85AE0"/>
    <w:rsid w:val="00B85B32"/>
    <w:rsid w:val="00B85C60"/>
    <w:rsid w:val="00B863B3"/>
    <w:rsid w:val="00B866DF"/>
    <w:rsid w:val="00B8710A"/>
    <w:rsid w:val="00B905EE"/>
    <w:rsid w:val="00B91B8C"/>
    <w:rsid w:val="00B926AD"/>
    <w:rsid w:val="00B92FE3"/>
    <w:rsid w:val="00B93C02"/>
    <w:rsid w:val="00B96679"/>
    <w:rsid w:val="00BA0101"/>
    <w:rsid w:val="00BA0254"/>
    <w:rsid w:val="00BA04C2"/>
    <w:rsid w:val="00BA081D"/>
    <w:rsid w:val="00BA2240"/>
    <w:rsid w:val="00BA25C2"/>
    <w:rsid w:val="00BA2F55"/>
    <w:rsid w:val="00BA35E5"/>
    <w:rsid w:val="00BA403B"/>
    <w:rsid w:val="00BA4713"/>
    <w:rsid w:val="00BA51DD"/>
    <w:rsid w:val="00BA77C3"/>
    <w:rsid w:val="00BB09AC"/>
    <w:rsid w:val="00BB1BE3"/>
    <w:rsid w:val="00BB1E5D"/>
    <w:rsid w:val="00BB43D9"/>
    <w:rsid w:val="00BB4FCA"/>
    <w:rsid w:val="00BB529E"/>
    <w:rsid w:val="00BB6E8E"/>
    <w:rsid w:val="00BB71CF"/>
    <w:rsid w:val="00BB7896"/>
    <w:rsid w:val="00BB7AAE"/>
    <w:rsid w:val="00BC0431"/>
    <w:rsid w:val="00BC1484"/>
    <w:rsid w:val="00BC17C4"/>
    <w:rsid w:val="00BC1A95"/>
    <w:rsid w:val="00BC1D13"/>
    <w:rsid w:val="00BC2B59"/>
    <w:rsid w:val="00BC46EB"/>
    <w:rsid w:val="00BC4E09"/>
    <w:rsid w:val="00BC551D"/>
    <w:rsid w:val="00BC5DF9"/>
    <w:rsid w:val="00BC6A05"/>
    <w:rsid w:val="00BC7684"/>
    <w:rsid w:val="00BD0ED0"/>
    <w:rsid w:val="00BD233C"/>
    <w:rsid w:val="00BD23C8"/>
    <w:rsid w:val="00BD2F56"/>
    <w:rsid w:val="00BD4879"/>
    <w:rsid w:val="00BD4A24"/>
    <w:rsid w:val="00BD661B"/>
    <w:rsid w:val="00BD6652"/>
    <w:rsid w:val="00BD6BED"/>
    <w:rsid w:val="00BD6EB9"/>
    <w:rsid w:val="00BD7B7D"/>
    <w:rsid w:val="00BE2478"/>
    <w:rsid w:val="00BE2E3E"/>
    <w:rsid w:val="00BE3188"/>
    <w:rsid w:val="00BE322C"/>
    <w:rsid w:val="00BE3431"/>
    <w:rsid w:val="00BE38FF"/>
    <w:rsid w:val="00BE40EB"/>
    <w:rsid w:val="00BE44B1"/>
    <w:rsid w:val="00BE45F2"/>
    <w:rsid w:val="00BE5724"/>
    <w:rsid w:val="00BE5D59"/>
    <w:rsid w:val="00BE649B"/>
    <w:rsid w:val="00BE65AA"/>
    <w:rsid w:val="00BE78FB"/>
    <w:rsid w:val="00BE795B"/>
    <w:rsid w:val="00BE7E59"/>
    <w:rsid w:val="00BF15C0"/>
    <w:rsid w:val="00BF1840"/>
    <w:rsid w:val="00BF1AAA"/>
    <w:rsid w:val="00BF2695"/>
    <w:rsid w:val="00BF5064"/>
    <w:rsid w:val="00BF57FB"/>
    <w:rsid w:val="00BF623C"/>
    <w:rsid w:val="00BF635F"/>
    <w:rsid w:val="00BF64DB"/>
    <w:rsid w:val="00BF687E"/>
    <w:rsid w:val="00C0055C"/>
    <w:rsid w:val="00C01AA8"/>
    <w:rsid w:val="00C0337F"/>
    <w:rsid w:val="00C0626C"/>
    <w:rsid w:val="00C06AB6"/>
    <w:rsid w:val="00C06B3B"/>
    <w:rsid w:val="00C07763"/>
    <w:rsid w:val="00C112FA"/>
    <w:rsid w:val="00C1155D"/>
    <w:rsid w:val="00C11C63"/>
    <w:rsid w:val="00C133FB"/>
    <w:rsid w:val="00C13637"/>
    <w:rsid w:val="00C137C7"/>
    <w:rsid w:val="00C13B27"/>
    <w:rsid w:val="00C13C6A"/>
    <w:rsid w:val="00C14D8A"/>
    <w:rsid w:val="00C16823"/>
    <w:rsid w:val="00C16930"/>
    <w:rsid w:val="00C20BA6"/>
    <w:rsid w:val="00C212D9"/>
    <w:rsid w:val="00C23EA8"/>
    <w:rsid w:val="00C24495"/>
    <w:rsid w:val="00C256DF"/>
    <w:rsid w:val="00C25F8B"/>
    <w:rsid w:val="00C25FF2"/>
    <w:rsid w:val="00C2628C"/>
    <w:rsid w:val="00C27B47"/>
    <w:rsid w:val="00C3023F"/>
    <w:rsid w:val="00C30C63"/>
    <w:rsid w:val="00C30F11"/>
    <w:rsid w:val="00C31B6B"/>
    <w:rsid w:val="00C32098"/>
    <w:rsid w:val="00C32D4E"/>
    <w:rsid w:val="00C335F1"/>
    <w:rsid w:val="00C33C3B"/>
    <w:rsid w:val="00C36168"/>
    <w:rsid w:val="00C36AE6"/>
    <w:rsid w:val="00C45A5A"/>
    <w:rsid w:val="00C45BA1"/>
    <w:rsid w:val="00C4753C"/>
    <w:rsid w:val="00C51D53"/>
    <w:rsid w:val="00C521C9"/>
    <w:rsid w:val="00C528B6"/>
    <w:rsid w:val="00C53034"/>
    <w:rsid w:val="00C535C3"/>
    <w:rsid w:val="00C53DF0"/>
    <w:rsid w:val="00C53EE1"/>
    <w:rsid w:val="00C56286"/>
    <w:rsid w:val="00C60A88"/>
    <w:rsid w:val="00C6106A"/>
    <w:rsid w:val="00C651C7"/>
    <w:rsid w:val="00C65E78"/>
    <w:rsid w:val="00C660F6"/>
    <w:rsid w:val="00C70178"/>
    <w:rsid w:val="00C70E02"/>
    <w:rsid w:val="00C7137C"/>
    <w:rsid w:val="00C7144C"/>
    <w:rsid w:val="00C7325D"/>
    <w:rsid w:val="00C7337B"/>
    <w:rsid w:val="00C7603D"/>
    <w:rsid w:val="00C76A0F"/>
    <w:rsid w:val="00C76ADE"/>
    <w:rsid w:val="00C77202"/>
    <w:rsid w:val="00C77C97"/>
    <w:rsid w:val="00C8319F"/>
    <w:rsid w:val="00C83AC5"/>
    <w:rsid w:val="00C84527"/>
    <w:rsid w:val="00C85615"/>
    <w:rsid w:val="00C860EA"/>
    <w:rsid w:val="00C868FA"/>
    <w:rsid w:val="00C8705C"/>
    <w:rsid w:val="00C877D9"/>
    <w:rsid w:val="00C901D7"/>
    <w:rsid w:val="00C9102B"/>
    <w:rsid w:val="00C913FA"/>
    <w:rsid w:val="00C924E5"/>
    <w:rsid w:val="00C92F1D"/>
    <w:rsid w:val="00C935C0"/>
    <w:rsid w:val="00C95FEC"/>
    <w:rsid w:val="00C9760C"/>
    <w:rsid w:val="00CA49F2"/>
    <w:rsid w:val="00CA5218"/>
    <w:rsid w:val="00CA59F4"/>
    <w:rsid w:val="00CA6A41"/>
    <w:rsid w:val="00CA71E5"/>
    <w:rsid w:val="00CA7B5D"/>
    <w:rsid w:val="00CB01F2"/>
    <w:rsid w:val="00CB2C1E"/>
    <w:rsid w:val="00CB383F"/>
    <w:rsid w:val="00CB3C5D"/>
    <w:rsid w:val="00CB462D"/>
    <w:rsid w:val="00CB58C4"/>
    <w:rsid w:val="00CB5AD5"/>
    <w:rsid w:val="00CB5FEB"/>
    <w:rsid w:val="00CC06B8"/>
    <w:rsid w:val="00CC13CF"/>
    <w:rsid w:val="00CC1588"/>
    <w:rsid w:val="00CC23B1"/>
    <w:rsid w:val="00CC3098"/>
    <w:rsid w:val="00CC4832"/>
    <w:rsid w:val="00CC4E4A"/>
    <w:rsid w:val="00CC57DE"/>
    <w:rsid w:val="00CC582C"/>
    <w:rsid w:val="00CC6B6C"/>
    <w:rsid w:val="00CC71AC"/>
    <w:rsid w:val="00CC73D6"/>
    <w:rsid w:val="00CD0D67"/>
    <w:rsid w:val="00CD0D6D"/>
    <w:rsid w:val="00CD1031"/>
    <w:rsid w:val="00CD1E28"/>
    <w:rsid w:val="00CD21C5"/>
    <w:rsid w:val="00CD356C"/>
    <w:rsid w:val="00CD4BED"/>
    <w:rsid w:val="00CD63AE"/>
    <w:rsid w:val="00CD6827"/>
    <w:rsid w:val="00CE1543"/>
    <w:rsid w:val="00CE16BC"/>
    <w:rsid w:val="00CE2E6F"/>
    <w:rsid w:val="00CE37CF"/>
    <w:rsid w:val="00CE4B7F"/>
    <w:rsid w:val="00CE56CA"/>
    <w:rsid w:val="00CE7507"/>
    <w:rsid w:val="00CE7AA0"/>
    <w:rsid w:val="00CE7ABB"/>
    <w:rsid w:val="00CF2D03"/>
    <w:rsid w:val="00CF34B3"/>
    <w:rsid w:val="00CF3689"/>
    <w:rsid w:val="00CF4583"/>
    <w:rsid w:val="00CF6176"/>
    <w:rsid w:val="00CF6A7A"/>
    <w:rsid w:val="00D00801"/>
    <w:rsid w:val="00D00E0C"/>
    <w:rsid w:val="00D0108D"/>
    <w:rsid w:val="00D012E9"/>
    <w:rsid w:val="00D02772"/>
    <w:rsid w:val="00D02854"/>
    <w:rsid w:val="00D02869"/>
    <w:rsid w:val="00D03A2C"/>
    <w:rsid w:val="00D0513A"/>
    <w:rsid w:val="00D0558D"/>
    <w:rsid w:val="00D05B7F"/>
    <w:rsid w:val="00D06E23"/>
    <w:rsid w:val="00D06F09"/>
    <w:rsid w:val="00D07122"/>
    <w:rsid w:val="00D10378"/>
    <w:rsid w:val="00D1047A"/>
    <w:rsid w:val="00D133F7"/>
    <w:rsid w:val="00D1383F"/>
    <w:rsid w:val="00D14023"/>
    <w:rsid w:val="00D1478B"/>
    <w:rsid w:val="00D14A8D"/>
    <w:rsid w:val="00D16027"/>
    <w:rsid w:val="00D17C07"/>
    <w:rsid w:val="00D21027"/>
    <w:rsid w:val="00D210F7"/>
    <w:rsid w:val="00D21919"/>
    <w:rsid w:val="00D21C39"/>
    <w:rsid w:val="00D23276"/>
    <w:rsid w:val="00D23417"/>
    <w:rsid w:val="00D23C98"/>
    <w:rsid w:val="00D24388"/>
    <w:rsid w:val="00D24F76"/>
    <w:rsid w:val="00D24F9F"/>
    <w:rsid w:val="00D26064"/>
    <w:rsid w:val="00D26A26"/>
    <w:rsid w:val="00D27446"/>
    <w:rsid w:val="00D275B9"/>
    <w:rsid w:val="00D30679"/>
    <w:rsid w:val="00D306D8"/>
    <w:rsid w:val="00D322CF"/>
    <w:rsid w:val="00D32469"/>
    <w:rsid w:val="00D32840"/>
    <w:rsid w:val="00D32A2E"/>
    <w:rsid w:val="00D33C96"/>
    <w:rsid w:val="00D356EC"/>
    <w:rsid w:val="00D3605D"/>
    <w:rsid w:val="00D36F36"/>
    <w:rsid w:val="00D3702C"/>
    <w:rsid w:val="00D37CF6"/>
    <w:rsid w:val="00D4249E"/>
    <w:rsid w:val="00D431FF"/>
    <w:rsid w:val="00D43BC2"/>
    <w:rsid w:val="00D4415D"/>
    <w:rsid w:val="00D44F61"/>
    <w:rsid w:val="00D450FF"/>
    <w:rsid w:val="00D45B40"/>
    <w:rsid w:val="00D45C50"/>
    <w:rsid w:val="00D4702D"/>
    <w:rsid w:val="00D4797E"/>
    <w:rsid w:val="00D47C0D"/>
    <w:rsid w:val="00D50F48"/>
    <w:rsid w:val="00D550BA"/>
    <w:rsid w:val="00D55B10"/>
    <w:rsid w:val="00D560DC"/>
    <w:rsid w:val="00D56777"/>
    <w:rsid w:val="00D57F31"/>
    <w:rsid w:val="00D6069F"/>
    <w:rsid w:val="00D61582"/>
    <w:rsid w:val="00D61F2D"/>
    <w:rsid w:val="00D64CEF"/>
    <w:rsid w:val="00D64FB6"/>
    <w:rsid w:val="00D6553C"/>
    <w:rsid w:val="00D65639"/>
    <w:rsid w:val="00D679E3"/>
    <w:rsid w:val="00D73180"/>
    <w:rsid w:val="00D74B10"/>
    <w:rsid w:val="00D75C87"/>
    <w:rsid w:val="00D764A1"/>
    <w:rsid w:val="00D77F16"/>
    <w:rsid w:val="00D81D0A"/>
    <w:rsid w:val="00D81E75"/>
    <w:rsid w:val="00D8252D"/>
    <w:rsid w:val="00D825D6"/>
    <w:rsid w:val="00D82C75"/>
    <w:rsid w:val="00D83CCA"/>
    <w:rsid w:val="00D84413"/>
    <w:rsid w:val="00D90530"/>
    <w:rsid w:val="00D90885"/>
    <w:rsid w:val="00D90F51"/>
    <w:rsid w:val="00D91B23"/>
    <w:rsid w:val="00D91BA0"/>
    <w:rsid w:val="00D930A2"/>
    <w:rsid w:val="00D93BF3"/>
    <w:rsid w:val="00D94178"/>
    <w:rsid w:val="00D947D9"/>
    <w:rsid w:val="00D948A7"/>
    <w:rsid w:val="00D96FBE"/>
    <w:rsid w:val="00D97FB9"/>
    <w:rsid w:val="00DA00B1"/>
    <w:rsid w:val="00DA03CB"/>
    <w:rsid w:val="00DA0816"/>
    <w:rsid w:val="00DA1673"/>
    <w:rsid w:val="00DA1BF3"/>
    <w:rsid w:val="00DA273C"/>
    <w:rsid w:val="00DA2F4C"/>
    <w:rsid w:val="00DA3756"/>
    <w:rsid w:val="00DA3E49"/>
    <w:rsid w:val="00DA4214"/>
    <w:rsid w:val="00DA47CA"/>
    <w:rsid w:val="00DA5A9B"/>
    <w:rsid w:val="00DA7735"/>
    <w:rsid w:val="00DB238A"/>
    <w:rsid w:val="00DB24F6"/>
    <w:rsid w:val="00DB2D84"/>
    <w:rsid w:val="00DB3E23"/>
    <w:rsid w:val="00DB3EA7"/>
    <w:rsid w:val="00DB6212"/>
    <w:rsid w:val="00DB6A93"/>
    <w:rsid w:val="00DC4EEA"/>
    <w:rsid w:val="00DC583E"/>
    <w:rsid w:val="00DC6440"/>
    <w:rsid w:val="00DC7D8F"/>
    <w:rsid w:val="00DD04DE"/>
    <w:rsid w:val="00DD0811"/>
    <w:rsid w:val="00DD18C1"/>
    <w:rsid w:val="00DD2404"/>
    <w:rsid w:val="00DD2A5F"/>
    <w:rsid w:val="00DD2F76"/>
    <w:rsid w:val="00DD33BD"/>
    <w:rsid w:val="00DD36A3"/>
    <w:rsid w:val="00DD4910"/>
    <w:rsid w:val="00DD4A1F"/>
    <w:rsid w:val="00DD54FE"/>
    <w:rsid w:val="00DD5E7B"/>
    <w:rsid w:val="00DD748E"/>
    <w:rsid w:val="00DE0680"/>
    <w:rsid w:val="00DE246D"/>
    <w:rsid w:val="00DE30CE"/>
    <w:rsid w:val="00DE382F"/>
    <w:rsid w:val="00DE3E54"/>
    <w:rsid w:val="00DE442E"/>
    <w:rsid w:val="00DE46F0"/>
    <w:rsid w:val="00DE4E75"/>
    <w:rsid w:val="00DE5CFE"/>
    <w:rsid w:val="00DE67E5"/>
    <w:rsid w:val="00DE7C25"/>
    <w:rsid w:val="00DE7C63"/>
    <w:rsid w:val="00DF2AD2"/>
    <w:rsid w:val="00DF3024"/>
    <w:rsid w:val="00DF3400"/>
    <w:rsid w:val="00DF390F"/>
    <w:rsid w:val="00DF4CD1"/>
    <w:rsid w:val="00DF4DB3"/>
    <w:rsid w:val="00E00154"/>
    <w:rsid w:val="00E00ECA"/>
    <w:rsid w:val="00E025FF"/>
    <w:rsid w:val="00E0304F"/>
    <w:rsid w:val="00E034DF"/>
    <w:rsid w:val="00E03A54"/>
    <w:rsid w:val="00E04500"/>
    <w:rsid w:val="00E052A9"/>
    <w:rsid w:val="00E058F5"/>
    <w:rsid w:val="00E05F21"/>
    <w:rsid w:val="00E064B8"/>
    <w:rsid w:val="00E06A12"/>
    <w:rsid w:val="00E06E40"/>
    <w:rsid w:val="00E1083A"/>
    <w:rsid w:val="00E1151B"/>
    <w:rsid w:val="00E13397"/>
    <w:rsid w:val="00E13C68"/>
    <w:rsid w:val="00E1458E"/>
    <w:rsid w:val="00E146DB"/>
    <w:rsid w:val="00E14FC5"/>
    <w:rsid w:val="00E160E2"/>
    <w:rsid w:val="00E1688C"/>
    <w:rsid w:val="00E17512"/>
    <w:rsid w:val="00E20FC6"/>
    <w:rsid w:val="00E2127A"/>
    <w:rsid w:val="00E2146D"/>
    <w:rsid w:val="00E226B2"/>
    <w:rsid w:val="00E24A4A"/>
    <w:rsid w:val="00E25246"/>
    <w:rsid w:val="00E258A7"/>
    <w:rsid w:val="00E25C5E"/>
    <w:rsid w:val="00E25D88"/>
    <w:rsid w:val="00E272D1"/>
    <w:rsid w:val="00E30A73"/>
    <w:rsid w:val="00E31DAC"/>
    <w:rsid w:val="00E322E4"/>
    <w:rsid w:val="00E336D1"/>
    <w:rsid w:val="00E34A14"/>
    <w:rsid w:val="00E356E5"/>
    <w:rsid w:val="00E379E3"/>
    <w:rsid w:val="00E37C69"/>
    <w:rsid w:val="00E37EE8"/>
    <w:rsid w:val="00E41120"/>
    <w:rsid w:val="00E41FD1"/>
    <w:rsid w:val="00E429B8"/>
    <w:rsid w:val="00E42A7D"/>
    <w:rsid w:val="00E43596"/>
    <w:rsid w:val="00E43DFA"/>
    <w:rsid w:val="00E44501"/>
    <w:rsid w:val="00E4527F"/>
    <w:rsid w:val="00E455A4"/>
    <w:rsid w:val="00E462AD"/>
    <w:rsid w:val="00E46E80"/>
    <w:rsid w:val="00E46E86"/>
    <w:rsid w:val="00E47CB6"/>
    <w:rsid w:val="00E50124"/>
    <w:rsid w:val="00E51397"/>
    <w:rsid w:val="00E51CCA"/>
    <w:rsid w:val="00E52640"/>
    <w:rsid w:val="00E52AFD"/>
    <w:rsid w:val="00E55DE0"/>
    <w:rsid w:val="00E56422"/>
    <w:rsid w:val="00E61384"/>
    <w:rsid w:val="00E62038"/>
    <w:rsid w:val="00E627CF"/>
    <w:rsid w:val="00E62B5C"/>
    <w:rsid w:val="00E63A4B"/>
    <w:rsid w:val="00E63D52"/>
    <w:rsid w:val="00E64479"/>
    <w:rsid w:val="00E67066"/>
    <w:rsid w:val="00E70265"/>
    <w:rsid w:val="00E71993"/>
    <w:rsid w:val="00E725B7"/>
    <w:rsid w:val="00E72886"/>
    <w:rsid w:val="00E73552"/>
    <w:rsid w:val="00E74D5E"/>
    <w:rsid w:val="00E76D27"/>
    <w:rsid w:val="00E77073"/>
    <w:rsid w:val="00E77D76"/>
    <w:rsid w:val="00E80E1B"/>
    <w:rsid w:val="00E812C9"/>
    <w:rsid w:val="00E833A7"/>
    <w:rsid w:val="00E83573"/>
    <w:rsid w:val="00E84767"/>
    <w:rsid w:val="00E8548E"/>
    <w:rsid w:val="00E85859"/>
    <w:rsid w:val="00E86573"/>
    <w:rsid w:val="00E8710F"/>
    <w:rsid w:val="00E875A7"/>
    <w:rsid w:val="00E9029D"/>
    <w:rsid w:val="00E931A0"/>
    <w:rsid w:val="00E9378C"/>
    <w:rsid w:val="00E94464"/>
    <w:rsid w:val="00E94AAE"/>
    <w:rsid w:val="00E962DF"/>
    <w:rsid w:val="00E96B97"/>
    <w:rsid w:val="00E96F19"/>
    <w:rsid w:val="00E974F8"/>
    <w:rsid w:val="00E97F49"/>
    <w:rsid w:val="00EA0451"/>
    <w:rsid w:val="00EA0452"/>
    <w:rsid w:val="00EA0996"/>
    <w:rsid w:val="00EA0A99"/>
    <w:rsid w:val="00EA275E"/>
    <w:rsid w:val="00EA58FB"/>
    <w:rsid w:val="00EA6FDC"/>
    <w:rsid w:val="00EA78D8"/>
    <w:rsid w:val="00EB232D"/>
    <w:rsid w:val="00EB2474"/>
    <w:rsid w:val="00EB3101"/>
    <w:rsid w:val="00EB3159"/>
    <w:rsid w:val="00EB3A6B"/>
    <w:rsid w:val="00EB4040"/>
    <w:rsid w:val="00EB53A5"/>
    <w:rsid w:val="00EB5D83"/>
    <w:rsid w:val="00EB6AB6"/>
    <w:rsid w:val="00EB6AD3"/>
    <w:rsid w:val="00EB6B20"/>
    <w:rsid w:val="00EB6D29"/>
    <w:rsid w:val="00EB7E9A"/>
    <w:rsid w:val="00EB7FB5"/>
    <w:rsid w:val="00EC15F2"/>
    <w:rsid w:val="00EC2900"/>
    <w:rsid w:val="00EC341C"/>
    <w:rsid w:val="00EC4623"/>
    <w:rsid w:val="00EC4988"/>
    <w:rsid w:val="00EC49A3"/>
    <w:rsid w:val="00EC49FF"/>
    <w:rsid w:val="00EC5946"/>
    <w:rsid w:val="00EC64B8"/>
    <w:rsid w:val="00EC6EB1"/>
    <w:rsid w:val="00EC6FEB"/>
    <w:rsid w:val="00EC7216"/>
    <w:rsid w:val="00EC79F7"/>
    <w:rsid w:val="00ED099A"/>
    <w:rsid w:val="00ED119F"/>
    <w:rsid w:val="00ED1EDD"/>
    <w:rsid w:val="00ED241C"/>
    <w:rsid w:val="00ED4620"/>
    <w:rsid w:val="00ED669D"/>
    <w:rsid w:val="00ED6800"/>
    <w:rsid w:val="00ED7033"/>
    <w:rsid w:val="00ED716E"/>
    <w:rsid w:val="00EE07E7"/>
    <w:rsid w:val="00EE0B22"/>
    <w:rsid w:val="00EE0D7B"/>
    <w:rsid w:val="00EE12BC"/>
    <w:rsid w:val="00EE1535"/>
    <w:rsid w:val="00EE1926"/>
    <w:rsid w:val="00EE2163"/>
    <w:rsid w:val="00EE2504"/>
    <w:rsid w:val="00EE40B0"/>
    <w:rsid w:val="00EE4AFF"/>
    <w:rsid w:val="00EE6A1A"/>
    <w:rsid w:val="00EE75EE"/>
    <w:rsid w:val="00EE7A42"/>
    <w:rsid w:val="00EF004F"/>
    <w:rsid w:val="00EF0A1F"/>
    <w:rsid w:val="00EF0B0D"/>
    <w:rsid w:val="00EF1FDC"/>
    <w:rsid w:val="00EF2729"/>
    <w:rsid w:val="00EF355E"/>
    <w:rsid w:val="00EF57E4"/>
    <w:rsid w:val="00EF6140"/>
    <w:rsid w:val="00EF6A53"/>
    <w:rsid w:val="00EF73DB"/>
    <w:rsid w:val="00EF799D"/>
    <w:rsid w:val="00F00337"/>
    <w:rsid w:val="00F003E0"/>
    <w:rsid w:val="00F01385"/>
    <w:rsid w:val="00F02034"/>
    <w:rsid w:val="00F050C8"/>
    <w:rsid w:val="00F105BD"/>
    <w:rsid w:val="00F107CA"/>
    <w:rsid w:val="00F10989"/>
    <w:rsid w:val="00F10CA0"/>
    <w:rsid w:val="00F1328A"/>
    <w:rsid w:val="00F13407"/>
    <w:rsid w:val="00F14EBE"/>
    <w:rsid w:val="00F1589F"/>
    <w:rsid w:val="00F158E0"/>
    <w:rsid w:val="00F15D8B"/>
    <w:rsid w:val="00F15DF5"/>
    <w:rsid w:val="00F169A0"/>
    <w:rsid w:val="00F2088F"/>
    <w:rsid w:val="00F227D0"/>
    <w:rsid w:val="00F24290"/>
    <w:rsid w:val="00F276E1"/>
    <w:rsid w:val="00F3269D"/>
    <w:rsid w:val="00F3294E"/>
    <w:rsid w:val="00F32FB6"/>
    <w:rsid w:val="00F33314"/>
    <w:rsid w:val="00F34266"/>
    <w:rsid w:val="00F35E5A"/>
    <w:rsid w:val="00F3672B"/>
    <w:rsid w:val="00F3730F"/>
    <w:rsid w:val="00F374A0"/>
    <w:rsid w:val="00F378E1"/>
    <w:rsid w:val="00F379C8"/>
    <w:rsid w:val="00F40161"/>
    <w:rsid w:val="00F40D00"/>
    <w:rsid w:val="00F40F2D"/>
    <w:rsid w:val="00F4331D"/>
    <w:rsid w:val="00F43C0A"/>
    <w:rsid w:val="00F43F44"/>
    <w:rsid w:val="00F4448D"/>
    <w:rsid w:val="00F44B40"/>
    <w:rsid w:val="00F4681C"/>
    <w:rsid w:val="00F47558"/>
    <w:rsid w:val="00F50FD5"/>
    <w:rsid w:val="00F5337D"/>
    <w:rsid w:val="00F53F0B"/>
    <w:rsid w:val="00F54433"/>
    <w:rsid w:val="00F54CE7"/>
    <w:rsid w:val="00F56471"/>
    <w:rsid w:val="00F576AF"/>
    <w:rsid w:val="00F57B35"/>
    <w:rsid w:val="00F607F0"/>
    <w:rsid w:val="00F60CF2"/>
    <w:rsid w:val="00F62370"/>
    <w:rsid w:val="00F626E8"/>
    <w:rsid w:val="00F62F91"/>
    <w:rsid w:val="00F64279"/>
    <w:rsid w:val="00F64648"/>
    <w:rsid w:val="00F648B9"/>
    <w:rsid w:val="00F658B4"/>
    <w:rsid w:val="00F664F7"/>
    <w:rsid w:val="00F73536"/>
    <w:rsid w:val="00F735E4"/>
    <w:rsid w:val="00F74964"/>
    <w:rsid w:val="00F751AB"/>
    <w:rsid w:val="00F751CD"/>
    <w:rsid w:val="00F75282"/>
    <w:rsid w:val="00F752F9"/>
    <w:rsid w:val="00F758F8"/>
    <w:rsid w:val="00F75CFB"/>
    <w:rsid w:val="00F76AF3"/>
    <w:rsid w:val="00F775C2"/>
    <w:rsid w:val="00F77AF8"/>
    <w:rsid w:val="00F81F29"/>
    <w:rsid w:val="00F82387"/>
    <w:rsid w:val="00F83408"/>
    <w:rsid w:val="00F845BC"/>
    <w:rsid w:val="00F84C12"/>
    <w:rsid w:val="00F855C5"/>
    <w:rsid w:val="00F85B25"/>
    <w:rsid w:val="00F86405"/>
    <w:rsid w:val="00F86504"/>
    <w:rsid w:val="00F86603"/>
    <w:rsid w:val="00F90473"/>
    <w:rsid w:val="00F91652"/>
    <w:rsid w:val="00F91DB7"/>
    <w:rsid w:val="00F93049"/>
    <w:rsid w:val="00F93EFC"/>
    <w:rsid w:val="00F96131"/>
    <w:rsid w:val="00F96AF5"/>
    <w:rsid w:val="00FA1F0F"/>
    <w:rsid w:val="00FA29D7"/>
    <w:rsid w:val="00FA3770"/>
    <w:rsid w:val="00FA3B80"/>
    <w:rsid w:val="00FA417E"/>
    <w:rsid w:val="00FA5946"/>
    <w:rsid w:val="00FA651D"/>
    <w:rsid w:val="00FB05C1"/>
    <w:rsid w:val="00FB0E9A"/>
    <w:rsid w:val="00FB12E3"/>
    <w:rsid w:val="00FB17D4"/>
    <w:rsid w:val="00FB1A7A"/>
    <w:rsid w:val="00FB1D39"/>
    <w:rsid w:val="00FB1EEA"/>
    <w:rsid w:val="00FB202E"/>
    <w:rsid w:val="00FB275A"/>
    <w:rsid w:val="00FB2916"/>
    <w:rsid w:val="00FB373E"/>
    <w:rsid w:val="00FB41A1"/>
    <w:rsid w:val="00FB5D07"/>
    <w:rsid w:val="00FB5F30"/>
    <w:rsid w:val="00FB666F"/>
    <w:rsid w:val="00FC041D"/>
    <w:rsid w:val="00FC0A7D"/>
    <w:rsid w:val="00FC13DD"/>
    <w:rsid w:val="00FC1CE4"/>
    <w:rsid w:val="00FC2E60"/>
    <w:rsid w:val="00FC42E7"/>
    <w:rsid w:val="00FC4E21"/>
    <w:rsid w:val="00FC57AC"/>
    <w:rsid w:val="00FC59C6"/>
    <w:rsid w:val="00FC5BA4"/>
    <w:rsid w:val="00FC647D"/>
    <w:rsid w:val="00FD1519"/>
    <w:rsid w:val="00FD3E8A"/>
    <w:rsid w:val="00FD3ECB"/>
    <w:rsid w:val="00FD4050"/>
    <w:rsid w:val="00FD4C27"/>
    <w:rsid w:val="00FD4CC4"/>
    <w:rsid w:val="00FD60CD"/>
    <w:rsid w:val="00FD61A8"/>
    <w:rsid w:val="00FD65BA"/>
    <w:rsid w:val="00FD6A51"/>
    <w:rsid w:val="00FD6F79"/>
    <w:rsid w:val="00FE105C"/>
    <w:rsid w:val="00FE1325"/>
    <w:rsid w:val="00FE14AD"/>
    <w:rsid w:val="00FE166A"/>
    <w:rsid w:val="00FE25D4"/>
    <w:rsid w:val="00FE42C5"/>
    <w:rsid w:val="00FE454F"/>
    <w:rsid w:val="00FE4929"/>
    <w:rsid w:val="00FE4DA2"/>
    <w:rsid w:val="00FE4F76"/>
    <w:rsid w:val="00FE613F"/>
    <w:rsid w:val="00FE69E0"/>
    <w:rsid w:val="00FE6CCD"/>
    <w:rsid w:val="00FE730A"/>
    <w:rsid w:val="00FE7E67"/>
    <w:rsid w:val="00FF2C24"/>
    <w:rsid w:val="00FF3556"/>
    <w:rsid w:val="00FF3632"/>
    <w:rsid w:val="00FF441B"/>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D3661"/>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 w:type="character" w:customStyle="1" w:styleId="user-hover">
    <w:name w:val="user-hover"/>
    <w:basedOn w:val="DefaultParagraphFont"/>
    <w:rsid w:val="0003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894">
      <w:bodyDiv w:val="1"/>
      <w:marLeft w:val="0"/>
      <w:marRight w:val="0"/>
      <w:marTop w:val="0"/>
      <w:marBottom w:val="0"/>
      <w:divBdr>
        <w:top w:val="none" w:sz="0" w:space="0" w:color="auto"/>
        <w:left w:val="none" w:sz="0" w:space="0" w:color="auto"/>
        <w:bottom w:val="none" w:sz="0" w:space="0" w:color="auto"/>
        <w:right w:val="none" w:sz="0" w:space="0" w:color="auto"/>
      </w:divBdr>
      <w:divsChild>
        <w:div w:id="1224171955">
          <w:marLeft w:val="446"/>
          <w:marRight w:val="0"/>
          <w:marTop w:val="0"/>
          <w:marBottom w:val="120"/>
          <w:divBdr>
            <w:top w:val="none" w:sz="0" w:space="0" w:color="auto"/>
            <w:left w:val="none" w:sz="0" w:space="0" w:color="auto"/>
            <w:bottom w:val="none" w:sz="0" w:space="0" w:color="auto"/>
            <w:right w:val="none" w:sz="0" w:space="0" w:color="auto"/>
          </w:divBdr>
        </w:div>
      </w:divsChild>
    </w:div>
    <w:div w:id="716903773">
      <w:bodyDiv w:val="1"/>
      <w:marLeft w:val="0"/>
      <w:marRight w:val="0"/>
      <w:marTop w:val="0"/>
      <w:marBottom w:val="0"/>
      <w:divBdr>
        <w:top w:val="none" w:sz="0" w:space="0" w:color="auto"/>
        <w:left w:val="none" w:sz="0" w:space="0" w:color="auto"/>
        <w:bottom w:val="none" w:sz="0" w:space="0" w:color="auto"/>
        <w:right w:val="none" w:sz="0" w:space="0" w:color="auto"/>
      </w:divBdr>
      <w:divsChild>
        <w:div w:id="516777865">
          <w:marLeft w:val="446"/>
          <w:marRight w:val="0"/>
          <w:marTop w:val="134"/>
          <w:marBottom w:val="120"/>
          <w:divBdr>
            <w:top w:val="none" w:sz="0" w:space="0" w:color="auto"/>
            <w:left w:val="none" w:sz="0" w:space="0" w:color="auto"/>
            <w:bottom w:val="none" w:sz="0" w:space="0" w:color="auto"/>
            <w:right w:val="none" w:sz="0" w:space="0" w:color="auto"/>
          </w:divBdr>
        </w:div>
      </w:divsChild>
    </w:div>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972249048">
      <w:bodyDiv w:val="1"/>
      <w:marLeft w:val="0"/>
      <w:marRight w:val="0"/>
      <w:marTop w:val="0"/>
      <w:marBottom w:val="0"/>
      <w:divBdr>
        <w:top w:val="none" w:sz="0" w:space="0" w:color="auto"/>
        <w:left w:val="none" w:sz="0" w:space="0" w:color="auto"/>
        <w:bottom w:val="none" w:sz="0" w:space="0" w:color="auto"/>
        <w:right w:val="none" w:sz="0" w:space="0" w:color="auto"/>
      </w:divBdr>
      <w:divsChild>
        <w:div w:id="1543711478">
          <w:marLeft w:val="1166"/>
          <w:marRight w:val="0"/>
          <w:marTop w:val="96"/>
          <w:marBottom w:val="120"/>
          <w:divBdr>
            <w:top w:val="none" w:sz="0" w:space="0" w:color="auto"/>
            <w:left w:val="none" w:sz="0" w:space="0" w:color="auto"/>
            <w:bottom w:val="none" w:sz="0" w:space="0" w:color="auto"/>
            <w:right w:val="none" w:sz="0" w:space="0" w:color="auto"/>
          </w:divBdr>
        </w:div>
      </w:divsChild>
    </w:div>
    <w:div w:id="975599989">
      <w:bodyDiv w:val="1"/>
      <w:marLeft w:val="0"/>
      <w:marRight w:val="0"/>
      <w:marTop w:val="0"/>
      <w:marBottom w:val="0"/>
      <w:divBdr>
        <w:top w:val="none" w:sz="0" w:space="0" w:color="auto"/>
        <w:left w:val="none" w:sz="0" w:space="0" w:color="auto"/>
        <w:bottom w:val="none" w:sz="0" w:space="0" w:color="auto"/>
        <w:right w:val="none" w:sz="0" w:space="0" w:color="auto"/>
      </w:divBdr>
      <w:divsChild>
        <w:div w:id="774059030">
          <w:marLeft w:val="446"/>
          <w:marRight w:val="0"/>
          <w:marTop w:val="0"/>
          <w:marBottom w:val="120"/>
          <w:divBdr>
            <w:top w:val="none" w:sz="0" w:space="0" w:color="auto"/>
            <w:left w:val="none" w:sz="0" w:space="0" w:color="auto"/>
            <w:bottom w:val="none" w:sz="0" w:space="0" w:color="auto"/>
            <w:right w:val="none" w:sz="0" w:space="0" w:color="auto"/>
          </w:divBdr>
        </w:div>
      </w:divsChild>
    </w:div>
    <w:div w:id="1196577603">
      <w:bodyDiv w:val="1"/>
      <w:marLeft w:val="0"/>
      <w:marRight w:val="0"/>
      <w:marTop w:val="0"/>
      <w:marBottom w:val="0"/>
      <w:divBdr>
        <w:top w:val="none" w:sz="0" w:space="0" w:color="auto"/>
        <w:left w:val="none" w:sz="0" w:space="0" w:color="auto"/>
        <w:bottom w:val="none" w:sz="0" w:space="0" w:color="auto"/>
        <w:right w:val="none" w:sz="0" w:space="0" w:color="auto"/>
      </w:divBdr>
      <w:divsChild>
        <w:div w:id="46269349">
          <w:marLeft w:val="446"/>
          <w:marRight w:val="0"/>
          <w:marTop w:val="134"/>
          <w:marBottom w:val="120"/>
          <w:divBdr>
            <w:top w:val="none" w:sz="0" w:space="0" w:color="auto"/>
            <w:left w:val="none" w:sz="0" w:space="0" w:color="auto"/>
            <w:bottom w:val="none" w:sz="0" w:space="0" w:color="auto"/>
            <w:right w:val="none" w:sz="0" w:space="0" w:color="auto"/>
          </w:divBdr>
        </w:div>
      </w:divsChild>
    </w:div>
    <w:div w:id="1244417718">
      <w:bodyDiv w:val="1"/>
      <w:marLeft w:val="0"/>
      <w:marRight w:val="0"/>
      <w:marTop w:val="0"/>
      <w:marBottom w:val="0"/>
      <w:divBdr>
        <w:top w:val="none" w:sz="0" w:space="0" w:color="auto"/>
        <w:left w:val="none" w:sz="0" w:space="0" w:color="auto"/>
        <w:bottom w:val="none" w:sz="0" w:space="0" w:color="auto"/>
        <w:right w:val="none" w:sz="0" w:space="0" w:color="auto"/>
      </w:divBdr>
      <w:divsChild>
        <w:div w:id="1286815263">
          <w:marLeft w:val="1166"/>
          <w:marRight w:val="0"/>
          <w:marTop w:val="96"/>
          <w:marBottom w:val="120"/>
          <w:divBdr>
            <w:top w:val="none" w:sz="0" w:space="0" w:color="auto"/>
            <w:left w:val="none" w:sz="0" w:space="0" w:color="auto"/>
            <w:bottom w:val="none" w:sz="0" w:space="0" w:color="auto"/>
            <w:right w:val="none" w:sz="0" w:space="0" w:color="auto"/>
          </w:divBdr>
        </w:div>
      </w:divsChild>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421607806">
      <w:bodyDiv w:val="1"/>
      <w:marLeft w:val="0"/>
      <w:marRight w:val="0"/>
      <w:marTop w:val="0"/>
      <w:marBottom w:val="0"/>
      <w:divBdr>
        <w:top w:val="none" w:sz="0" w:space="0" w:color="auto"/>
        <w:left w:val="none" w:sz="0" w:space="0" w:color="auto"/>
        <w:bottom w:val="none" w:sz="0" w:space="0" w:color="auto"/>
        <w:right w:val="none" w:sz="0" w:space="0" w:color="auto"/>
      </w:divBdr>
      <w:divsChild>
        <w:div w:id="326059475">
          <w:marLeft w:val="1166"/>
          <w:marRight w:val="0"/>
          <w:marTop w:val="96"/>
          <w:marBottom w:val="120"/>
          <w:divBdr>
            <w:top w:val="none" w:sz="0" w:space="0" w:color="auto"/>
            <w:left w:val="none" w:sz="0" w:space="0" w:color="auto"/>
            <w:bottom w:val="none" w:sz="0" w:space="0" w:color="auto"/>
            <w:right w:val="none" w:sz="0" w:space="0" w:color="auto"/>
          </w:divBdr>
        </w:div>
      </w:divsChild>
    </w:div>
    <w:div w:id="1506357173">
      <w:bodyDiv w:val="1"/>
      <w:marLeft w:val="0"/>
      <w:marRight w:val="0"/>
      <w:marTop w:val="0"/>
      <w:marBottom w:val="0"/>
      <w:divBdr>
        <w:top w:val="none" w:sz="0" w:space="0" w:color="auto"/>
        <w:left w:val="none" w:sz="0" w:space="0" w:color="auto"/>
        <w:bottom w:val="none" w:sz="0" w:space="0" w:color="auto"/>
        <w:right w:val="none" w:sz="0" w:space="0" w:color="auto"/>
      </w:divBdr>
      <w:divsChild>
        <w:div w:id="797796520">
          <w:marLeft w:val="1166"/>
          <w:marRight w:val="0"/>
          <w:marTop w:val="91"/>
          <w:marBottom w:val="120"/>
          <w:divBdr>
            <w:top w:val="none" w:sz="0" w:space="0" w:color="auto"/>
            <w:left w:val="none" w:sz="0" w:space="0" w:color="auto"/>
            <w:bottom w:val="none" w:sz="0" w:space="0" w:color="auto"/>
            <w:right w:val="none" w:sz="0" w:space="0" w:color="auto"/>
          </w:divBdr>
        </w:div>
        <w:div w:id="815217701">
          <w:marLeft w:val="1166"/>
          <w:marRight w:val="0"/>
          <w:marTop w:val="91"/>
          <w:marBottom w:val="120"/>
          <w:divBdr>
            <w:top w:val="none" w:sz="0" w:space="0" w:color="auto"/>
            <w:left w:val="none" w:sz="0" w:space="0" w:color="auto"/>
            <w:bottom w:val="none" w:sz="0" w:space="0" w:color="auto"/>
            <w:right w:val="none" w:sz="0" w:space="0" w:color="auto"/>
          </w:divBdr>
        </w:div>
        <w:div w:id="1062488181">
          <w:marLeft w:val="1166"/>
          <w:marRight w:val="0"/>
          <w:marTop w:val="91"/>
          <w:marBottom w:val="120"/>
          <w:divBdr>
            <w:top w:val="none" w:sz="0" w:space="0" w:color="auto"/>
            <w:left w:val="none" w:sz="0" w:space="0" w:color="auto"/>
            <w:bottom w:val="none" w:sz="0" w:space="0" w:color="auto"/>
            <w:right w:val="none" w:sz="0" w:space="0" w:color="auto"/>
          </w:divBdr>
        </w:div>
      </w:divsChild>
    </w:div>
    <w:div w:id="1555778541">
      <w:bodyDiv w:val="1"/>
      <w:marLeft w:val="0"/>
      <w:marRight w:val="0"/>
      <w:marTop w:val="0"/>
      <w:marBottom w:val="0"/>
      <w:divBdr>
        <w:top w:val="none" w:sz="0" w:space="0" w:color="auto"/>
        <w:left w:val="none" w:sz="0" w:space="0" w:color="auto"/>
        <w:bottom w:val="none" w:sz="0" w:space="0" w:color="auto"/>
        <w:right w:val="none" w:sz="0" w:space="0" w:color="auto"/>
      </w:divBdr>
      <w:divsChild>
        <w:div w:id="723215696">
          <w:marLeft w:val="446"/>
          <w:marRight w:val="0"/>
          <w:marTop w:val="134"/>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35326896">
      <w:bodyDiv w:val="1"/>
      <w:marLeft w:val="0"/>
      <w:marRight w:val="0"/>
      <w:marTop w:val="0"/>
      <w:marBottom w:val="0"/>
      <w:divBdr>
        <w:top w:val="none" w:sz="0" w:space="0" w:color="auto"/>
        <w:left w:val="none" w:sz="0" w:space="0" w:color="auto"/>
        <w:bottom w:val="none" w:sz="0" w:space="0" w:color="auto"/>
        <w:right w:val="none" w:sz="0" w:space="0" w:color="auto"/>
      </w:divBdr>
      <w:divsChild>
        <w:div w:id="7342630">
          <w:marLeft w:val="1166"/>
          <w:marRight w:val="0"/>
          <w:marTop w:val="96"/>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680430033">
      <w:bodyDiv w:val="1"/>
      <w:marLeft w:val="0"/>
      <w:marRight w:val="0"/>
      <w:marTop w:val="0"/>
      <w:marBottom w:val="0"/>
      <w:divBdr>
        <w:top w:val="none" w:sz="0" w:space="0" w:color="auto"/>
        <w:left w:val="none" w:sz="0" w:space="0" w:color="auto"/>
        <w:bottom w:val="none" w:sz="0" w:space="0" w:color="auto"/>
        <w:right w:val="none" w:sz="0" w:space="0" w:color="auto"/>
      </w:divBdr>
      <w:divsChild>
        <w:div w:id="1091584214">
          <w:marLeft w:val="446"/>
          <w:marRight w:val="0"/>
          <w:marTop w:val="0"/>
          <w:marBottom w:val="120"/>
          <w:divBdr>
            <w:top w:val="none" w:sz="0" w:space="0" w:color="auto"/>
            <w:left w:val="none" w:sz="0" w:space="0" w:color="auto"/>
            <w:bottom w:val="none" w:sz="0" w:space="0" w:color="auto"/>
            <w:right w:val="none" w:sz="0" w:space="0" w:color="auto"/>
          </w:divBdr>
        </w:div>
      </w:divsChild>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182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57311506">
          <w:marLeft w:val="446"/>
          <w:marRight w:val="0"/>
          <w:marTop w:val="0"/>
          <w:marBottom w:val="120"/>
          <w:divBdr>
            <w:top w:val="none" w:sz="0" w:space="0" w:color="auto"/>
            <w:left w:val="none" w:sz="0" w:space="0" w:color="auto"/>
            <w:bottom w:val="none" w:sz="0" w:space="0" w:color="auto"/>
            <w:right w:val="none" w:sz="0" w:space="0" w:color="auto"/>
          </w:divBdr>
        </w:div>
      </w:divsChild>
    </w:div>
    <w:div w:id="1891067853">
      <w:bodyDiv w:val="1"/>
      <w:marLeft w:val="0"/>
      <w:marRight w:val="0"/>
      <w:marTop w:val="0"/>
      <w:marBottom w:val="0"/>
      <w:divBdr>
        <w:top w:val="none" w:sz="0" w:space="0" w:color="auto"/>
        <w:left w:val="none" w:sz="0" w:space="0" w:color="auto"/>
        <w:bottom w:val="none" w:sz="0" w:space="0" w:color="auto"/>
        <w:right w:val="none" w:sz="0" w:space="0" w:color="auto"/>
      </w:divBdr>
      <w:divsChild>
        <w:div w:id="1140072940">
          <w:marLeft w:val="1166"/>
          <w:marRight w:val="0"/>
          <w:marTop w:val="96"/>
          <w:marBottom w:val="120"/>
          <w:divBdr>
            <w:top w:val="none" w:sz="0" w:space="0" w:color="auto"/>
            <w:left w:val="none" w:sz="0" w:space="0" w:color="auto"/>
            <w:bottom w:val="none" w:sz="0" w:space="0" w:color="auto"/>
            <w:right w:val="none" w:sz="0" w:space="0" w:color="auto"/>
          </w:divBdr>
        </w:div>
      </w:divsChild>
    </w:div>
    <w:div w:id="1892843321">
      <w:bodyDiv w:val="1"/>
      <w:marLeft w:val="0"/>
      <w:marRight w:val="0"/>
      <w:marTop w:val="0"/>
      <w:marBottom w:val="0"/>
      <w:divBdr>
        <w:top w:val="none" w:sz="0" w:space="0" w:color="auto"/>
        <w:left w:val="none" w:sz="0" w:space="0" w:color="auto"/>
        <w:bottom w:val="none" w:sz="0" w:space="0" w:color="auto"/>
        <w:right w:val="none" w:sz="0" w:space="0" w:color="auto"/>
      </w:divBdr>
      <w:divsChild>
        <w:div w:id="2144153339">
          <w:marLeft w:val="1166"/>
          <w:marRight w:val="0"/>
          <w:marTop w:val="96"/>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F16C-8AFD-4BE6-85D3-25BF27D2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3</cp:revision>
  <dcterms:created xsi:type="dcterms:W3CDTF">2019-10-04T14:31:00Z</dcterms:created>
  <dcterms:modified xsi:type="dcterms:W3CDTF">2019-10-04T14:31:00Z</dcterms:modified>
</cp:coreProperties>
</file>