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61DEC" w14:textId="77777777" w:rsidR="00E53977" w:rsidRPr="005267DD" w:rsidRDefault="0047441D" w:rsidP="0047441D">
      <w:pPr>
        <w:pStyle w:val="MainTitle"/>
      </w:pPr>
      <w:r w:rsidRPr="005267DD">
        <w:t xml:space="preserve">Metropolitan Planning Organization                      Long-Range Transportation Plan </w:t>
      </w:r>
      <w:r w:rsidR="00F739D7">
        <w:br/>
      </w:r>
      <w:r w:rsidRPr="005267DD">
        <w:t>System Performance Report Template</w:t>
      </w:r>
    </w:p>
    <w:p w14:paraId="7116ABD1" w14:textId="77777777" w:rsidR="00831040" w:rsidRPr="005267DD" w:rsidRDefault="00292100" w:rsidP="002055C3">
      <w:pPr>
        <w:pStyle w:val="SubmittedBy"/>
      </w:pPr>
      <w:r w:rsidRPr="005267DD">
        <w:t>Office of Policy Planning</w:t>
      </w:r>
    </w:p>
    <w:p w14:paraId="0DCA5CE7" w14:textId="77777777" w:rsidR="00831040" w:rsidRPr="005267DD" w:rsidRDefault="00292100" w:rsidP="002055C3">
      <w:pPr>
        <w:pStyle w:val="SubmittedBy"/>
      </w:pPr>
      <w:r w:rsidRPr="005267DD">
        <w:t>Florida Department of Transportation</w:t>
      </w:r>
    </w:p>
    <w:p w14:paraId="275AB3A8" w14:textId="77777777" w:rsidR="002055C3" w:rsidRPr="005267DD" w:rsidRDefault="002055C3" w:rsidP="00831040">
      <w:pPr>
        <w:pStyle w:val="BodyText"/>
        <w:jc w:val="center"/>
        <w:rPr>
          <w:b/>
          <w:sz w:val="32"/>
          <w:szCs w:val="32"/>
        </w:rPr>
      </w:pPr>
    </w:p>
    <w:p w14:paraId="5DAAEE2D" w14:textId="20C6C183" w:rsidR="00AE488E" w:rsidRDefault="00F677A7" w:rsidP="00CE2A2E">
      <w:pPr>
        <w:pStyle w:val="TitleDate"/>
      </w:pPr>
      <w:r>
        <w:rPr>
          <w:highlight w:val="green"/>
        </w:rPr>
        <w:t>March 2021</w:t>
      </w:r>
      <w:r w:rsidR="00C67D46" w:rsidRPr="00C67D46">
        <w:rPr>
          <w:highlight w:val="green"/>
        </w:rPr>
        <w:t xml:space="preserve"> updates</w:t>
      </w:r>
    </w:p>
    <w:p w14:paraId="01800C64" w14:textId="77777777" w:rsidR="00AE488E" w:rsidRDefault="00AE488E" w:rsidP="00AE488E">
      <w:pPr>
        <w:tabs>
          <w:tab w:val="left" w:pos="2808"/>
        </w:tabs>
      </w:pPr>
      <w:r>
        <w:tab/>
      </w:r>
    </w:p>
    <w:p w14:paraId="28681C37" w14:textId="77777777" w:rsidR="00AF5D69" w:rsidRPr="00AE488E" w:rsidRDefault="00AE488E" w:rsidP="00AE488E">
      <w:pPr>
        <w:tabs>
          <w:tab w:val="left" w:pos="2808"/>
        </w:tabs>
        <w:sectPr w:rsidR="00AF5D69" w:rsidRPr="00AE488E" w:rsidSect="00DE55DB">
          <w:headerReference w:type="even" r:id="rId8"/>
          <w:footerReference w:type="even" r:id="rId9"/>
          <w:footerReference w:type="default" r:id="rId10"/>
          <w:pgSz w:w="12240" w:h="15840" w:code="1"/>
          <w:pgMar w:top="1440" w:right="1440" w:bottom="1440" w:left="1440" w:header="576" w:footer="576" w:gutter="0"/>
          <w:cols w:space="720"/>
          <w:docGrid w:linePitch="360"/>
        </w:sectPr>
      </w:pPr>
      <w:r>
        <w:tab/>
      </w:r>
    </w:p>
    <w:sdt>
      <w:sdtPr>
        <w:rPr>
          <w:rFonts w:ascii="Book Antiqua" w:hAnsi="Book Antiqua"/>
          <w:b w:val="0"/>
          <w:caps w:val="0"/>
          <w:kern w:val="0"/>
          <w:sz w:val="22"/>
          <w:szCs w:val="22"/>
        </w:rPr>
        <w:id w:val="-787585717"/>
        <w:docPartObj>
          <w:docPartGallery w:val="Table of Contents"/>
          <w:docPartUnique/>
        </w:docPartObj>
      </w:sdtPr>
      <w:sdtEndPr>
        <w:rPr>
          <w:rFonts w:ascii="Garamond" w:hAnsi="Garamond"/>
          <w:b/>
          <w:bCs/>
          <w:caps/>
          <w:noProof/>
          <w:sz w:val="24"/>
        </w:rPr>
      </w:sdtEndPr>
      <w:sdtContent>
        <w:p w14:paraId="3D0F3330" w14:textId="5D9D386A" w:rsidR="005267DD" w:rsidRPr="008423AC" w:rsidRDefault="00D560ED" w:rsidP="005267DD">
          <w:pPr>
            <w:pStyle w:val="ToCHeading0"/>
          </w:pPr>
          <w:r>
            <w:t>Table </w:t>
          </w:r>
          <w:r w:rsidR="005267DD" w:rsidRPr="00585C73">
            <w:t>of Contents</w:t>
          </w:r>
        </w:p>
        <w:p w14:paraId="1A5D5FDB" w14:textId="5F199E76" w:rsidR="0006473D" w:rsidRDefault="005267DD">
          <w:pPr>
            <w:pStyle w:val="TOC1"/>
            <w:rPr>
              <w:rFonts w:asciiTheme="minorHAnsi" w:eastAsiaTheme="minorEastAsia" w:hAnsiTheme="minorHAnsi" w:cstheme="minorBidi"/>
              <w:b w:val="0"/>
              <w:caps w:val="0"/>
              <w:noProof/>
              <w:sz w:val="22"/>
            </w:rPr>
          </w:pPr>
          <w:r>
            <w:rPr>
              <w:szCs w:val="24"/>
            </w:rPr>
            <w:fldChar w:fldCharType="begin"/>
          </w:r>
          <w:r>
            <w:rPr>
              <w:szCs w:val="24"/>
            </w:rPr>
            <w:instrText xml:space="preserve"> TOC \o "1-2" \h \z \u </w:instrText>
          </w:r>
          <w:r>
            <w:rPr>
              <w:szCs w:val="24"/>
            </w:rPr>
            <w:fldChar w:fldCharType="separate"/>
          </w:r>
          <w:hyperlink w:anchor="_Toc17802625" w:history="1">
            <w:r w:rsidR="0006473D" w:rsidRPr="00CA519A">
              <w:rPr>
                <w:rStyle w:val="Hyperlink"/>
                <w:noProof/>
              </w:rPr>
              <w:t>1 - Purpose</w:t>
            </w:r>
            <w:r w:rsidR="0006473D">
              <w:rPr>
                <w:noProof/>
                <w:webHidden/>
              </w:rPr>
              <w:tab/>
            </w:r>
            <w:r w:rsidR="0006473D">
              <w:rPr>
                <w:noProof/>
                <w:webHidden/>
              </w:rPr>
              <w:fldChar w:fldCharType="begin"/>
            </w:r>
            <w:r w:rsidR="0006473D">
              <w:rPr>
                <w:noProof/>
                <w:webHidden/>
              </w:rPr>
              <w:instrText xml:space="preserve"> PAGEREF _Toc17802625 \h </w:instrText>
            </w:r>
            <w:r w:rsidR="0006473D">
              <w:rPr>
                <w:noProof/>
                <w:webHidden/>
              </w:rPr>
            </w:r>
            <w:r w:rsidR="0006473D">
              <w:rPr>
                <w:noProof/>
                <w:webHidden/>
              </w:rPr>
              <w:fldChar w:fldCharType="separate"/>
            </w:r>
            <w:r w:rsidR="00AE6C4F">
              <w:rPr>
                <w:noProof/>
                <w:webHidden/>
              </w:rPr>
              <w:t>2</w:t>
            </w:r>
            <w:r w:rsidR="0006473D">
              <w:rPr>
                <w:noProof/>
                <w:webHidden/>
              </w:rPr>
              <w:fldChar w:fldCharType="end"/>
            </w:r>
          </w:hyperlink>
        </w:p>
        <w:p w14:paraId="0B331573" w14:textId="37FEB696" w:rsidR="0006473D" w:rsidRDefault="00344C54">
          <w:pPr>
            <w:pStyle w:val="TOC1"/>
            <w:rPr>
              <w:rFonts w:asciiTheme="minorHAnsi" w:eastAsiaTheme="minorEastAsia" w:hAnsiTheme="minorHAnsi" w:cstheme="minorBidi"/>
              <w:b w:val="0"/>
              <w:caps w:val="0"/>
              <w:noProof/>
              <w:sz w:val="22"/>
            </w:rPr>
          </w:pPr>
          <w:hyperlink w:anchor="_Toc17802626" w:history="1">
            <w:r w:rsidR="0006473D" w:rsidRPr="00CA519A">
              <w:rPr>
                <w:rStyle w:val="Hyperlink"/>
                <w:noProof/>
              </w:rPr>
              <w:t>2 - Background</w:t>
            </w:r>
            <w:r w:rsidR="0006473D">
              <w:rPr>
                <w:noProof/>
                <w:webHidden/>
              </w:rPr>
              <w:tab/>
            </w:r>
            <w:r w:rsidR="0006473D">
              <w:rPr>
                <w:noProof/>
                <w:webHidden/>
              </w:rPr>
              <w:fldChar w:fldCharType="begin"/>
            </w:r>
            <w:r w:rsidR="0006473D">
              <w:rPr>
                <w:noProof/>
                <w:webHidden/>
              </w:rPr>
              <w:instrText xml:space="preserve"> PAGEREF _Toc17802626 \h </w:instrText>
            </w:r>
            <w:r w:rsidR="0006473D">
              <w:rPr>
                <w:noProof/>
                <w:webHidden/>
              </w:rPr>
            </w:r>
            <w:r w:rsidR="0006473D">
              <w:rPr>
                <w:noProof/>
                <w:webHidden/>
              </w:rPr>
              <w:fldChar w:fldCharType="separate"/>
            </w:r>
            <w:r w:rsidR="00AE6C4F">
              <w:rPr>
                <w:noProof/>
                <w:webHidden/>
              </w:rPr>
              <w:t>3</w:t>
            </w:r>
            <w:r w:rsidR="0006473D">
              <w:rPr>
                <w:noProof/>
                <w:webHidden/>
              </w:rPr>
              <w:fldChar w:fldCharType="end"/>
            </w:r>
          </w:hyperlink>
        </w:p>
        <w:p w14:paraId="41CA9BCB" w14:textId="026BBC6F" w:rsidR="0006473D" w:rsidRDefault="00344C54">
          <w:pPr>
            <w:pStyle w:val="TOC1"/>
            <w:rPr>
              <w:rFonts w:asciiTheme="minorHAnsi" w:eastAsiaTheme="minorEastAsia" w:hAnsiTheme="minorHAnsi" w:cstheme="minorBidi"/>
              <w:b w:val="0"/>
              <w:caps w:val="0"/>
              <w:noProof/>
              <w:sz w:val="22"/>
            </w:rPr>
          </w:pPr>
          <w:hyperlink w:anchor="_Toc17802627" w:history="1">
            <w:r w:rsidR="0006473D" w:rsidRPr="00CA519A">
              <w:rPr>
                <w:rStyle w:val="Hyperlink"/>
                <w:noProof/>
              </w:rPr>
              <w:t>3 - Highway Safety Measures (PM1)</w:t>
            </w:r>
            <w:r w:rsidR="0006473D">
              <w:rPr>
                <w:noProof/>
                <w:webHidden/>
              </w:rPr>
              <w:tab/>
            </w:r>
            <w:r w:rsidR="0006473D">
              <w:rPr>
                <w:noProof/>
                <w:webHidden/>
              </w:rPr>
              <w:fldChar w:fldCharType="begin"/>
            </w:r>
            <w:r w:rsidR="0006473D">
              <w:rPr>
                <w:noProof/>
                <w:webHidden/>
              </w:rPr>
              <w:instrText xml:space="preserve"> PAGEREF _Toc17802627 \h </w:instrText>
            </w:r>
            <w:r w:rsidR="0006473D">
              <w:rPr>
                <w:noProof/>
                <w:webHidden/>
              </w:rPr>
            </w:r>
            <w:r w:rsidR="0006473D">
              <w:rPr>
                <w:noProof/>
                <w:webHidden/>
              </w:rPr>
              <w:fldChar w:fldCharType="separate"/>
            </w:r>
            <w:r w:rsidR="00AE6C4F">
              <w:rPr>
                <w:noProof/>
                <w:webHidden/>
              </w:rPr>
              <w:t>4</w:t>
            </w:r>
            <w:r w:rsidR="0006473D">
              <w:rPr>
                <w:noProof/>
                <w:webHidden/>
              </w:rPr>
              <w:fldChar w:fldCharType="end"/>
            </w:r>
          </w:hyperlink>
        </w:p>
        <w:p w14:paraId="14C78B5F" w14:textId="050A792F" w:rsidR="0006473D" w:rsidRDefault="00344C54">
          <w:pPr>
            <w:pStyle w:val="TOC1"/>
            <w:rPr>
              <w:rFonts w:asciiTheme="minorHAnsi" w:eastAsiaTheme="minorEastAsia" w:hAnsiTheme="minorHAnsi" w:cstheme="minorBidi"/>
              <w:b w:val="0"/>
              <w:caps w:val="0"/>
              <w:noProof/>
              <w:sz w:val="22"/>
            </w:rPr>
          </w:pPr>
          <w:hyperlink w:anchor="_Toc17802628" w:history="1">
            <w:r w:rsidR="0006473D" w:rsidRPr="00CA519A">
              <w:rPr>
                <w:rStyle w:val="Hyperlink"/>
                <w:noProof/>
              </w:rPr>
              <w:t>4 - Pavement and Bridge Condition Measures (PM2)</w:t>
            </w:r>
            <w:r w:rsidR="0006473D">
              <w:rPr>
                <w:noProof/>
                <w:webHidden/>
              </w:rPr>
              <w:tab/>
            </w:r>
            <w:r w:rsidR="0006473D">
              <w:rPr>
                <w:noProof/>
                <w:webHidden/>
              </w:rPr>
              <w:fldChar w:fldCharType="begin"/>
            </w:r>
            <w:r w:rsidR="0006473D">
              <w:rPr>
                <w:noProof/>
                <w:webHidden/>
              </w:rPr>
              <w:instrText xml:space="preserve"> PAGEREF _Toc17802628 \h </w:instrText>
            </w:r>
            <w:r w:rsidR="0006473D">
              <w:rPr>
                <w:noProof/>
                <w:webHidden/>
              </w:rPr>
            </w:r>
            <w:r w:rsidR="0006473D">
              <w:rPr>
                <w:noProof/>
                <w:webHidden/>
              </w:rPr>
              <w:fldChar w:fldCharType="separate"/>
            </w:r>
            <w:r w:rsidR="00AE6C4F">
              <w:rPr>
                <w:noProof/>
                <w:webHidden/>
              </w:rPr>
              <w:t>10</w:t>
            </w:r>
            <w:r w:rsidR="0006473D">
              <w:rPr>
                <w:noProof/>
                <w:webHidden/>
              </w:rPr>
              <w:fldChar w:fldCharType="end"/>
            </w:r>
          </w:hyperlink>
        </w:p>
        <w:p w14:paraId="141FC998" w14:textId="56FEBAAB" w:rsidR="0006473D" w:rsidRDefault="00344C54" w:rsidP="0006473D">
          <w:pPr>
            <w:pStyle w:val="TOC1"/>
            <w:ind w:left="360" w:hanging="360"/>
            <w:rPr>
              <w:rFonts w:asciiTheme="minorHAnsi" w:eastAsiaTheme="minorEastAsia" w:hAnsiTheme="minorHAnsi" w:cstheme="minorBidi"/>
              <w:b w:val="0"/>
              <w:caps w:val="0"/>
              <w:noProof/>
              <w:sz w:val="22"/>
            </w:rPr>
          </w:pPr>
          <w:hyperlink w:anchor="_Toc17802631" w:history="1">
            <w:r w:rsidR="0006473D" w:rsidRPr="00CA519A">
              <w:rPr>
                <w:rStyle w:val="Hyperlink"/>
                <w:noProof/>
              </w:rPr>
              <w:t>5 - System Performance, Freight, and Congestion Mitigation &amp; Air Quality Improvement Program Measures (PM3)</w:t>
            </w:r>
            <w:r w:rsidR="0006473D">
              <w:rPr>
                <w:noProof/>
                <w:webHidden/>
              </w:rPr>
              <w:tab/>
            </w:r>
            <w:r w:rsidR="0006473D">
              <w:rPr>
                <w:noProof/>
                <w:webHidden/>
              </w:rPr>
              <w:fldChar w:fldCharType="begin"/>
            </w:r>
            <w:r w:rsidR="0006473D">
              <w:rPr>
                <w:noProof/>
                <w:webHidden/>
              </w:rPr>
              <w:instrText xml:space="preserve"> PAGEREF _Toc17802631 \h </w:instrText>
            </w:r>
            <w:r w:rsidR="0006473D">
              <w:rPr>
                <w:noProof/>
                <w:webHidden/>
              </w:rPr>
            </w:r>
            <w:r w:rsidR="0006473D">
              <w:rPr>
                <w:noProof/>
                <w:webHidden/>
              </w:rPr>
              <w:fldChar w:fldCharType="separate"/>
            </w:r>
            <w:r w:rsidR="00AE6C4F">
              <w:rPr>
                <w:noProof/>
                <w:webHidden/>
              </w:rPr>
              <w:t>15</w:t>
            </w:r>
            <w:r w:rsidR="0006473D">
              <w:rPr>
                <w:noProof/>
                <w:webHidden/>
              </w:rPr>
              <w:fldChar w:fldCharType="end"/>
            </w:r>
          </w:hyperlink>
        </w:p>
        <w:p w14:paraId="730017E5" w14:textId="55170423" w:rsidR="0006473D" w:rsidRDefault="00344C54">
          <w:pPr>
            <w:pStyle w:val="TOC1"/>
            <w:rPr>
              <w:rFonts w:asciiTheme="minorHAnsi" w:eastAsiaTheme="minorEastAsia" w:hAnsiTheme="minorHAnsi" w:cstheme="minorBidi"/>
              <w:b w:val="0"/>
              <w:caps w:val="0"/>
              <w:noProof/>
              <w:sz w:val="22"/>
            </w:rPr>
          </w:pPr>
          <w:hyperlink w:anchor="_Toc17802634" w:history="1">
            <w:r w:rsidR="0006473D" w:rsidRPr="00CA519A">
              <w:rPr>
                <w:rStyle w:val="Hyperlink"/>
                <w:noProof/>
              </w:rPr>
              <w:t>6 - Transit Asset Management Measures</w:t>
            </w:r>
            <w:r w:rsidR="0006473D">
              <w:rPr>
                <w:noProof/>
                <w:webHidden/>
              </w:rPr>
              <w:tab/>
            </w:r>
            <w:r w:rsidR="0006473D">
              <w:rPr>
                <w:noProof/>
                <w:webHidden/>
              </w:rPr>
              <w:fldChar w:fldCharType="begin"/>
            </w:r>
            <w:r w:rsidR="0006473D">
              <w:rPr>
                <w:noProof/>
                <w:webHidden/>
              </w:rPr>
              <w:instrText xml:space="preserve"> PAGEREF _Toc17802634 \h </w:instrText>
            </w:r>
            <w:r w:rsidR="0006473D">
              <w:rPr>
                <w:noProof/>
                <w:webHidden/>
              </w:rPr>
            </w:r>
            <w:r w:rsidR="0006473D">
              <w:rPr>
                <w:noProof/>
                <w:webHidden/>
              </w:rPr>
              <w:fldChar w:fldCharType="separate"/>
            </w:r>
            <w:r w:rsidR="00AE6C4F">
              <w:rPr>
                <w:noProof/>
                <w:webHidden/>
              </w:rPr>
              <w:t>19</w:t>
            </w:r>
            <w:r w:rsidR="0006473D">
              <w:rPr>
                <w:noProof/>
                <w:webHidden/>
              </w:rPr>
              <w:fldChar w:fldCharType="end"/>
            </w:r>
          </w:hyperlink>
        </w:p>
        <w:p w14:paraId="65A19251" w14:textId="6A592919" w:rsidR="0006473D" w:rsidRDefault="00344C54">
          <w:pPr>
            <w:pStyle w:val="TOC1"/>
            <w:rPr>
              <w:rFonts w:asciiTheme="minorHAnsi" w:eastAsiaTheme="minorEastAsia" w:hAnsiTheme="minorHAnsi" w:cstheme="minorBidi"/>
              <w:b w:val="0"/>
              <w:caps w:val="0"/>
              <w:noProof/>
              <w:sz w:val="22"/>
            </w:rPr>
          </w:pPr>
          <w:hyperlink w:anchor="_Toc17802635" w:history="1">
            <w:r w:rsidR="0006473D" w:rsidRPr="00CA519A">
              <w:rPr>
                <w:rStyle w:val="Hyperlink"/>
                <w:noProof/>
              </w:rPr>
              <w:t>7 - Transit Safety Performance</w:t>
            </w:r>
            <w:r w:rsidR="0006473D">
              <w:rPr>
                <w:noProof/>
                <w:webHidden/>
              </w:rPr>
              <w:tab/>
            </w:r>
            <w:r w:rsidR="0006473D">
              <w:rPr>
                <w:noProof/>
                <w:webHidden/>
              </w:rPr>
              <w:fldChar w:fldCharType="begin"/>
            </w:r>
            <w:r w:rsidR="0006473D">
              <w:rPr>
                <w:noProof/>
                <w:webHidden/>
              </w:rPr>
              <w:instrText xml:space="preserve"> PAGEREF _Toc17802635 \h </w:instrText>
            </w:r>
            <w:r w:rsidR="0006473D">
              <w:rPr>
                <w:noProof/>
                <w:webHidden/>
              </w:rPr>
            </w:r>
            <w:r w:rsidR="0006473D">
              <w:rPr>
                <w:noProof/>
                <w:webHidden/>
              </w:rPr>
              <w:fldChar w:fldCharType="separate"/>
            </w:r>
            <w:r w:rsidR="00AE6C4F">
              <w:rPr>
                <w:noProof/>
                <w:webHidden/>
              </w:rPr>
              <w:t>27</w:t>
            </w:r>
            <w:r w:rsidR="0006473D">
              <w:rPr>
                <w:noProof/>
                <w:webHidden/>
              </w:rPr>
              <w:fldChar w:fldCharType="end"/>
            </w:r>
          </w:hyperlink>
        </w:p>
        <w:p w14:paraId="7424EC3A" w14:textId="2557560C" w:rsidR="005267DD" w:rsidRPr="004874A6" w:rsidRDefault="005267DD" w:rsidP="00416A82">
          <w:pPr>
            <w:pStyle w:val="TOC1"/>
          </w:pPr>
          <w:r>
            <w:fldChar w:fldCharType="end"/>
          </w:r>
        </w:p>
      </w:sdtContent>
    </w:sdt>
    <w:p w14:paraId="478757FE" w14:textId="77777777" w:rsidR="005267DD" w:rsidRDefault="005267DD" w:rsidP="005267DD">
      <w:pPr>
        <w:pStyle w:val="BodyText"/>
      </w:pPr>
      <w:r>
        <w:br w:type="page"/>
      </w:r>
    </w:p>
    <w:p w14:paraId="6160E07F" w14:textId="2D198E37" w:rsidR="005B0F23" w:rsidRPr="005267DD" w:rsidRDefault="0072383C" w:rsidP="005B0F23">
      <w:pPr>
        <w:pStyle w:val="Heading1"/>
      </w:pPr>
      <w:bookmarkStart w:id="0" w:name="_Toc17802625"/>
      <w:r>
        <w:lastRenderedPageBreak/>
        <w:t xml:space="preserve">1 - </w:t>
      </w:r>
      <w:r w:rsidR="00023DE8">
        <w:t>Purpose</w:t>
      </w:r>
      <w:bookmarkEnd w:id="0"/>
    </w:p>
    <w:p w14:paraId="3D5904D6" w14:textId="22B15218" w:rsidR="005F12D0" w:rsidRDefault="005F12D0" w:rsidP="005F12D0">
      <w:pPr>
        <w:pStyle w:val="BodyText"/>
        <w:rPr>
          <w:rFonts w:cs="Arial"/>
          <w:szCs w:val="24"/>
        </w:rPr>
      </w:pPr>
      <w:r>
        <w:rPr>
          <w:rFonts w:cs="Arial"/>
          <w:szCs w:val="24"/>
        </w:rPr>
        <w:t>This document provides language that Florida</w:t>
      </w:r>
      <w:r w:rsidR="006B61A6">
        <w:rPr>
          <w:rFonts w:cs="Arial"/>
          <w:szCs w:val="24"/>
        </w:rPr>
        <w:t>’s metropolitan planning organizations</w:t>
      </w:r>
      <w:r>
        <w:rPr>
          <w:rFonts w:cs="Arial"/>
          <w:szCs w:val="24"/>
        </w:rPr>
        <w:t xml:space="preserve"> </w:t>
      </w:r>
      <w:r w:rsidR="006B61A6">
        <w:rPr>
          <w:rFonts w:cs="Arial"/>
          <w:szCs w:val="24"/>
        </w:rPr>
        <w:t>(</w:t>
      </w:r>
      <w:r>
        <w:rPr>
          <w:rFonts w:cs="Arial"/>
          <w:szCs w:val="24"/>
        </w:rPr>
        <w:t>MPO</w:t>
      </w:r>
      <w:r w:rsidR="006B61A6">
        <w:rPr>
          <w:rFonts w:cs="Arial"/>
          <w:szCs w:val="24"/>
        </w:rPr>
        <w:t>)</w:t>
      </w:r>
      <w:r>
        <w:rPr>
          <w:rFonts w:cs="Arial"/>
          <w:szCs w:val="24"/>
        </w:rPr>
        <w:t xml:space="preserve"> may incorporate in </w:t>
      </w:r>
      <w:r w:rsidR="006B61A6">
        <w:rPr>
          <w:rFonts w:cs="Arial"/>
          <w:szCs w:val="24"/>
        </w:rPr>
        <w:t>Long-Range Transportation Plan (LRTP) System Performance Reports</w:t>
      </w:r>
      <w:r>
        <w:rPr>
          <w:rFonts w:cs="Arial"/>
          <w:szCs w:val="24"/>
        </w:rPr>
        <w:t xml:space="preserve"> to meet the federal </w:t>
      </w:r>
      <w:r w:rsidR="006B61A6">
        <w:rPr>
          <w:rFonts w:cs="Arial"/>
          <w:szCs w:val="24"/>
        </w:rPr>
        <w:t xml:space="preserve">transportation </w:t>
      </w:r>
      <w:r>
        <w:rPr>
          <w:rFonts w:cs="Arial"/>
          <w:szCs w:val="24"/>
        </w:rPr>
        <w:t xml:space="preserve">performance management rules. Updates or amendments to the </w:t>
      </w:r>
      <w:r w:rsidR="006B61A6">
        <w:rPr>
          <w:rFonts w:cs="Arial"/>
          <w:szCs w:val="24"/>
        </w:rPr>
        <w:t xml:space="preserve">LRTP </w:t>
      </w:r>
      <w:r>
        <w:rPr>
          <w:rFonts w:cs="Arial"/>
          <w:szCs w:val="24"/>
        </w:rPr>
        <w:t>must incorporate</w:t>
      </w:r>
      <w:r w:rsidR="006B61A6">
        <w:rPr>
          <w:rFonts w:cs="Arial"/>
          <w:szCs w:val="24"/>
        </w:rPr>
        <w:t xml:space="preserve"> a System Performance Report that addresses</w:t>
      </w:r>
      <w:r>
        <w:rPr>
          <w:rFonts w:cs="Arial"/>
          <w:szCs w:val="24"/>
        </w:rPr>
        <w:t xml:space="preserve"> these measures </w:t>
      </w:r>
      <w:r w:rsidR="006B61A6">
        <w:rPr>
          <w:rFonts w:cs="Arial"/>
          <w:szCs w:val="24"/>
        </w:rPr>
        <w:t xml:space="preserve">and related information </w:t>
      </w:r>
      <w:r>
        <w:rPr>
          <w:rFonts w:cs="Arial"/>
          <w:szCs w:val="24"/>
        </w:rPr>
        <w:t>no later than:</w:t>
      </w:r>
    </w:p>
    <w:p w14:paraId="1B1B649B" w14:textId="77777777" w:rsidR="005F12D0" w:rsidRDefault="005F12D0" w:rsidP="000D1E6A">
      <w:pPr>
        <w:pStyle w:val="BodyText"/>
        <w:numPr>
          <w:ilvl w:val="0"/>
          <w:numId w:val="21"/>
        </w:numPr>
        <w:spacing w:after="120"/>
        <w:rPr>
          <w:rFonts w:cs="Arial"/>
          <w:szCs w:val="24"/>
        </w:rPr>
      </w:pPr>
      <w:r>
        <w:rPr>
          <w:rFonts w:cs="Arial"/>
          <w:szCs w:val="24"/>
        </w:rPr>
        <w:t>May 27, 2018 for Highway Safety measures (PM1);</w:t>
      </w:r>
      <w:r w:rsidRPr="002D2DD0">
        <w:rPr>
          <w:rFonts w:cs="Arial"/>
          <w:szCs w:val="24"/>
        </w:rPr>
        <w:t xml:space="preserve"> </w:t>
      </w:r>
    </w:p>
    <w:p w14:paraId="04EF4024" w14:textId="42534F3B" w:rsidR="005F12D0" w:rsidRDefault="005F12D0" w:rsidP="000D1E6A">
      <w:pPr>
        <w:pStyle w:val="BodyText"/>
        <w:numPr>
          <w:ilvl w:val="0"/>
          <w:numId w:val="21"/>
        </w:numPr>
        <w:spacing w:after="120"/>
        <w:rPr>
          <w:rFonts w:cs="Arial"/>
          <w:szCs w:val="24"/>
        </w:rPr>
      </w:pPr>
      <w:r w:rsidRPr="00EA55C7">
        <w:rPr>
          <w:rFonts w:cs="Arial"/>
          <w:szCs w:val="24"/>
        </w:rPr>
        <w:t xml:space="preserve">October 1, 2018 </w:t>
      </w:r>
      <w:r w:rsidR="006B61A6">
        <w:rPr>
          <w:rFonts w:cs="Arial"/>
          <w:szCs w:val="24"/>
        </w:rPr>
        <w:t>for</w:t>
      </w:r>
      <w:r w:rsidRPr="00EA55C7">
        <w:rPr>
          <w:rFonts w:cs="Arial"/>
          <w:szCs w:val="24"/>
        </w:rPr>
        <w:t xml:space="preserve"> Transit Asset Management</w:t>
      </w:r>
      <w:r w:rsidR="006B61A6">
        <w:rPr>
          <w:rFonts w:cs="Arial"/>
          <w:szCs w:val="24"/>
        </w:rPr>
        <w:t xml:space="preserve"> measures</w:t>
      </w:r>
      <w:r w:rsidRPr="00EA55C7">
        <w:rPr>
          <w:rFonts w:cs="Arial"/>
          <w:szCs w:val="24"/>
        </w:rPr>
        <w:t>;</w:t>
      </w:r>
    </w:p>
    <w:p w14:paraId="697C5089" w14:textId="111367A6" w:rsidR="005F12D0" w:rsidRDefault="005F12D0" w:rsidP="000D1E6A">
      <w:pPr>
        <w:pStyle w:val="BodyText"/>
        <w:numPr>
          <w:ilvl w:val="0"/>
          <w:numId w:val="21"/>
        </w:numPr>
        <w:spacing w:after="120"/>
        <w:rPr>
          <w:rFonts w:cs="Arial"/>
          <w:szCs w:val="24"/>
        </w:rPr>
      </w:pPr>
      <w:r>
        <w:rPr>
          <w:rFonts w:cs="Arial"/>
          <w:szCs w:val="24"/>
        </w:rPr>
        <w:t xml:space="preserve">May 20, 2019 for Pavement and Bridge Condition measures (PM2); </w:t>
      </w:r>
    </w:p>
    <w:p w14:paraId="612A7F18" w14:textId="307BFD48" w:rsidR="005F12D0" w:rsidRDefault="005F12D0" w:rsidP="000D1E6A">
      <w:pPr>
        <w:pStyle w:val="BodyText"/>
        <w:numPr>
          <w:ilvl w:val="0"/>
          <w:numId w:val="21"/>
        </w:numPr>
        <w:spacing w:after="120"/>
        <w:rPr>
          <w:rFonts w:cs="Arial"/>
          <w:szCs w:val="24"/>
        </w:rPr>
      </w:pPr>
      <w:r>
        <w:rPr>
          <w:rFonts w:cs="Arial"/>
          <w:szCs w:val="24"/>
        </w:rPr>
        <w:t>May 20, 2019 for System Performance measures (PM3)</w:t>
      </w:r>
      <w:r w:rsidR="006B61A6">
        <w:rPr>
          <w:rFonts w:cs="Arial"/>
          <w:szCs w:val="24"/>
        </w:rPr>
        <w:t>; and</w:t>
      </w:r>
    </w:p>
    <w:p w14:paraId="52F6EA2F" w14:textId="364521B6" w:rsidR="006B61A6" w:rsidRDefault="006B61A6" w:rsidP="005F12D0">
      <w:pPr>
        <w:pStyle w:val="BodyText"/>
        <w:numPr>
          <w:ilvl w:val="0"/>
          <w:numId w:val="21"/>
        </w:numPr>
        <w:rPr>
          <w:rFonts w:cs="Arial"/>
          <w:szCs w:val="24"/>
        </w:rPr>
      </w:pPr>
      <w:r>
        <w:rPr>
          <w:rFonts w:cs="Arial"/>
          <w:szCs w:val="24"/>
        </w:rPr>
        <w:t>July 20, 2021 for Transit Safety measures.</w:t>
      </w:r>
    </w:p>
    <w:p w14:paraId="4F445F31" w14:textId="3BAFC99A" w:rsidR="00310DD4" w:rsidRDefault="001A12B5" w:rsidP="00310DD4">
      <w:pPr>
        <w:pStyle w:val="BodyText"/>
        <w:rPr>
          <w:rFonts w:cs="Arial"/>
          <w:szCs w:val="24"/>
        </w:rPr>
      </w:pPr>
      <w:r>
        <w:rPr>
          <w:rFonts w:cs="Arial"/>
          <w:szCs w:val="24"/>
        </w:rPr>
        <w:t>MPOs may incorporate this template language and adapt it as needed as they update their LRTPs.</w:t>
      </w:r>
      <w:r w:rsidR="00310DD4">
        <w:rPr>
          <w:rFonts w:cs="Arial"/>
          <w:szCs w:val="24"/>
        </w:rPr>
        <w:t xml:space="preserve">  In most sections, there are two options for the text, to be used by MPOs supporting statewide targets or MPOs establishing their own targets.  </w:t>
      </w:r>
      <w:r w:rsidR="003527B7">
        <w:rPr>
          <w:rFonts w:cs="Arial"/>
          <w:szCs w:val="24"/>
        </w:rPr>
        <w:t>A</w:t>
      </w:r>
      <w:r w:rsidR="00310DD4">
        <w:rPr>
          <w:rFonts w:cs="Arial"/>
          <w:szCs w:val="24"/>
        </w:rPr>
        <w:t>reas that require MPO input</w:t>
      </w:r>
      <w:r w:rsidR="003527B7">
        <w:rPr>
          <w:rFonts w:cs="Arial"/>
          <w:szCs w:val="24"/>
        </w:rPr>
        <w:t xml:space="preserve"> </w:t>
      </w:r>
      <w:r w:rsidR="003527B7" w:rsidRPr="00EF7362">
        <w:rPr>
          <w:rFonts w:cs="Arial"/>
          <w:szCs w:val="24"/>
          <w:highlight w:val="yellow"/>
        </w:rPr>
        <w:t>are highlighted in yellow</w:t>
      </w:r>
      <w:r w:rsidR="00310DD4">
        <w:rPr>
          <w:rFonts w:cs="Arial"/>
          <w:szCs w:val="24"/>
        </w:rPr>
        <w:t xml:space="preserve">.  </w:t>
      </w:r>
      <w:r w:rsidR="003527B7">
        <w:rPr>
          <w:rFonts w:cs="Arial"/>
          <w:szCs w:val="24"/>
        </w:rPr>
        <w:t>Input will</w:t>
      </w:r>
      <w:r w:rsidR="00310DD4">
        <w:rPr>
          <w:rFonts w:cs="Arial"/>
          <w:szCs w:val="24"/>
        </w:rPr>
        <w:t xml:space="preserve"> range from simply adding the MPO name and adoption dates to providing MPO-specific information </w:t>
      </w:r>
      <w:r w:rsidR="003527B7">
        <w:rPr>
          <w:rFonts w:cs="Arial"/>
          <w:szCs w:val="24"/>
        </w:rPr>
        <w:t>such as descriptions of</w:t>
      </w:r>
      <w:r w:rsidR="00310DD4">
        <w:rPr>
          <w:rFonts w:cs="Arial"/>
          <w:szCs w:val="24"/>
        </w:rPr>
        <w:t xml:space="preserve"> strategies and processes.</w:t>
      </w:r>
    </w:p>
    <w:p w14:paraId="0D04B9FB" w14:textId="4656CC2E" w:rsidR="00310DD4" w:rsidRDefault="00310DD4" w:rsidP="00310DD4">
      <w:pPr>
        <w:pStyle w:val="BodyText"/>
        <w:rPr>
          <w:rFonts w:cs="Arial"/>
          <w:szCs w:val="24"/>
        </w:rPr>
      </w:pPr>
      <w:r>
        <w:rPr>
          <w:rFonts w:cs="Arial"/>
          <w:szCs w:val="24"/>
        </w:rPr>
        <w:t>The document is consistent with the</w:t>
      </w:r>
      <w:r w:rsidRPr="00023F99">
        <w:rPr>
          <w:rFonts w:cs="Arial"/>
          <w:szCs w:val="24"/>
        </w:rPr>
        <w:t xml:space="preserve"> Transportation Performance Measures Consensus Planning Document</w:t>
      </w:r>
      <w:r>
        <w:rPr>
          <w:rFonts w:cs="Arial"/>
          <w:szCs w:val="24"/>
        </w:rPr>
        <w:t xml:space="preserve"> developed jointly by the Florida Department of Transportation (FDOT) and the Metropolitan Planning Organization Advisory Council</w:t>
      </w:r>
      <w:r w:rsidR="000E4F37">
        <w:rPr>
          <w:rFonts w:cs="Arial"/>
          <w:szCs w:val="24"/>
        </w:rPr>
        <w:t xml:space="preserve"> (MPOAC)</w:t>
      </w:r>
      <w:r>
        <w:rPr>
          <w:rFonts w:cs="Arial"/>
          <w:szCs w:val="24"/>
        </w:rPr>
        <w:t xml:space="preserve">.  </w:t>
      </w:r>
      <w:r w:rsidR="00EA60F8">
        <w:rPr>
          <w:rFonts w:cs="Arial"/>
          <w:szCs w:val="24"/>
        </w:rPr>
        <w:t>The Consensus Planning</w:t>
      </w:r>
      <w:r w:rsidRPr="00023F99">
        <w:rPr>
          <w:rFonts w:cs="Arial"/>
          <w:szCs w:val="24"/>
        </w:rPr>
        <w:t xml:space="preserve"> </w:t>
      </w:r>
      <w:r w:rsidR="00EA60F8">
        <w:rPr>
          <w:rFonts w:cs="Arial"/>
          <w:szCs w:val="24"/>
        </w:rPr>
        <w:t>D</w:t>
      </w:r>
      <w:r w:rsidRPr="00023F99">
        <w:rPr>
          <w:rFonts w:cs="Arial"/>
          <w:szCs w:val="24"/>
        </w:rPr>
        <w:t>ocument outline</w:t>
      </w:r>
      <w:r>
        <w:rPr>
          <w:rFonts w:cs="Arial"/>
          <w:szCs w:val="24"/>
        </w:rPr>
        <w:t>s</w:t>
      </w:r>
      <w:r w:rsidRPr="00023F99">
        <w:rPr>
          <w:rFonts w:cs="Arial"/>
          <w:szCs w:val="24"/>
        </w:rPr>
        <w:t xml:space="preserve"> the minimum roles of FDOT, the MPOs, and the </w:t>
      </w:r>
      <w:r>
        <w:rPr>
          <w:rFonts w:cs="Arial"/>
          <w:szCs w:val="24"/>
        </w:rPr>
        <w:t>p</w:t>
      </w:r>
      <w:r w:rsidRPr="00023F99">
        <w:rPr>
          <w:rFonts w:cs="Arial"/>
          <w:szCs w:val="24"/>
        </w:rPr>
        <w:t>ublic transportation</w:t>
      </w:r>
      <w:r>
        <w:rPr>
          <w:rFonts w:cs="Arial"/>
          <w:szCs w:val="24"/>
        </w:rPr>
        <w:t xml:space="preserve"> providers</w:t>
      </w:r>
      <w:r w:rsidRPr="00023F99">
        <w:rPr>
          <w:rFonts w:cs="Arial"/>
          <w:szCs w:val="24"/>
        </w:rPr>
        <w:t xml:space="preserve"> in the MPO planning areas to ensure consistency to the maximum extent practicable in satisfying the transportation performance management requirements promulgated by the United States Department of Transportation in Title 23 Parts 450, 490, 625, and 673 of the Code of Federal Regulations (23 CFR).</w:t>
      </w:r>
    </w:p>
    <w:p w14:paraId="095F9805" w14:textId="0AE3D5FC" w:rsidR="00310DD4" w:rsidRDefault="00EA60F8" w:rsidP="00310DD4">
      <w:pPr>
        <w:pStyle w:val="BodyText"/>
        <w:rPr>
          <w:rFonts w:cs="Arial"/>
          <w:szCs w:val="24"/>
        </w:rPr>
      </w:pPr>
      <w:r>
        <w:rPr>
          <w:rFonts w:cs="Arial"/>
          <w:szCs w:val="24"/>
        </w:rPr>
        <w:t xml:space="preserve">This </w:t>
      </w:r>
      <w:r w:rsidR="00310DD4">
        <w:rPr>
          <w:rFonts w:cs="Arial"/>
          <w:szCs w:val="24"/>
        </w:rPr>
        <w:t>document is organized as follows:</w:t>
      </w:r>
    </w:p>
    <w:p w14:paraId="3357B662" w14:textId="77777777" w:rsidR="00310DD4" w:rsidRDefault="00310DD4" w:rsidP="00310DD4">
      <w:pPr>
        <w:pStyle w:val="BodyText"/>
        <w:numPr>
          <w:ilvl w:val="0"/>
          <w:numId w:val="21"/>
        </w:numPr>
        <w:spacing w:after="120"/>
        <w:rPr>
          <w:rFonts w:cs="Arial"/>
          <w:szCs w:val="24"/>
        </w:rPr>
      </w:pPr>
      <w:r>
        <w:rPr>
          <w:rFonts w:cs="Arial"/>
          <w:szCs w:val="24"/>
        </w:rPr>
        <w:t>Section 2 provides a brief background on transportation performance management;</w:t>
      </w:r>
    </w:p>
    <w:p w14:paraId="46FC9AC7" w14:textId="77777777" w:rsidR="00310DD4" w:rsidRDefault="00310DD4" w:rsidP="00310DD4">
      <w:pPr>
        <w:pStyle w:val="BodyText"/>
        <w:numPr>
          <w:ilvl w:val="0"/>
          <w:numId w:val="21"/>
        </w:numPr>
        <w:spacing w:after="120"/>
        <w:rPr>
          <w:rFonts w:cs="Arial"/>
          <w:szCs w:val="24"/>
        </w:rPr>
      </w:pPr>
      <w:r>
        <w:rPr>
          <w:rFonts w:cs="Arial"/>
          <w:szCs w:val="24"/>
        </w:rPr>
        <w:t>Section 3 covers the Highway Safety measures (PM1);</w:t>
      </w:r>
      <w:r w:rsidRPr="002D2DD0">
        <w:rPr>
          <w:rFonts w:cs="Arial"/>
          <w:szCs w:val="24"/>
        </w:rPr>
        <w:t xml:space="preserve"> </w:t>
      </w:r>
    </w:p>
    <w:p w14:paraId="63CAA194" w14:textId="77777777" w:rsidR="00310DD4" w:rsidRDefault="00310DD4" w:rsidP="00310DD4">
      <w:pPr>
        <w:pStyle w:val="BodyText"/>
        <w:numPr>
          <w:ilvl w:val="0"/>
          <w:numId w:val="21"/>
        </w:numPr>
        <w:spacing w:after="120"/>
        <w:rPr>
          <w:rFonts w:cs="Arial"/>
          <w:szCs w:val="24"/>
        </w:rPr>
      </w:pPr>
      <w:r>
        <w:rPr>
          <w:rFonts w:cs="Arial"/>
          <w:szCs w:val="24"/>
        </w:rPr>
        <w:t xml:space="preserve">Section 4 covers the Pavement and Bridge Condition measures (PM2); </w:t>
      </w:r>
    </w:p>
    <w:p w14:paraId="6FA58A12" w14:textId="67A20073" w:rsidR="00310DD4" w:rsidRDefault="00310DD4" w:rsidP="00310DD4">
      <w:pPr>
        <w:pStyle w:val="BodyText"/>
        <w:numPr>
          <w:ilvl w:val="0"/>
          <w:numId w:val="21"/>
        </w:numPr>
        <w:spacing w:after="120"/>
        <w:rPr>
          <w:rFonts w:cs="Arial"/>
          <w:szCs w:val="24"/>
        </w:rPr>
      </w:pPr>
      <w:r>
        <w:rPr>
          <w:rFonts w:cs="Arial"/>
          <w:szCs w:val="24"/>
        </w:rPr>
        <w:t xml:space="preserve">Section 5 covers System Performance measures (PM3); </w:t>
      </w:r>
    </w:p>
    <w:p w14:paraId="3CAED68A" w14:textId="7632F16C" w:rsidR="00310DD4" w:rsidRDefault="00310DD4" w:rsidP="00310DD4">
      <w:pPr>
        <w:pStyle w:val="BodyText"/>
        <w:numPr>
          <w:ilvl w:val="0"/>
          <w:numId w:val="21"/>
        </w:numPr>
        <w:spacing w:after="120"/>
        <w:rPr>
          <w:rFonts w:cs="Arial"/>
          <w:szCs w:val="24"/>
        </w:rPr>
      </w:pPr>
      <w:r>
        <w:rPr>
          <w:rFonts w:cs="Arial"/>
          <w:szCs w:val="24"/>
        </w:rPr>
        <w:t xml:space="preserve">Section 6 covers </w:t>
      </w:r>
      <w:r w:rsidRPr="00EA55C7">
        <w:rPr>
          <w:rFonts w:cs="Arial"/>
          <w:szCs w:val="24"/>
        </w:rPr>
        <w:t>Transit Asset Management</w:t>
      </w:r>
      <w:r>
        <w:rPr>
          <w:rFonts w:cs="Arial"/>
          <w:szCs w:val="24"/>
        </w:rPr>
        <w:t xml:space="preserve"> (TAM) measures</w:t>
      </w:r>
      <w:r w:rsidRPr="00EA55C7">
        <w:rPr>
          <w:rFonts w:cs="Arial"/>
          <w:szCs w:val="24"/>
        </w:rPr>
        <w:t>;</w:t>
      </w:r>
      <w:r w:rsidR="000D1E6A">
        <w:rPr>
          <w:rFonts w:cs="Arial"/>
          <w:szCs w:val="24"/>
        </w:rPr>
        <w:t xml:space="preserve"> and</w:t>
      </w:r>
    </w:p>
    <w:p w14:paraId="03076F45" w14:textId="1A694BAB" w:rsidR="00310DD4" w:rsidRDefault="00310DD4" w:rsidP="00310DD4">
      <w:pPr>
        <w:pStyle w:val="BodyText"/>
        <w:numPr>
          <w:ilvl w:val="0"/>
          <w:numId w:val="21"/>
        </w:numPr>
        <w:rPr>
          <w:rFonts w:cs="Arial"/>
          <w:szCs w:val="24"/>
        </w:rPr>
      </w:pPr>
      <w:r>
        <w:rPr>
          <w:rFonts w:cs="Arial"/>
          <w:szCs w:val="24"/>
        </w:rPr>
        <w:t>Section 7 covers Transit Safety measures.</w:t>
      </w:r>
    </w:p>
    <w:p w14:paraId="4EEE60AD" w14:textId="51A198E8" w:rsidR="005F12D0" w:rsidRDefault="005F12D0" w:rsidP="00310DD4">
      <w:pPr>
        <w:pStyle w:val="BodyText"/>
        <w:rPr>
          <w:b/>
          <w:caps/>
          <w:kern w:val="28"/>
          <w:sz w:val="36"/>
          <w:szCs w:val="36"/>
        </w:rPr>
      </w:pPr>
      <w:r>
        <w:br w:type="page"/>
      </w:r>
    </w:p>
    <w:p w14:paraId="2E478CE8" w14:textId="30470648" w:rsidR="007E16DA" w:rsidRPr="005267DD" w:rsidRDefault="0072383C" w:rsidP="00C25252">
      <w:pPr>
        <w:pStyle w:val="Heading1"/>
        <w:spacing w:after="480"/>
      </w:pPr>
      <w:bookmarkStart w:id="1" w:name="_Toc17802626"/>
      <w:r>
        <w:lastRenderedPageBreak/>
        <w:t>2</w:t>
      </w:r>
      <w:r w:rsidR="00342667">
        <w:t xml:space="preserve"> </w:t>
      </w:r>
      <w:r>
        <w:t xml:space="preserve">- </w:t>
      </w:r>
      <w:r w:rsidR="007E16DA" w:rsidRPr="005267DD">
        <w:t>Background</w:t>
      </w:r>
      <w:bookmarkEnd w:id="1"/>
    </w:p>
    <w:p w14:paraId="2814083C" w14:textId="15FACCDF" w:rsidR="001705D1" w:rsidRPr="005267DD" w:rsidRDefault="001705D1" w:rsidP="001705D1">
      <w:pPr>
        <w:pStyle w:val="BodyText"/>
        <w:rPr>
          <w:rFonts w:cs="Arial"/>
          <w:szCs w:val="24"/>
        </w:rPr>
      </w:pPr>
      <w:r w:rsidRPr="005267DD">
        <w:rPr>
          <w:rFonts w:cs="Arial"/>
          <w:szCs w:val="24"/>
        </w:rPr>
        <w:t>Pursuant to the Moving Ahead for Progress in the 21st Century Act (MAP-21) Act enacted in 2012 and the Fixing America's Surface Transportation Act (FAST Act) enacted in 2015, state departments of transportation (DOT) and MPO</w:t>
      </w:r>
      <w:r w:rsidR="000E4F37">
        <w:rPr>
          <w:rFonts w:cs="Arial"/>
          <w:szCs w:val="24"/>
        </w:rPr>
        <w:t>s</w:t>
      </w:r>
      <w:r w:rsidRPr="005267DD">
        <w:rPr>
          <w:rFonts w:cs="Arial"/>
          <w:szCs w:val="24"/>
        </w:rPr>
        <w:t xml:space="preserve"> must apply a transportation performance management approach in carrying out their federally required transportation planning and programming activities. The process requires the establishment and use of a coordinated, performance-based approach to transportation decision-making to support national goals for the federal-aid highway and public transportation programs.  </w:t>
      </w:r>
    </w:p>
    <w:p w14:paraId="238CC0C3" w14:textId="77777777" w:rsidR="001705D1" w:rsidRPr="005267DD" w:rsidRDefault="001705D1" w:rsidP="000D1E6A">
      <w:pPr>
        <w:spacing w:after="240"/>
        <w:rPr>
          <w:rFonts w:ascii="Garamond" w:hAnsi="Garamond" w:cs="Arial"/>
          <w:sz w:val="24"/>
          <w:szCs w:val="24"/>
        </w:rPr>
      </w:pPr>
      <w:r w:rsidRPr="005267DD">
        <w:rPr>
          <w:rFonts w:ascii="Garamond" w:hAnsi="Garamond" w:cs="Arial"/>
          <w:sz w:val="24"/>
          <w:szCs w:val="24"/>
        </w:rPr>
        <w:t>On May 27, 2016, the Federal Highway Administration (FHWA) and the Federal Transit Administration (FTA) issued the Statewide and Nonmetropolitan Transportation Planning; Metropolitan Transportation Planning Final Rule (The Planning Rule).</w:t>
      </w:r>
      <w:r w:rsidRPr="005267DD">
        <w:rPr>
          <w:rStyle w:val="FootnoteReference"/>
          <w:rFonts w:ascii="Garamond" w:hAnsi="Garamond" w:cs="Arial"/>
          <w:sz w:val="24"/>
          <w:szCs w:val="24"/>
        </w:rPr>
        <w:footnoteReference w:id="1"/>
      </w:r>
      <w:r w:rsidRPr="005267DD">
        <w:rPr>
          <w:rFonts w:ascii="Garamond" w:hAnsi="Garamond" w:cs="Arial"/>
          <w:sz w:val="24"/>
          <w:szCs w:val="24"/>
        </w:rPr>
        <w:t xml:space="preserve"> </w:t>
      </w:r>
      <w:r>
        <w:rPr>
          <w:rFonts w:ascii="Garamond" w:hAnsi="Garamond" w:cs="Arial"/>
          <w:sz w:val="24"/>
          <w:szCs w:val="24"/>
        </w:rPr>
        <w:t>T</w:t>
      </w:r>
      <w:r w:rsidRPr="005267DD">
        <w:rPr>
          <w:rFonts w:ascii="Garamond" w:hAnsi="Garamond" w:cs="Arial"/>
          <w:sz w:val="24"/>
          <w:szCs w:val="24"/>
        </w:rPr>
        <w:t xml:space="preserve">his rule details how state DOTs and MPOs must implement </w:t>
      </w:r>
      <w:r>
        <w:rPr>
          <w:rFonts w:ascii="Garamond" w:hAnsi="Garamond" w:cs="Arial"/>
          <w:sz w:val="24"/>
          <w:szCs w:val="24"/>
        </w:rPr>
        <w:t xml:space="preserve">new MAP-21 and FAST Act transportation planning requirements, including the </w:t>
      </w:r>
      <w:r w:rsidRPr="005267DD">
        <w:rPr>
          <w:rFonts w:ascii="Garamond" w:hAnsi="Garamond" w:cs="Arial"/>
          <w:sz w:val="24"/>
          <w:szCs w:val="24"/>
        </w:rPr>
        <w:t xml:space="preserve">transportation performance management provisions.  </w:t>
      </w:r>
    </w:p>
    <w:p w14:paraId="69CBBFF2" w14:textId="709B8D6F" w:rsidR="001705D1" w:rsidRPr="005267DD" w:rsidRDefault="004343B2" w:rsidP="000D1E6A">
      <w:pPr>
        <w:spacing w:after="240"/>
        <w:rPr>
          <w:rFonts w:ascii="Garamond" w:hAnsi="Garamond" w:cs="Arial"/>
          <w:sz w:val="24"/>
          <w:szCs w:val="24"/>
        </w:rPr>
      </w:pPr>
      <w:r w:rsidRPr="005267DD">
        <w:rPr>
          <w:rFonts w:ascii="Garamond" w:hAnsi="Garamond" w:cs="Arial"/>
          <w:sz w:val="24"/>
          <w:szCs w:val="24"/>
        </w:rPr>
        <w:t>In accordance with the Planning Rule, the [</w:t>
      </w:r>
      <w:r w:rsidRPr="00CA3C1E">
        <w:rPr>
          <w:rFonts w:ascii="Garamond" w:hAnsi="Garamond" w:cs="Arial"/>
          <w:sz w:val="24"/>
          <w:szCs w:val="24"/>
          <w:highlight w:val="yellow"/>
        </w:rPr>
        <w:t>insert name of MPO</w:t>
      </w:r>
      <w:r w:rsidRPr="005267DD">
        <w:rPr>
          <w:rFonts w:ascii="Garamond" w:hAnsi="Garamond" w:cs="Arial"/>
          <w:sz w:val="24"/>
          <w:szCs w:val="24"/>
        </w:rPr>
        <w:t xml:space="preserve">] must </w:t>
      </w:r>
      <w:r>
        <w:rPr>
          <w:rFonts w:ascii="Garamond" w:hAnsi="Garamond" w:cs="Arial"/>
          <w:sz w:val="24"/>
          <w:szCs w:val="24"/>
        </w:rPr>
        <w:t xml:space="preserve">include a description of the performance measures and targets that apply to the MPO planning area and </w:t>
      </w:r>
      <w:r w:rsidRPr="005267DD">
        <w:rPr>
          <w:rFonts w:ascii="Garamond" w:hAnsi="Garamond" w:cs="Arial"/>
          <w:sz w:val="24"/>
          <w:szCs w:val="24"/>
        </w:rPr>
        <w:t xml:space="preserve">a System Performance Report as an element of its LRTP. The System Performance Report </w:t>
      </w:r>
      <w:r>
        <w:rPr>
          <w:rFonts w:ascii="Garamond" w:hAnsi="Garamond" w:cs="Arial"/>
          <w:sz w:val="24"/>
          <w:szCs w:val="24"/>
        </w:rPr>
        <w:t xml:space="preserve">evaluates </w:t>
      </w:r>
      <w:r w:rsidRPr="005267DD">
        <w:rPr>
          <w:rFonts w:ascii="Garamond" w:hAnsi="Garamond" w:cs="Arial"/>
          <w:sz w:val="24"/>
          <w:szCs w:val="24"/>
        </w:rPr>
        <w:t xml:space="preserve">the condition and performance of the transportation system with respect to required performance </w:t>
      </w:r>
      <w:r>
        <w:rPr>
          <w:rFonts w:ascii="Garamond" w:hAnsi="Garamond" w:cs="Arial"/>
          <w:sz w:val="24"/>
          <w:szCs w:val="24"/>
        </w:rPr>
        <w:t xml:space="preserve">targets, </w:t>
      </w:r>
      <w:r w:rsidRPr="005267DD">
        <w:rPr>
          <w:rFonts w:ascii="Garamond" w:hAnsi="Garamond" w:cs="Arial"/>
          <w:sz w:val="24"/>
          <w:szCs w:val="24"/>
        </w:rPr>
        <w:t xml:space="preserve">and reports on progress achieved in meeting the targets in comparison with </w:t>
      </w:r>
      <w:r>
        <w:rPr>
          <w:rFonts w:ascii="Garamond" w:hAnsi="Garamond" w:cs="Arial"/>
          <w:sz w:val="24"/>
          <w:szCs w:val="24"/>
        </w:rPr>
        <w:t xml:space="preserve">baseline data and </w:t>
      </w:r>
      <w:r w:rsidRPr="005267DD">
        <w:rPr>
          <w:rFonts w:ascii="Garamond" w:hAnsi="Garamond" w:cs="Arial"/>
          <w:sz w:val="24"/>
          <w:szCs w:val="24"/>
        </w:rPr>
        <w:t xml:space="preserve">previous reports. </w:t>
      </w:r>
      <w:r>
        <w:rPr>
          <w:rFonts w:ascii="Garamond" w:hAnsi="Garamond" w:cs="Arial"/>
          <w:sz w:val="24"/>
          <w:szCs w:val="24"/>
        </w:rPr>
        <w:t xml:space="preserve">For MPOs that elect to develop multiple scenarios, the System Performance Report also </w:t>
      </w:r>
      <w:r w:rsidR="000D1E6A">
        <w:rPr>
          <w:rFonts w:ascii="Garamond" w:hAnsi="Garamond" w:cs="Arial"/>
          <w:sz w:val="24"/>
          <w:szCs w:val="24"/>
        </w:rPr>
        <w:t xml:space="preserve">must </w:t>
      </w:r>
      <w:r>
        <w:rPr>
          <w:rFonts w:ascii="Garamond" w:hAnsi="Garamond" w:cs="Arial"/>
          <w:sz w:val="24"/>
          <w:szCs w:val="24"/>
        </w:rPr>
        <w:t xml:space="preserve">include an analysis of how the preferred scenario </w:t>
      </w:r>
      <w:r w:rsidR="00310DD4">
        <w:rPr>
          <w:rFonts w:ascii="Garamond" w:hAnsi="Garamond" w:cs="Arial"/>
          <w:sz w:val="24"/>
          <w:szCs w:val="24"/>
        </w:rPr>
        <w:t xml:space="preserve">has </w:t>
      </w:r>
      <w:r>
        <w:rPr>
          <w:rFonts w:ascii="Garamond" w:hAnsi="Garamond" w:cs="Arial"/>
          <w:sz w:val="24"/>
          <w:szCs w:val="24"/>
        </w:rPr>
        <w:t>improve</w:t>
      </w:r>
      <w:r w:rsidR="00310DD4">
        <w:rPr>
          <w:rFonts w:ascii="Garamond" w:hAnsi="Garamond" w:cs="Arial"/>
          <w:sz w:val="24"/>
          <w:szCs w:val="24"/>
        </w:rPr>
        <w:t>d</w:t>
      </w:r>
      <w:r>
        <w:rPr>
          <w:rFonts w:ascii="Garamond" w:hAnsi="Garamond" w:cs="Arial"/>
          <w:sz w:val="24"/>
          <w:szCs w:val="24"/>
        </w:rPr>
        <w:t xml:space="preserve"> the performance of the transportation system and how changes in local policies and investments </w:t>
      </w:r>
      <w:r w:rsidR="00310DD4">
        <w:rPr>
          <w:rFonts w:ascii="Garamond" w:hAnsi="Garamond" w:cs="Arial"/>
          <w:sz w:val="24"/>
          <w:szCs w:val="24"/>
        </w:rPr>
        <w:t xml:space="preserve">have </w:t>
      </w:r>
      <w:r>
        <w:rPr>
          <w:rFonts w:ascii="Garamond" w:hAnsi="Garamond" w:cs="Arial"/>
          <w:sz w:val="24"/>
          <w:szCs w:val="24"/>
        </w:rPr>
        <w:t>impact</w:t>
      </w:r>
      <w:r w:rsidR="00310DD4">
        <w:rPr>
          <w:rFonts w:ascii="Garamond" w:hAnsi="Garamond" w:cs="Arial"/>
          <w:sz w:val="24"/>
          <w:szCs w:val="24"/>
        </w:rPr>
        <w:t>ed</w:t>
      </w:r>
      <w:r>
        <w:rPr>
          <w:rFonts w:ascii="Garamond" w:hAnsi="Garamond" w:cs="Arial"/>
          <w:sz w:val="24"/>
          <w:szCs w:val="24"/>
        </w:rPr>
        <w:t xml:space="preserve"> the costs necessary to achieve the identified targets.</w:t>
      </w:r>
      <w:r w:rsidR="002D443C">
        <w:rPr>
          <w:rStyle w:val="FootnoteReference"/>
          <w:rFonts w:ascii="Garamond" w:hAnsi="Garamond" w:cs="Arial"/>
          <w:sz w:val="24"/>
          <w:szCs w:val="24"/>
        </w:rPr>
        <w:footnoteReference w:id="2"/>
      </w:r>
    </w:p>
    <w:p w14:paraId="488F8F37" w14:textId="77777777" w:rsidR="001705D1" w:rsidRPr="005267DD" w:rsidRDefault="001705D1" w:rsidP="000D1E6A">
      <w:pPr>
        <w:spacing w:after="240"/>
        <w:jc w:val="left"/>
        <w:rPr>
          <w:rFonts w:ascii="Garamond" w:hAnsi="Garamond" w:cs="Arial"/>
          <w:sz w:val="24"/>
          <w:szCs w:val="24"/>
        </w:rPr>
      </w:pPr>
      <w:r w:rsidRPr="005267DD">
        <w:rPr>
          <w:rFonts w:ascii="Garamond" w:hAnsi="Garamond" w:cs="Arial"/>
          <w:sz w:val="24"/>
          <w:szCs w:val="24"/>
        </w:rPr>
        <w:t>There are several milestones related to the required content of the System Performance Report:</w:t>
      </w:r>
    </w:p>
    <w:p w14:paraId="467604D3" w14:textId="77777777" w:rsidR="001705D1" w:rsidRPr="005267DD" w:rsidRDefault="001705D1" w:rsidP="00416A82">
      <w:pPr>
        <w:pStyle w:val="ListBullet"/>
        <w:numPr>
          <w:ilvl w:val="0"/>
          <w:numId w:val="3"/>
        </w:numPr>
        <w:spacing w:after="120"/>
        <w:rPr>
          <w:rFonts w:cs="Arial"/>
        </w:rPr>
      </w:pPr>
      <w:r w:rsidRPr="005267DD">
        <w:rPr>
          <w:rFonts w:cs="Arial"/>
        </w:rPr>
        <w:t>In any LRTP adopted on or after May 27, 2018, the System Performance Report must reflect Highway Safety</w:t>
      </w:r>
      <w:r>
        <w:rPr>
          <w:rFonts w:cs="Arial"/>
        </w:rPr>
        <w:t xml:space="preserve"> (</w:t>
      </w:r>
      <w:r w:rsidRPr="005267DD">
        <w:rPr>
          <w:rFonts w:cs="Arial"/>
        </w:rPr>
        <w:t>PM1</w:t>
      </w:r>
      <w:r>
        <w:rPr>
          <w:rFonts w:cs="Arial"/>
        </w:rPr>
        <w:t>)</w:t>
      </w:r>
      <w:r w:rsidRPr="005267DD">
        <w:rPr>
          <w:rFonts w:cs="Arial"/>
        </w:rPr>
        <w:t xml:space="preserve"> measures; </w:t>
      </w:r>
    </w:p>
    <w:p w14:paraId="38A3F64F" w14:textId="74C0B1D3" w:rsidR="001705D1" w:rsidRPr="005267DD" w:rsidRDefault="001705D1" w:rsidP="00416A82">
      <w:pPr>
        <w:pStyle w:val="ListBullet"/>
        <w:numPr>
          <w:ilvl w:val="0"/>
          <w:numId w:val="3"/>
        </w:numPr>
        <w:spacing w:after="120"/>
        <w:rPr>
          <w:rFonts w:cs="Arial"/>
        </w:rPr>
      </w:pPr>
      <w:r w:rsidRPr="005267DD">
        <w:rPr>
          <w:rFonts w:cs="Arial"/>
        </w:rPr>
        <w:t xml:space="preserve">In any LRTP adopted on or after October 1, 2018, the System Performance Report must reflect Transit Asset Management measures; </w:t>
      </w:r>
    </w:p>
    <w:p w14:paraId="052CFE82" w14:textId="1F72E87C" w:rsidR="001705D1" w:rsidRDefault="001705D1" w:rsidP="00416A82">
      <w:pPr>
        <w:pStyle w:val="ListBullet"/>
        <w:numPr>
          <w:ilvl w:val="0"/>
          <w:numId w:val="3"/>
        </w:numPr>
        <w:spacing w:after="120"/>
        <w:rPr>
          <w:rFonts w:cs="Arial"/>
        </w:rPr>
      </w:pPr>
      <w:r w:rsidRPr="005267DD">
        <w:rPr>
          <w:rFonts w:cs="Arial"/>
        </w:rPr>
        <w:t>In any LRTP adopted on or after May 20, 2019, the System Performance Report must reflect Pavement and Bridge Condition</w:t>
      </w:r>
      <w:r>
        <w:rPr>
          <w:rFonts w:cs="Arial"/>
        </w:rPr>
        <w:t xml:space="preserve"> (</w:t>
      </w:r>
      <w:r w:rsidRPr="005267DD">
        <w:rPr>
          <w:rFonts w:cs="Arial"/>
        </w:rPr>
        <w:t>PM2</w:t>
      </w:r>
      <w:r>
        <w:rPr>
          <w:rFonts w:cs="Arial"/>
        </w:rPr>
        <w:t>)</w:t>
      </w:r>
      <w:r w:rsidRPr="005267DD">
        <w:rPr>
          <w:rFonts w:cs="Arial"/>
        </w:rPr>
        <w:t xml:space="preserve"> and System Performance</w:t>
      </w:r>
      <w:r>
        <w:rPr>
          <w:rFonts w:cs="Arial"/>
        </w:rPr>
        <w:t xml:space="preserve"> (</w:t>
      </w:r>
      <w:r w:rsidRPr="005267DD">
        <w:rPr>
          <w:rFonts w:cs="Arial"/>
        </w:rPr>
        <w:t>PM3</w:t>
      </w:r>
      <w:r>
        <w:rPr>
          <w:rFonts w:cs="Arial"/>
        </w:rPr>
        <w:t>)</w:t>
      </w:r>
      <w:r w:rsidRPr="005267DD">
        <w:rPr>
          <w:rFonts w:cs="Arial"/>
        </w:rPr>
        <w:t xml:space="preserve"> measures</w:t>
      </w:r>
      <w:r w:rsidR="00310DD4">
        <w:rPr>
          <w:rFonts w:cs="Arial"/>
        </w:rPr>
        <w:t>; and</w:t>
      </w:r>
      <w:r w:rsidRPr="005267DD">
        <w:rPr>
          <w:rFonts w:cs="Arial"/>
        </w:rPr>
        <w:t xml:space="preserve">  </w:t>
      </w:r>
    </w:p>
    <w:p w14:paraId="6E3D1C1C" w14:textId="4956D0FE" w:rsidR="00310DD4" w:rsidRPr="005267DD" w:rsidRDefault="00310DD4" w:rsidP="00416A82">
      <w:pPr>
        <w:pStyle w:val="ListBullet"/>
        <w:numPr>
          <w:ilvl w:val="0"/>
          <w:numId w:val="3"/>
        </w:numPr>
        <w:rPr>
          <w:rFonts w:cs="Arial"/>
        </w:rPr>
      </w:pPr>
      <w:r>
        <w:rPr>
          <w:rFonts w:cs="Arial"/>
        </w:rPr>
        <w:t>In any LRTP adopted on or after July 20, 2021, the System Performance Report must reflect Transit Safety measures.</w:t>
      </w:r>
    </w:p>
    <w:p w14:paraId="060A54A1" w14:textId="5CDF69F3" w:rsidR="001705D1" w:rsidRPr="005267DD" w:rsidRDefault="004343B2" w:rsidP="000D1E6A">
      <w:pPr>
        <w:pStyle w:val="ListBullet"/>
        <w:numPr>
          <w:ilvl w:val="0"/>
          <w:numId w:val="0"/>
        </w:numPr>
        <w:rPr>
          <w:rFonts w:cs="Arial"/>
          <w:b/>
        </w:rPr>
      </w:pPr>
      <w:r w:rsidRPr="005267DD">
        <w:rPr>
          <w:rFonts w:cs="Arial"/>
        </w:rPr>
        <w:t>The [</w:t>
      </w:r>
      <w:r w:rsidRPr="005267DD">
        <w:rPr>
          <w:rFonts w:cs="Arial"/>
          <w:highlight w:val="yellow"/>
        </w:rPr>
        <w:t>insert name of MPO</w:t>
      </w:r>
      <w:r w:rsidRPr="005267DD">
        <w:rPr>
          <w:rFonts w:cs="Arial"/>
        </w:rPr>
        <w:t>]</w:t>
      </w:r>
      <w:r w:rsidRPr="005267DD">
        <w:rPr>
          <w:rFonts w:cs="Arial"/>
          <w:highlight w:val="yellow"/>
        </w:rPr>
        <w:t xml:space="preserve"> 20XX-20YY Long-Range Transportation Plan was adopted on </w:t>
      </w:r>
      <w:r w:rsidRPr="003E3476">
        <w:rPr>
          <w:rFonts w:cs="Arial"/>
          <w:highlight w:val="yellow"/>
        </w:rPr>
        <w:t>[</w:t>
      </w:r>
      <w:r w:rsidRPr="005267DD">
        <w:rPr>
          <w:rFonts w:cs="Arial"/>
          <w:highlight w:val="yellow"/>
        </w:rPr>
        <w:t>insert date of adoption]</w:t>
      </w:r>
      <w:r w:rsidRPr="005267DD">
        <w:rPr>
          <w:rFonts w:cs="Arial"/>
        </w:rPr>
        <w:t xml:space="preserve">. Per </w:t>
      </w:r>
      <w:r>
        <w:rPr>
          <w:rFonts w:cs="Arial"/>
        </w:rPr>
        <w:t>t</w:t>
      </w:r>
      <w:r w:rsidRPr="005267DD">
        <w:rPr>
          <w:rFonts w:cs="Arial"/>
        </w:rPr>
        <w:t>he Planning Rule, the System Performance Report for the [</w:t>
      </w:r>
      <w:r w:rsidRPr="005267DD">
        <w:rPr>
          <w:rFonts w:cs="Arial"/>
          <w:highlight w:val="yellow"/>
        </w:rPr>
        <w:t>insert name of MPO</w:t>
      </w:r>
      <w:r w:rsidRPr="005267DD">
        <w:rPr>
          <w:rFonts w:cs="Arial"/>
        </w:rPr>
        <w:t>]</w:t>
      </w:r>
      <w:r w:rsidRPr="00CA3C1E">
        <w:rPr>
          <w:rFonts w:cs="Arial"/>
        </w:rPr>
        <w:t xml:space="preserve"> </w:t>
      </w:r>
      <w:r w:rsidRPr="005267DD">
        <w:rPr>
          <w:rFonts w:cs="Arial"/>
        </w:rPr>
        <w:t xml:space="preserve">is included </w:t>
      </w:r>
      <w:r>
        <w:rPr>
          <w:rFonts w:cs="Arial"/>
        </w:rPr>
        <w:t xml:space="preserve">for the </w:t>
      </w:r>
      <w:r w:rsidRPr="00F96D54">
        <w:rPr>
          <w:rFonts w:cs="Arial"/>
        </w:rPr>
        <w:t xml:space="preserve">required </w:t>
      </w:r>
      <w:r w:rsidRPr="00E04612">
        <w:rPr>
          <w:rFonts w:cs="Arial"/>
        </w:rPr>
        <w:t>Highway Safety (PM1), Bridge and Pavement (PM2), System Performance (PM3)</w:t>
      </w:r>
      <w:r w:rsidR="000D1E6A" w:rsidRPr="00E04612">
        <w:rPr>
          <w:rFonts w:cs="Arial"/>
        </w:rPr>
        <w:t xml:space="preserve">, Transit Asset Management, </w:t>
      </w:r>
      <w:r w:rsidR="000D1E6A">
        <w:rPr>
          <w:rFonts w:cs="Arial"/>
          <w:highlight w:val="yellow"/>
        </w:rPr>
        <w:t>and Transit Safety</w:t>
      </w:r>
      <w:r w:rsidRPr="00EF01D7">
        <w:rPr>
          <w:rFonts w:cs="Arial"/>
          <w:highlight w:val="yellow"/>
        </w:rPr>
        <w:t xml:space="preserve"> </w:t>
      </w:r>
      <w:r>
        <w:rPr>
          <w:rFonts w:cs="Arial"/>
          <w:highlight w:val="yellow"/>
        </w:rPr>
        <w:t xml:space="preserve">targets </w:t>
      </w:r>
      <w:r w:rsidRPr="00EF01D7">
        <w:rPr>
          <w:rFonts w:cs="Arial"/>
          <w:highlight w:val="yellow"/>
        </w:rPr>
        <w:t xml:space="preserve">[include </w:t>
      </w:r>
      <w:r w:rsidR="00155368">
        <w:rPr>
          <w:rFonts w:cs="Arial"/>
          <w:highlight w:val="yellow"/>
        </w:rPr>
        <w:t>Transit Safety if the LRTP will be adopted on or after July 20, 202</w:t>
      </w:r>
      <w:r w:rsidR="00CA0E00">
        <w:rPr>
          <w:rFonts w:cs="Arial"/>
          <w:highlight w:val="yellow"/>
        </w:rPr>
        <w:t>1</w:t>
      </w:r>
      <w:r w:rsidRPr="00EF01D7">
        <w:rPr>
          <w:rFonts w:cs="Arial"/>
          <w:highlight w:val="yellow"/>
        </w:rPr>
        <w:t>]</w:t>
      </w:r>
      <w:r>
        <w:rPr>
          <w:rFonts w:cs="Arial"/>
        </w:rPr>
        <w:t>.</w:t>
      </w:r>
      <w:r w:rsidR="001705D1" w:rsidRPr="005267DD">
        <w:rPr>
          <w:rFonts w:cs="Arial"/>
          <w:b/>
        </w:rPr>
        <w:br w:type="page"/>
      </w:r>
    </w:p>
    <w:p w14:paraId="6FB3E392" w14:textId="7663A167" w:rsidR="007E16DA" w:rsidRPr="005267DD" w:rsidRDefault="0072383C" w:rsidP="00157E71">
      <w:pPr>
        <w:pStyle w:val="Heading1"/>
      </w:pPr>
      <w:bookmarkStart w:id="2" w:name="_Toc17802627"/>
      <w:r>
        <w:lastRenderedPageBreak/>
        <w:t>3</w:t>
      </w:r>
      <w:r w:rsidR="00342667">
        <w:t xml:space="preserve"> </w:t>
      </w:r>
      <w:r>
        <w:t xml:space="preserve">- </w:t>
      </w:r>
      <w:r w:rsidR="00653C54">
        <w:t xml:space="preserve">Highway </w:t>
      </w:r>
      <w:r w:rsidR="007E16DA" w:rsidRPr="005267DD">
        <w:t>Safety Measures (PM1)</w:t>
      </w:r>
      <w:bookmarkEnd w:id="2"/>
    </w:p>
    <w:p w14:paraId="632E47E8" w14:textId="77777777" w:rsidR="00593A0B" w:rsidRPr="00593A0B" w:rsidRDefault="00593A0B" w:rsidP="000E56D2">
      <w:pPr>
        <w:spacing w:before="60" w:after="240"/>
        <w:rPr>
          <w:rFonts w:ascii="Garamond" w:eastAsia="Batang" w:hAnsi="Garamond" w:cs="Arial"/>
          <w:sz w:val="24"/>
          <w:szCs w:val="24"/>
        </w:rPr>
      </w:pPr>
      <w:r w:rsidRPr="00593A0B">
        <w:rPr>
          <w:rFonts w:ascii="Garamond" w:eastAsia="Batang" w:hAnsi="Garamond" w:cs="Arial"/>
          <w:sz w:val="24"/>
          <w:szCs w:val="24"/>
        </w:rPr>
        <w:t>Effective April 14, 2016, the FHWA established five highway safety performance measures</w:t>
      </w:r>
      <w:r w:rsidRPr="005267DD">
        <w:rPr>
          <w:rFonts w:ascii="Garamond" w:eastAsia="Batang" w:hAnsi="Garamond" w:cs="Arial"/>
          <w:sz w:val="24"/>
          <w:szCs w:val="24"/>
          <w:vertAlign w:val="superscript"/>
        </w:rPr>
        <w:footnoteReference w:id="3"/>
      </w:r>
      <w:r w:rsidRPr="00593A0B">
        <w:rPr>
          <w:rFonts w:ascii="Garamond" w:eastAsia="Batang" w:hAnsi="Garamond" w:cs="Arial"/>
          <w:sz w:val="24"/>
          <w:szCs w:val="24"/>
        </w:rPr>
        <w:t xml:space="preserve"> to carry out the Highway Safety Improvement Program (HSIP). These performance measures are:</w:t>
      </w:r>
    </w:p>
    <w:p w14:paraId="01897078" w14:textId="77777777" w:rsidR="00593A0B" w:rsidRPr="00593A0B" w:rsidRDefault="00593A0B" w:rsidP="000D1E6A">
      <w:pPr>
        <w:numPr>
          <w:ilvl w:val="0"/>
          <w:numId w:val="17"/>
        </w:numPr>
        <w:spacing w:after="120"/>
        <w:jc w:val="left"/>
        <w:rPr>
          <w:rFonts w:ascii="Garamond" w:hAnsi="Garamond" w:cs="Arial"/>
          <w:sz w:val="24"/>
          <w:szCs w:val="24"/>
        </w:rPr>
      </w:pPr>
      <w:r w:rsidRPr="00593A0B">
        <w:rPr>
          <w:rFonts w:ascii="Garamond" w:hAnsi="Garamond" w:cs="Arial"/>
          <w:sz w:val="24"/>
          <w:szCs w:val="24"/>
        </w:rPr>
        <w:t xml:space="preserve">Number of fatalities; </w:t>
      </w:r>
    </w:p>
    <w:p w14:paraId="10AC4F43" w14:textId="153EEA6B" w:rsidR="00593A0B" w:rsidRPr="00593A0B" w:rsidRDefault="00593A0B" w:rsidP="000D1E6A">
      <w:pPr>
        <w:numPr>
          <w:ilvl w:val="0"/>
          <w:numId w:val="17"/>
        </w:numPr>
        <w:spacing w:after="120"/>
        <w:jc w:val="left"/>
        <w:rPr>
          <w:rFonts w:ascii="Garamond" w:hAnsi="Garamond" w:cs="Arial"/>
          <w:sz w:val="24"/>
          <w:szCs w:val="24"/>
        </w:rPr>
      </w:pPr>
      <w:r w:rsidRPr="00593A0B">
        <w:rPr>
          <w:rFonts w:ascii="Garamond" w:hAnsi="Garamond" w:cs="Arial"/>
          <w:sz w:val="24"/>
          <w:szCs w:val="24"/>
        </w:rPr>
        <w:t>Rate of fatalities per 100 million vehicle miles traveled</w:t>
      </w:r>
      <w:r w:rsidR="005217CD">
        <w:rPr>
          <w:rFonts w:ascii="Garamond" w:hAnsi="Garamond" w:cs="Arial"/>
          <w:sz w:val="24"/>
          <w:szCs w:val="24"/>
        </w:rPr>
        <w:t xml:space="preserve"> (VMT)</w:t>
      </w:r>
      <w:r w:rsidRPr="00593A0B">
        <w:rPr>
          <w:rFonts w:ascii="Garamond" w:hAnsi="Garamond" w:cs="Arial"/>
          <w:sz w:val="24"/>
          <w:szCs w:val="24"/>
        </w:rPr>
        <w:t>;</w:t>
      </w:r>
    </w:p>
    <w:p w14:paraId="3D698280" w14:textId="77777777" w:rsidR="00593A0B" w:rsidRPr="00593A0B" w:rsidRDefault="00593A0B" w:rsidP="000D1E6A">
      <w:pPr>
        <w:numPr>
          <w:ilvl w:val="0"/>
          <w:numId w:val="17"/>
        </w:numPr>
        <w:spacing w:after="120"/>
        <w:jc w:val="left"/>
        <w:rPr>
          <w:rFonts w:ascii="Garamond" w:hAnsi="Garamond" w:cs="Arial"/>
          <w:sz w:val="24"/>
          <w:szCs w:val="24"/>
        </w:rPr>
      </w:pPr>
      <w:r w:rsidRPr="00593A0B">
        <w:rPr>
          <w:rFonts w:ascii="Garamond" w:hAnsi="Garamond" w:cs="Arial"/>
          <w:sz w:val="24"/>
          <w:szCs w:val="24"/>
        </w:rPr>
        <w:t xml:space="preserve">Number of serious injuries; </w:t>
      </w:r>
    </w:p>
    <w:p w14:paraId="13C04095" w14:textId="6A60EC4E" w:rsidR="00593A0B" w:rsidRPr="00593A0B" w:rsidRDefault="00593A0B" w:rsidP="000D1E6A">
      <w:pPr>
        <w:numPr>
          <w:ilvl w:val="0"/>
          <w:numId w:val="17"/>
        </w:numPr>
        <w:spacing w:after="120"/>
        <w:jc w:val="left"/>
        <w:rPr>
          <w:rFonts w:ascii="Garamond" w:hAnsi="Garamond" w:cs="Arial"/>
          <w:sz w:val="24"/>
          <w:szCs w:val="24"/>
        </w:rPr>
      </w:pPr>
      <w:r w:rsidRPr="00593A0B">
        <w:rPr>
          <w:rFonts w:ascii="Garamond" w:hAnsi="Garamond" w:cs="Arial"/>
          <w:sz w:val="24"/>
          <w:szCs w:val="24"/>
        </w:rPr>
        <w:t xml:space="preserve">Rate of serious injuries per 100 million </w:t>
      </w:r>
      <w:r w:rsidR="005217CD">
        <w:rPr>
          <w:rFonts w:ascii="Garamond" w:hAnsi="Garamond" w:cs="Arial"/>
          <w:sz w:val="24"/>
          <w:szCs w:val="24"/>
        </w:rPr>
        <w:t>VMT</w:t>
      </w:r>
      <w:r w:rsidRPr="00593A0B">
        <w:rPr>
          <w:rFonts w:ascii="Garamond" w:hAnsi="Garamond" w:cs="Arial"/>
          <w:sz w:val="24"/>
          <w:szCs w:val="24"/>
        </w:rPr>
        <w:t xml:space="preserve">; and </w:t>
      </w:r>
    </w:p>
    <w:p w14:paraId="517A4847" w14:textId="164DA834" w:rsidR="00593A0B" w:rsidRPr="00593A0B" w:rsidRDefault="00593A0B" w:rsidP="000D1E6A">
      <w:pPr>
        <w:numPr>
          <w:ilvl w:val="0"/>
          <w:numId w:val="17"/>
        </w:numPr>
        <w:spacing w:after="240"/>
        <w:jc w:val="left"/>
        <w:rPr>
          <w:rFonts w:ascii="Garamond" w:hAnsi="Garamond" w:cs="Arial"/>
          <w:sz w:val="24"/>
          <w:szCs w:val="24"/>
        </w:rPr>
      </w:pPr>
      <w:r w:rsidRPr="00593A0B">
        <w:rPr>
          <w:rFonts w:ascii="Garamond" w:hAnsi="Garamond" w:cs="Arial"/>
          <w:sz w:val="24"/>
          <w:szCs w:val="24"/>
        </w:rPr>
        <w:t>Number of non-motorized fatalities and non-motorized serious injuries.</w:t>
      </w:r>
    </w:p>
    <w:p w14:paraId="5B33B5D1" w14:textId="417D11C4" w:rsidR="00593A0B" w:rsidRPr="00593A0B" w:rsidRDefault="00593A0B" w:rsidP="000D1E6A">
      <w:pPr>
        <w:spacing w:after="240"/>
        <w:rPr>
          <w:rFonts w:ascii="Garamond" w:hAnsi="Garamond" w:cs="Arial"/>
          <w:bCs/>
          <w:color w:val="000000"/>
          <w:kern w:val="36"/>
          <w:sz w:val="24"/>
          <w:szCs w:val="24"/>
        </w:rPr>
      </w:pPr>
      <w:r w:rsidRPr="00593A0B">
        <w:rPr>
          <w:rFonts w:ascii="Garamond" w:hAnsi="Garamond" w:cs="Arial"/>
          <w:color w:val="222222"/>
          <w:sz w:val="24"/>
          <w:szCs w:val="24"/>
        </w:rPr>
        <w:t>FDOT publishes statewide safety performance targets in the HSIP Annual Report that it transmits to FHWA each year.  Current safety targets address calendar year</w:t>
      </w:r>
      <w:r w:rsidR="00A8645C">
        <w:rPr>
          <w:rFonts w:ascii="Garamond" w:hAnsi="Garamond" w:cs="Arial"/>
          <w:color w:val="222222"/>
          <w:sz w:val="24"/>
          <w:szCs w:val="24"/>
        </w:rPr>
        <w:t>2021</w:t>
      </w:r>
      <w:r w:rsidRPr="00593A0B">
        <w:rPr>
          <w:rFonts w:ascii="Garamond" w:hAnsi="Garamond" w:cs="Arial"/>
          <w:color w:val="222222"/>
          <w:sz w:val="24"/>
          <w:szCs w:val="24"/>
        </w:rPr>
        <w:t xml:space="preserve">. </w:t>
      </w:r>
      <w:r w:rsidR="001C7BDD" w:rsidRPr="001C7BDD">
        <w:rPr>
          <w:rFonts w:ascii="Garamond" w:hAnsi="Garamond" w:cs="Arial"/>
          <w:color w:val="222222"/>
          <w:sz w:val="24"/>
          <w:szCs w:val="24"/>
        </w:rPr>
        <w:t xml:space="preserve">For the </w:t>
      </w:r>
      <w:r w:rsidR="00F4453A">
        <w:rPr>
          <w:rFonts w:ascii="Garamond" w:hAnsi="Garamond" w:cs="Arial"/>
          <w:color w:val="222222"/>
          <w:sz w:val="24"/>
          <w:szCs w:val="24"/>
        </w:rPr>
        <w:t>2020</w:t>
      </w:r>
      <w:r w:rsidR="001C7BDD" w:rsidRPr="001C7BDD">
        <w:rPr>
          <w:rFonts w:ascii="Garamond" w:hAnsi="Garamond" w:cs="Arial"/>
          <w:color w:val="222222"/>
          <w:sz w:val="24"/>
          <w:szCs w:val="24"/>
        </w:rPr>
        <w:t xml:space="preserve"> HSIP annual report, FDOT established statewide at “0” for each performance measure to reflect </w:t>
      </w:r>
      <w:r w:rsidR="00FE1BD6">
        <w:rPr>
          <w:rFonts w:ascii="Garamond" w:hAnsi="Garamond" w:cs="Arial"/>
          <w:color w:val="222222"/>
          <w:sz w:val="24"/>
          <w:szCs w:val="24"/>
        </w:rPr>
        <w:t xml:space="preserve">Florida’s </w:t>
      </w:r>
      <w:r w:rsidR="00FE1BD6" w:rsidRPr="001C7BDD">
        <w:rPr>
          <w:rFonts w:ascii="Garamond" w:hAnsi="Garamond" w:cs="Arial"/>
          <w:color w:val="222222"/>
          <w:sz w:val="24"/>
          <w:szCs w:val="24"/>
        </w:rPr>
        <w:t>vision</w:t>
      </w:r>
      <w:r w:rsidR="001C7BDD" w:rsidRPr="001C7BDD">
        <w:rPr>
          <w:rFonts w:ascii="Garamond" w:hAnsi="Garamond" w:cs="Arial"/>
          <w:color w:val="222222"/>
          <w:sz w:val="24"/>
          <w:szCs w:val="24"/>
        </w:rPr>
        <w:t xml:space="preserve"> of zero deaths.</w:t>
      </w:r>
    </w:p>
    <w:p w14:paraId="000E80F6" w14:textId="22442336" w:rsidR="009A2370" w:rsidRDefault="00593A0B" w:rsidP="00A113F2">
      <w:pPr>
        <w:spacing w:after="240"/>
        <w:rPr>
          <w:rFonts w:ascii="Garamond" w:hAnsi="Garamond"/>
          <w:bCs/>
          <w:sz w:val="24"/>
          <w:szCs w:val="24"/>
        </w:rPr>
      </w:pPr>
      <w:r w:rsidRPr="00593A0B">
        <w:rPr>
          <w:rFonts w:ascii="Garamond" w:hAnsi="Garamond" w:cs="Arial"/>
          <w:bCs/>
          <w:color w:val="000000"/>
          <w:kern w:val="36"/>
          <w:sz w:val="24"/>
          <w:szCs w:val="24"/>
        </w:rPr>
        <w:t xml:space="preserve">The </w:t>
      </w:r>
      <w:r w:rsidRPr="005267DD">
        <w:rPr>
          <w:rFonts w:ascii="Garamond" w:hAnsi="Garamond" w:cs="Arial"/>
          <w:bCs/>
          <w:color w:val="000000"/>
          <w:kern w:val="36"/>
          <w:sz w:val="24"/>
          <w:szCs w:val="24"/>
        </w:rPr>
        <w:t>[</w:t>
      </w:r>
      <w:r w:rsidRPr="00593A0B">
        <w:rPr>
          <w:rFonts w:ascii="Garamond" w:hAnsi="Garamond" w:cs="Arial"/>
          <w:bCs/>
          <w:color w:val="000000"/>
          <w:kern w:val="36"/>
          <w:sz w:val="24"/>
          <w:szCs w:val="24"/>
          <w:highlight w:val="yellow"/>
        </w:rPr>
        <w:t>insert name of MPO</w:t>
      </w:r>
      <w:r w:rsidRPr="005267DD">
        <w:rPr>
          <w:rFonts w:ascii="Garamond" w:hAnsi="Garamond" w:cs="Arial"/>
          <w:bCs/>
          <w:color w:val="000000"/>
          <w:kern w:val="36"/>
          <w:sz w:val="24"/>
          <w:szCs w:val="24"/>
        </w:rPr>
        <w:t>]</w:t>
      </w:r>
      <w:r w:rsidRPr="00593A0B">
        <w:rPr>
          <w:rFonts w:ascii="Garamond" w:hAnsi="Garamond" w:cs="Arial"/>
          <w:bCs/>
          <w:color w:val="000000"/>
          <w:kern w:val="36"/>
          <w:sz w:val="24"/>
          <w:szCs w:val="24"/>
        </w:rPr>
        <w:t xml:space="preserve"> adopted/approved safety performance targets on </w:t>
      </w:r>
      <w:r w:rsidRPr="005267DD">
        <w:rPr>
          <w:rFonts w:ascii="Garamond" w:hAnsi="Garamond" w:cs="Arial"/>
          <w:bCs/>
          <w:color w:val="000000"/>
          <w:kern w:val="36"/>
          <w:sz w:val="24"/>
          <w:szCs w:val="24"/>
        </w:rPr>
        <w:t>[</w:t>
      </w:r>
      <w:r w:rsidRPr="00593A0B">
        <w:rPr>
          <w:rFonts w:ascii="Garamond" w:hAnsi="Garamond" w:cs="Arial"/>
          <w:bCs/>
          <w:color w:val="000000"/>
          <w:kern w:val="36"/>
          <w:sz w:val="24"/>
          <w:szCs w:val="24"/>
          <w:highlight w:val="yellow"/>
        </w:rPr>
        <w:t>insert date</w:t>
      </w:r>
      <w:r w:rsidRPr="005267DD">
        <w:rPr>
          <w:rFonts w:ascii="Garamond" w:hAnsi="Garamond" w:cs="Arial"/>
          <w:bCs/>
          <w:color w:val="000000"/>
          <w:kern w:val="36"/>
          <w:sz w:val="24"/>
          <w:szCs w:val="24"/>
        </w:rPr>
        <w:t>]</w:t>
      </w:r>
      <w:r w:rsidRPr="00593A0B">
        <w:rPr>
          <w:rFonts w:ascii="Garamond" w:hAnsi="Garamond" w:cs="Arial"/>
          <w:bCs/>
          <w:color w:val="000000"/>
          <w:kern w:val="36"/>
          <w:sz w:val="24"/>
          <w:szCs w:val="24"/>
        </w:rPr>
        <w:t xml:space="preserve">.  </w:t>
      </w:r>
      <w:r w:rsidR="00D560ED">
        <w:rPr>
          <w:rFonts w:ascii="Garamond" w:hAnsi="Garamond" w:cs="Arial"/>
          <w:bCs/>
          <w:color w:val="000000"/>
          <w:kern w:val="36"/>
          <w:sz w:val="24"/>
          <w:szCs w:val="24"/>
        </w:rPr>
        <w:t>Table </w:t>
      </w:r>
      <w:r w:rsidR="00342667">
        <w:rPr>
          <w:rFonts w:ascii="Garamond" w:hAnsi="Garamond" w:cs="Arial"/>
          <w:bCs/>
          <w:color w:val="000000"/>
          <w:kern w:val="36"/>
          <w:sz w:val="24"/>
          <w:szCs w:val="24"/>
        </w:rPr>
        <w:t>3.</w:t>
      </w:r>
      <w:r w:rsidRPr="00593A0B">
        <w:rPr>
          <w:rFonts w:ascii="Garamond" w:hAnsi="Garamond" w:cs="Arial"/>
          <w:bCs/>
          <w:color w:val="000000"/>
          <w:kern w:val="36"/>
          <w:sz w:val="24"/>
          <w:szCs w:val="24"/>
        </w:rPr>
        <w:t xml:space="preserve">1 indicates the areas in which the MPO is expressly supporting the statewide target developed by FDOT, as well as those areas in which the MPO has adopted </w:t>
      </w:r>
      <w:r w:rsidR="00CA3C1E">
        <w:rPr>
          <w:rFonts w:ascii="Garamond" w:hAnsi="Garamond" w:cs="Arial"/>
          <w:bCs/>
          <w:color w:val="000000"/>
          <w:kern w:val="36"/>
          <w:sz w:val="24"/>
          <w:szCs w:val="24"/>
        </w:rPr>
        <w:t xml:space="preserve">a </w:t>
      </w:r>
      <w:r w:rsidRPr="00593A0B">
        <w:rPr>
          <w:rFonts w:ascii="Garamond" w:hAnsi="Garamond" w:cs="Arial"/>
          <w:bCs/>
          <w:color w:val="000000"/>
          <w:kern w:val="36"/>
          <w:sz w:val="24"/>
          <w:szCs w:val="24"/>
        </w:rPr>
        <w:t xml:space="preserve">target specific to the MPO planning area.  </w:t>
      </w:r>
      <w:r w:rsidR="00A113F2">
        <w:rPr>
          <w:rFonts w:ascii="Garamond" w:hAnsi="Garamond" w:cs="Arial"/>
          <w:bCs/>
          <w:color w:val="000000"/>
          <w:kern w:val="36"/>
          <w:sz w:val="24"/>
          <w:szCs w:val="24"/>
        </w:rPr>
        <w:t>[</w:t>
      </w:r>
      <w:r w:rsidR="00A113F2" w:rsidRPr="000E0D08">
        <w:rPr>
          <w:rFonts w:ascii="Garamond" w:hAnsi="Garamond" w:cs="Arial"/>
          <w:bCs/>
          <w:color w:val="000000"/>
          <w:kern w:val="36"/>
          <w:sz w:val="24"/>
          <w:szCs w:val="24"/>
          <w:highlight w:val="yellow"/>
        </w:rPr>
        <w:t>MPO inserts</w:t>
      </w:r>
      <w:r w:rsidR="00A113F2" w:rsidRPr="000E0D08">
        <w:rPr>
          <w:rFonts w:ascii="Wingdings" w:hAnsi="Wingdings"/>
          <w:b/>
          <w:bCs/>
          <w:color w:val="00B050"/>
          <w:highlight w:val="yellow"/>
        </w:rPr>
        <w:t></w:t>
      </w:r>
      <w:r w:rsidR="00A113F2" w:rsidRPr="000E0D08">
        <w:rPr>
          <w:rFonts w:ascii="Garamond" w:hAnsi="Garamond" w:cs="Arial"/>
          <w:bCs/>
          <w:color w:val="000000"/>
          <w:kern w:val="36"/>
          <w:sz w:val="24"/>
          <w:szCs w:val="24"/>
          <w:highlight w:val="yellow"/>
        </w:rPr>
        <w:t xml:space="preserve"> </w:t>
      </w:r>
      <w:r w:rsidR="00A113F2" w:rsidRPr="00232ECC">
        <w:rPr>
          <w:rFonts w:ascii="Wingdings" w:hAnsi="Wingdings"/>
          <w:b/>
          <w:bCs/>
          <w:highlight w:val="yellow"/>
        </w:rPr>
        <w:t></w:t>
      </w:r>
      <w:r w:rsidR="00A113F2" w:rsidRPr="00232ECC">
        <w:rPr>
          <w:rFonts w:ascii="Wingdings" w:hAnsi="Wingdings"/>
          <w:b/>
          <w:bCs/>
          <w:highlight w:val="yellow"/>
        </w:rPr>
        <w:t></w:t>
      </w:r>
      <w:r w:rsidR="00A113F2" w:rsidRPr="00232ECC">
        <w:rPr>
          <w:rFonts w:ascii="Garamond" w:hAnsi="Garamond"/>
          <w:bCs/>
          <w:sz w:val="24"/>
          <w:szCs w:val="24"/>
          <w:highlight w:val="yellow"/>
        </w:rPr>
        <w:t xml:space="preserve">in the appropriate column for each safety performance </w:t>
      </w:r>
      <w:r w:rsidR="00A113F2" w:rsidRPr="00957523">
        <w:rPr>
          <w:rFonts w:ascii="Garamond" w:hAnsi="Garamond"/>
          <w:bCs/>
          <w:sz w:val="24"/>
          <w:szCs w:val="24"/>
          <w:highlight w:val="yellow"/>
        </w:rPr>
        <w:t>measure.</w:t>
      </w:r>
      <w:r w:rsidR="00957523" w:rsidRPr="00957523">
        <w:rPr>
          <w:rFonts w:ascii="Garamond" w:hAnsi="Garamond"/>
          <w:bCs/>
          <w:sz w:val="24"/>
          <w:szCs w:val="24"/>
          <w:highlight w:val="yellow"/>
        </w:rPr>
        <w:t xml:space="preserve"> If MPO is supporting all statewide targets or adopting its own targets for every measure, this table could be omitted</w:t>
      </w:r>
      <w:r w:rsidR="00957523">
        <w:rPr>
          <w:rFonts w:ascii="Garamond" w:hAnsi="Garamond"/>
          <w:bCs/>
          <w:sz w:val="24"/>
          <w:szCs w:val="24"/>
        </w:rPr>
        <w:t>.</w:t>
      </w:r>
      <w:r w:rsidR="00A113F2" w:rsidRPr="00232ECC">
        <w:rPr>
          <w:rFonts w:ascii="Garamond" w:hAnsi="Garamond"/>
          <w:bCs/>
          <w:sz w:val="24"/>
          <w:szCs w:val="24"/>
        </w:rPr>
        <w:t>]</w:t>
      </w:r>
    </w:p>
    <w:p w14:paraId="5BF18B73" w14:textId="269011FB" w:rsidR="00593A0B" w:rsidRPr="00593A0B" w:rsidRDefault="00D560ED" w:rsidP="00A113F2">
      <w:pPr>
        <w:spacing w:after="240"/>
        <w:rPr>
          <w:rFonts w:ascii="Garamond" w:hAnsi="Garamond"/>
          <w:b/>
          <w:sz w:val="24"/>
          <w:szCs w:val="24"/>
        </w:rPr>
      </w:pPr>
      <w:r>
        <w:rPr>
          <w:rFonts w:ascii="Garamond" w:hAnsi="Garamond" w:cs="Arial"/>
          <w:b/>
          <w:sz w:val="24"/>
          <w:szCs w:val="24"/>
        </w:rPr>
        <w:t>Table </w:t>
      </w:r>
      <w:r w:rsidR="00342667">
        <w:rPr>
          <w:rFonts w:ascii="Garamond" w:hAnsi="Garamond" w:cs="Arial"/>
          <w:b/>
          <w:sz w:val="24"/>
          <w:szCs w:val="24"/>
        </w:rPr>
        <w:t>3.</w:t>
      </w:r>
      <w:r w:rsidR="00593A0B" w:rsidRPr="00593A0B">
        <w:rPr>
          <w:rFonts w:ascii="Garamond" w:hAnsi="Garamond" w:cs="Arial"/>
          <w:b/>
          <w:sz w:val="24"/>
          <w:szCs w:val="24"/>
        </w:rPr>
        <w:t>1.  Highway Safety</w:t>
      </w:r>
      <w:r w:rsidR="00BB6E6F">
        <w:rPr>
          <w:rFonts w:ascii="Garamond" w:hAnsi="Garamond" w:cs="Arial"/>
          <w:b/>
          <w:sz w:val="24"/>
          <w:szCs w:val="24"/>
        </w:rPr>
        <w:t xml:space="preserve"> </w:t>
      </w:r>
      <w:r w:rsidR="00E55DD2">
        <w:rPr>
          <w:rFonts w:ascii="Garamond" w:hAnsi="Garamond" w:cs="Arial"/>
          <w:b/>
          <w:sz w:val="24"/>
          <w:szCs w:val="24"/>
        </w:rPr>
        <w:t>(</w:t>
      </w:r>
      <w:r w:rsidR="00593A0B" w:rsidRPr="00593A0B">
        <w:rPr>
          <w:rFonts w:ascii="Garamond" w:hAnsi="Garamond" w:cs="Arial"/>
          <w:b/>
          <w:sz w:val="24"/>
          <w:szCs w:val="24"/>
        </w:rPr>
        <w:t>PM1</w:t>
      </w:r>
      <w:r w:rsidR="00E55DD2">
        <w:rPr>
          <w:rFonts w:ascii="Garamond" w:hAnsi="Garamond" w:cs="Arial"/>
          <w:b/>
          <w:sz w:val="24"/>
          <w:szCs w:val="24"/>
        </w:rPr>
        <w:t>)</w:t>
      </w:r>
      <w:r w:rsidR="00593A0B" w:rsidRPr="00593A0B">
        <w:rPr>
          <w:rFonts w:ascii="Garamond" w:hAnsi="Garamond" w:cs="Arial"/>
          <w:b/>
          <w:sz w:val="24"/>
          <w:szCs w:val="24"/>
        </w:rPr>
        <w:t xml:space="preserve"> Targets</w:t>
      </w:r>
    </w:p>
    <w:tbl>
      <w:tblPr>
        <w:tblStyle w:val="TableGrid"/>
        <w:tblW w:w="0" w:type="auto"/>
        <w:tblLook w:val="04A0" w:firstRow="1" w:lastRow="0" w:firstColumn="1" w:lastColumn="0" w:noHBand="0" w:noVBand="1"/>
      </w:tblPr>
      <w:tblGrid>
        <w:gridCol w:w="3116"/>
        <w:gridCol w:w="3117"/>
        <w:gridCol w:w="3117"/>
      </w:tblGrid>
      <w:tr w:rsidR="00593A0B" w:rsidRPr="005267DD" w14:paraId="091DF66F" w14:textId="77777777" w:rsidTr="00CC205A">
        <w:tc>
          <w:tcPr>
            <w:tcW w:w="3116" w:type="dxa"/>
            <w:tcBorders>
              <w:left w:val="nil"/>
              <w:bottom w:val="single" w:sz="4" w:space="0" w:color="auto"/>
              <w:right w:val="nil"/>
            </w:tcBorders>
            <w:vAlign w:val="bottom"/>
          </w:tcPr>
          <w:p w14:paraId="5C7FB38F" w14:textId="77777777" w:rsidR="00593A0B" w:rsidRPr="00593A0B" w:rsidRDefault="00593A0B" w:rsidP="00593A0B">
            <w:pPr>
              <w:keepNext/>
              <w:spacing w:before="60" w:after="60"/>
              <w:jc w:val="left"/>
              <w:rPr>
                <w:rFonts w:ascii="Garamond" w:hAnsi="Garamond" w:cs="Arial"/>
                <w:b/>
                <w:sz w:val="24"/>
                <w:szCs w:val="24"/>
              </w:rPr>
            </w:pPr>
            <w:r w:rsidRPr="00593A0B">
              <w:rPr>
                <w:rFonts w:ascii="Garamond" w:hAnsi="Garamond" w:cs="Arial"/>
                <w:b/>
                <w:sz w:val="24"/>
                <w:szCs w:val="24"/>
              </w:rPr>
              <w:t>Performance Target</w:t>
            </w:r>
          </w:p>
        </w:tc>
        <w:tc>
          <w:tcPr>
            <w:tcW w:w="3117" w:type="dxa"/>
            <w:tcBorders>
              <w:left w:val="nil"/>
              <w:bottom w:val="single" w:sz="4" w:space="0" w:color="auto"/>
              <w:right w:val="nil"/>
            </w:tcBorders>
            <w:vAlign w:val="bottom"/>
          </w:tcPr>
          <w:p w14:paraId="2A186DA9" w14:textId="78A15F7B" w:rsidR="00593A0B" w:rsidRPr="00593A0B" w:rsidRDefault="00593A0B" w:rsidP="00593A0B">
            <w:pPr>
              <w:keepNext/>
              <w:spacing w:before="60" w:after="60"/>
              <w:jc w:val="left"/>
              <w:rPr>
                <w:rFonts w:ascii="Garamond" w:hAnsi="Garamond" w:cs="Arial"/>
                <w:b/>
                <w:sz w:val="24"/>
                <w:szCs w:val="24"/>
              </w:rPr>
            </w:pPr>
            <w:r w:rsidRPr="005267DD">
              <w:rPr>
                <w:rFonts w:ascii="Garamond" w:hAnsi="Garamond" w:cs="Arial"/>
                <w:b/>
                <w:sz w:val="24"/>
                <w:szCs w:val="24"/>
              </w:rPr>
              <w:t>[</w:t>
            </w:r>
            <w:r w:rsidRPr="00593A0B">
              <w:rPr>
                <w:rFonts w:ascii="Garamond" w:hAnsi="Garamond" w:cs="Arial"/>
                <w:b/>
                <w:sz w:val="24"/>
                <w:szCs w:val="24"/>
                <w:highlight w:val="yellow"/>
              </w:rPr>
              <w:t>Insert MPO name</w:t>
            </w:r>
            <w:r w:rsidRPr="005267DD">
              <w:rPr>
                <w:rFonts w:ascii="Garamond" w:hAnsi="Garamond" w:cs="Arial"/>
                <w:b/>
                <w:sz w:val="24"/>
                <w:szCs w:val="24"/>
              </w:rPr>
              <w:t>]</w:t>
            </w:r>
            <w:r w:rsidRPr="00593A0B">
              <w:rPr>
                <w:rFonts w:ascii="Garamond" w:hAnsi="Garamond" w:cs="Arial"/>
                <w:b/>
                <w:sz w:val="24"/>
                <w:szCs w:val="24"/>
              </w:rPr>
              <w:t xml:space="preserve"> agrees to plan and program projects so that they contribute toward the accomplishment of the FDOT safety target</w:t>
            </w:r>
            <w:r w:rsidR="00276EB3">
              <w:rPr>
                <w:rFonts w:ascii="Garamond" w:hAnsi="Garamond" w:cs="Arial"/>
                <w:b/>
                <w:sz w:val="24"/>
                <w:szCs w:val="24"/>
              </w:rPr>
              <w:t xml:space="preserve"> of zero</w:t>
            </w:r>
          </w:p>
        </w:tc>
        <w:tc>
          <w:tcPr>
            <w:tcW w:w="3117" w:type="dxa"/>
            <w:tcBorders>
              <w:left w:val="nil"/>
              <w:bottom w:val="single" w:sz="4" w:space="0" w:color="auto"/>
              <w:right w:val="nil"/>
            </w:tcBorders>
            <w:vAlign w:val="bottom"/>
          </w:tcPr>
          <w:p w14:paraId="0633B7C7" w14:textId="77777777" w:rsidR="00593A0B" w:rsidRPr="00593A0B" w:rsidRDefault="00593A0B" w:rsidP="00593A0B">
            <w:pPr>
              <w:keepNext/>
              <w:spacing w:before="60" w:after="60"/>
              <w:jc w:val="left"/>
              <w:rPr>
                <w:rFonts w:ascii="Garamond" w:hAnsi="Garamond" w:cs="Arial"/>
                <w:b/>
                <w:sz w:val="24"/>
                <w:szCs w:val="24"/>
              </w:rPr>
            </w:pPr>
            <w:r w:rsidRPr="005267DD">
              <w:rPr>
                <w:rFonts w:ascii="Garamond" w:hAnsi="Garamond" w:cs="Arial"/>
                <w:b/>
                <w:sz w:val="24"/>
                <w:szCs w:val="24"/>
              </w:rPr>
              <w:t>[</w:t>
            </w:r>
            <w:r w:rsidRPr="00593A0B">
              <w:rPr>
                <w:rFonts w:ascii="Garamond" w:hAnsi="Garamond" w:cs="Arial"/>
                <w:b/>
                <w:sz w:val="24"/>
                <w:szCs w:val="24"/>
                <w:highlight w:val="yellow"/>
              </w:rPr>
              <w:t>Insert MPO name</w:t>
            </w:r>
            <w:r w:rsidRPr="005267DD">
              <w:rPr>
                <w:rFonts w:ascii="Garamond" w:hAnsi="Garamond" w:cs="Arial"/>
                <w:b/>
                <w:sz w:val="24"/>
                <w:szCs w:val="24"/>
              </w:rPr>
              <w:t>]</w:t>
            </w:r>
            <w:r w:rsidRPr="00593A0B">
              <w:rPr>
                <w:rFonts w:ascii="Garamond" w:hAnsi="Garamond" w:cs="Arial"/>
                <w:b/>
                <w:sz w:val="24"/>
                <w:szCs w:val="24"/>
              </w:rPr>
              <w:t xml:space="preserve"> has adopted a target specific to the MPO Planning Area</w:t>
            </w:r>
          </w:p>
        </w:tc>
      </w:tr>
      <w:tr w:rsidR="00593A0B" w:rsidRPr="00593A0B" w14:paraId="048E199D" w14:textId="77777777" w:rsidTr="00CC205A">
        <w:tc>
          <w:tcPr>
            <w:tcW w:w="3116" w:type="dxa"/>
            <w:tcBorders>
              <w:left w:val="nil"/>
              <w:right w:val="nil"/>
            </w:tcBorders>
          </w:tcPr>
          <w:p w14:paraId="5D83A915" w14:textId="77777777" w:rsidR="00593A0B" w:rsidRPr="00593A0B" w:rsidRDefault="00593A0B" w:rsidP="00593A0B">
            <w:pPr>
              <w:spacing w:before="60" w:after="60"/>
              <w:jc w:val="left"/>
              <w:rPr>
                <w:rFonts w:ascii="Garamond" w:hAnsi="Garamond" w:cs="Arial"/>
                <w:sz w:val="24"/>
                <w:szCs w:val="24"/>
              </w:rPr>
            </w:pPr>
            <w:r w:rsidRPr="00593A0B">
              <w:rPr>
                <w:rFonts w:ascii="Garamond" w:hAnsi="Garamond" w:cs="Arial"/>
                <w:sz w:val="24"/>
                <w:szCs w:val="24"/>
              </w:rPr>
              <w:t xml:space="preserve">Number of fatalities </w:t>
            </w:r>
          </w:p>
        </w:tc>
        <w:tc>
          <w:tcPr>
            <w:tcW w:w="3117" w:type="dxa"/>
            <w:tcBorders>
              <w:left w:val="nil"/>
              <w:right w:val="nil"/>
            </w:tcBorders>
          </w:tcPr>
          <w:p w14:paraId="1EFA83A4" w14:textId="77777777" w:rsidR="00593A0B" w:rsidRPr="00593A0B" w:rsidRDefault="00593A0B" w:rsidP="00593A0B">
            <w:pPr>
              <w:spacing w:before="60" w:after="60"/>
              <w:jc w:val="left"/>
              <w:rPr>
                <w:rFonts w:ascii="Garamond" w:hAnsi="Garamond" w:cs="Arial"/>
                <w:sz w:val="24"/>
                <w:szCs w:val="24"/>
              </w:rPr>
            </w:pPr>
          </w:p>
        </w:tc>
        <w:tc>
          <w:tcPr>
            <w:tcW w:w="3117" w:type="dxa"/>
            <w:tcBorders>
              <w:left w:val="nil"/>
              <w:right w:val="nil"/>
            </w:tcBorders>
          </w:tcPr>
          <w:p w14:paraId="0B98EB78" w14:textId="77777777" w:rsidR="00593A0B" w:rsidRPr="00593A0B" w:rsidRDefault="00593A0B" w:rsidP="00593A0B">
            <w:pPr>
              <w:spacing w:before="60" w:after="60"/>
              <w:jc w:val="left"/>
              <w:rPr>
                <w:rFonts w:ascii="Garamond" w:hAnsi="Garamond" w:cs="Arial"/>
                <w:sz w:val="24"/>
                <w:szCs w:val="24"/>
              </w:rPr>
            </w:pPr>
          </w:p>
        </w:tc>
      </w:tr>
      <w:tr w:rsidR="00593A0B" w:rsidRPr="00593A0B" w14:paraId="77F8985D" w14:textId="77777777" w:rsidTr="00CC205A">
        <w:tc>
          <w:tcPr>
            <w:tcW w:w="3116" w:type="dxa"/>
            <w:tcBorders>
              <w:left w:val="nil"/>
              <w:right w:val="nil"/>
            </w:tcBorders>
          </w:tcPr>
          <w:p w14:paraId="5A79464B" w14:textId="00684373" w:rsidR="00593A0B" w:rsidRPr="00593A0B" w:rsidRDefault="00593A0B" w:rsidP="00593A0B">
            <w:pPr>
              <w:spacing w:before="60" w:after="60"/>
              <w:jc w:val="left"/>
              <w:rPr>
                <w:rFonts w:ascii="Garamond" w:hAnsi="Garamond" w:cs="Arial"/>
                <w:sz w:val="24"/>
                <w:szCs w:val="24"/>
              </w:rPr>
            </w:pPr>
            <w:r w:rsidRPr="00593A0B">
              <w:rPr>
                <w:rFonts w:ascii="Garamond" w:hAnsi="Garamond" w:cs="Arial"/>
                <w:sz w:val="24"/>
                <w:szCs w:val="24"/>
              </w:rPr>
              <w:t>Rate of fatalities per 100 million VMT</w:t>
            </w:r>
          </w:p>
        </w:tc>
        <w:tc>
          <w:tcPr>
            <w:tcW w:w="3117" w:type="dxa"/>
            <w:tcBorders>
              <w:left w:val="nil"/>
              <w:right w:val="nil"/>
            </w:tcBorders>
          </w:tcPr>
          <w:p w14:paraId="798A962A" w14:textId="77777777" w:rsidR="00593A0B" w:rsidRPr="00593A0B" w:rsidRDefault="00593A0B" w:rsidP="00593A0B">
            <w:pPr>
              <w:spacing w:before="60" w:after="60"/>
              <w:jc w:val="left"/>
              <w:rPr>
                <w:rFonts w:ascii="Garamond" w:hAnsi="Garamond" w:cs="Arial"/>
                <w:sz w:val="24"/>
                <w:szCs w:val="24"/>
              </w:rPr>
            </w:pPr>
          </w:p>
        </w:tc>
        <w:tc>
          <w:tcPr>
            <w:tcW w:w="3117" w:type="dxa"/>
            <w:tcBorders>
              <w:left w:val="nil"/>
              <w:right w:val="nil"/>
            </w:tcBorders>
          </w:tcPr>
          <w:p w14:paraId="54AFD12D" w14:textId="77777777" w:rsidR="00593A0B" w:rsidRPr="00593A0B" w:rsidRDefault="00593A0B" w:rsidP="00593A0B">
            <w:pPr>
              <w:spacing w:before="60" w:after="60"/>
              <w:jc w:val="left"/>
              <w:rPr>
                <w:rFonts w:ascii="Garamond" w:hAnsi="Garamond" w:cs="Arial"/>
                <w:sz w:val="24"/>
                <w:szCs w:val="24"/>
              </w:rPr>
            </w:pPr>
          </w:p>
        </w:tc>
      </w:tr>
      <w:tr w:rsidR="00593A0B" w:rsidRPr="00593A0B" w14:paraId="4B338D21" w14:textId="77777777" w:rsidTr="00CC205A">
        <w:tc>
          <w:tcPr>
            <w:tcW w:w="3116" w:type="dxa"/>
            <w:tcBorders>
              <w:left w:val="nil"/>
              <w:right w:val="nil"/>
            </w:tcBorders>
          </w:tcPr>
          <w:p w14:paraId="16FA3301" w14:textId="27C1D941" w:rsidR="00593A0B" w:rsidRPr="00593A0B" w:rsidRDefault="00593A0B" w:rsidP="00F739D7">
            <w:pPr>
              <w:spacing w:before="60" w:after="60"/>
              <w:jc w:val="left"/>
              <w:rPr>
                <w:rFonts w:ascii="Garamond" w:hAnsi="Garamond" w:cs="Arial"/>
                <w:sz w:val="24"/>
                <w:szCs w:val="24"/>
              </w:rPr>
            </w:pPr>
            <w:r w:rsidRPr="00593A0B">
              <w:rPr>
                <w:rFonts w:ascii="Garamond" w:hAnsi="Garamond" w:cs="Arial"/>
                <w:sz w:val="24"/>
                <w:szCs w:val="24"/>
              </w:rPr>
              <w:t xml:space="preserve">Number of serious injuries </w:t>
            </w:r>
          </w:p>
        </w:tc>
        <w:tc>
          <w:tcPr>
            <w:tcW w:w="3117" w:type="dxa"/>
            <w:tcBorders>
              <w:left w:val="nil"/>
              <w:right w:val="nil"/>
            </w:tcBorders>
          </w:tcPr>
          <w:p w14:paraId="178373B9" w14:textId="77777777" w:rsidR="00593A0B" w:rsidRPr="00593A0B" w:rsidRDefault="00593A0B" w:rsidP="00593A0B">
            <w:pPr>
              <w:spacing w:before="60" w:after="60"/>
              <w:jc w:val="left"/>
              <w:rPr>
                <w:rFonts w:ascii="Garamond" w:hAnsi="Garamond" w:cs="Arial"/>
                <w:sz w:val="24"/>
                <w:szCs w:val="24"/>
              </w:rPr>
            </w:pPr>
          </w:p>
        </w:tc>
        <w:tc>
          <w:tcPr>
            <w:tcW w:w="3117" w:type="dxa"/>
            <w:tcBorders>
              <w:left w:val="nil"/>
              <w:right w:val="nil"/>
            </w:tcBorders>
          </w:tcPr>
          <w:p w14:paraId="28FB4930" w14:textId="77777777" w:rsidR="00593A0B" w:rsidRPr="00593A0B" w:rsidRDefault="00593A0B" w:rsidP="00593A0B">
            <w:pPr>
              <w:spacing w:before="60" w:after="60"/>
              <w:jc w:val="left"/>
              <w:rPr>
                <w:rFonts w:ascii="Garamond" w:hAnsi="Garamond" w:cs="Arial"/>
                <w:sz w:val="24"/>
                <w:szCs w:val="24"/>
              </w:rPr>
            </w:pPr>
          </w:p>
        </w:tc>
      </w:tr>
      <w:tr w:rsidR="00593A0B" w:rsidRPr="00593A0B" w14:paraId="0276542B" w14:textId="77777777" w:rsidTr="00CC205A">
        <w:tc>
          <w:tcPr>
            <w:tcW w:w="3116" w:type="dxa"/>
            <w:tcBorders>
              <w:left w:val="nil"/>
              <w:right w:val="nil"/>
            </w:tcBorders>
          </w:tcPr>
          <w:p w14:paraId="13BA0AE6" w14:textId="2DC428CC" w:rsidR="00593A0B" w:rsidRPr="00593A0B" w:rsidRDefault="00593A0B" w:rsidP="00593A0B">
            <w:pPr>
              <w:spacing w:before="60" w:after="60"/>
              <w:jc w:val="left"/>
              <w:rPr>
                <w:rFonts w:ascii="Garamond" w:hAnsi="Garamond" w:cs="Arial"/>
                <w:sz w:val="24"/>
                <w:szCs w:val="24"/>
              </w:rPr>
            </w:pPr>
            <w:r w:rsidRPr="00593A0B">
              <w:rPr>
                <w:rFonts w:ascii="Garamond" w:hAnsi="Garamond" w:cs="Arial"/>
                <w:sz w:val="24"/>
                <w:szCs w:val="24"/>
              </w:rPr>
              <w:t xml:space="preserve">Rate of serious injuries per 100 million VMT </w:t>
            </w:r>
          </w:p>
        </w:tc>
        <w:tc>
          <w:tcPr>
            <w:tcW w:w="3117" w:type="dxa"/>
            <w:tcBorders>
              <w:left w:val="nil"/>
              <w:right w:val="nil"/>
            </w:tcBorders>
          </w:tcPr>
          <w:p w14:paraId="6340E036" w14:textId="77777777" w:rsidR="00593A0B" w:rsidRPr="00593A0B" w:rsidRDefault="00593A0B" w:rsidP="00593A0B">
            <w:pPr>
              <w:spacing w:before="60" w:after="60"/>
              <w:jc w:val="left"/>
              <w:rPr>
                <w:rFonts w:ascii="Garamond" w:hAnsi="Garamond" w:cs="Arial"/>
                <w:sz w:val="24"/>
                <w:szCs w:val="24"/>
              </w:rPr>
            </w:pPr>
          </w:p>
        </w:tc>
        <w:tc>
          <w:tcPr>
            <w:tcW w:w="3117" w:type="dxa"/>
            <w:tcBorders>
              <w:left w:val="nil"/>
              <w:right w:val="nil"/>
            </w:tcBorders>
          </w:tcPr>
          <w:p w14:paraId="4AE65C78" w14:textId="77777777" w:rsidR="00593A0B" w:rsidRPr="00593A0B" w:rsidRDefault="00593A0B" w:rsidP="00593A0B">
            <w:pPr>
              <w:spacing w:before="60" w:after="60"/>
              <w:jc w:val="left"/>
              <w:rPr>
                <w:rFonts w:ascii="Garamond" w:hAnsi="Garamond" w:cs="Arial"/>
                <w:sz w:val="24"/>
                <w:szCs w:val="24"/>
              </w:rPr>
            </w:pPr>
          </w:p>
        </w:tc>
      </w:tr>
      <w:tr w:rsidR="00593A0B" w:rsidRPr="00593A0B" w14:paraId="01182DDE" w14:textId="77777777" w:rsidTr="00CC205A">
        <w:tc>
          <w:tcPr>
            <w:tcW w:w="3116" w:type="dxa"/>
            <w:tcBorders>
              <w:left w:val="nil"/>
              <w:right w:val="nil"/>
            </w:tcBorders>
          </w:tcPr>
          <w:p w14:paraId="1087B0AB" w14:textId="2D52A989" w:rsidR="00593A0B" w:rsidRPr="00593A0B" w:rsidRDefault="00593A0B" w:rsidP="00343BA0">
            <w:pPr>
              <w:spacing w:before="60" w:after="60"/>
              <w:jc w:val="left"/>
              <w:rPr>
                <w:rFonts w:ascii="Garamond" w:hAnsi="Garamond" w:cs="Arial"/>
                <w:sz w:val="24"/>
                <w:szCs w:val="24"/>
              </w:rPr>
            </w:pPr>
            <w:r w:rsidRPr="00593A0B">
              <w:rPr>
                <w:rFonts w:ascii="Garamond" w:hAnsi="Garamond" w:cs="Arial"/>
                <w:sz w:val="24"/>
                <w:szCs w:val="24"/>
              </w:rPr>
              <w:t>Number of non-motorized fatalities and non-motorized serious injuries.</w:t>
            </w:r>
          </w:p>
        </w:tc>
        <w:tc>
          <w:tcPr>
            <w:tcW w:w="3117" w:type="dxa"/>
            <w:tcBorders>
              <w:left w:val="nil"/>
              <w:right w:val="nil"/>
            </w:tcBorders>
          </w:tcPr>
          <w:p w14:paraId="409148B2" w14:textId="77777777" w:rsidR="00593A0B" w:rsidRPr="00593A0B" w:rsidRDefault="00593A0B" w:rsidP="00593A0B">
            <w:pPr>
              <w:spacing w:before="60" w:after="60"/>
              <w:jc w:val="left"/>
              <w:rPr>
                <w:rFonts w:ascii="Garamond" w:hAnsi="Garamond" w:cs="Arial"/>
                <w:sz w:val="24"/>
                <w:szCs w:val="24"/>
              </w:rPr>
            </w:pPr>
          </w:p>
        </w:tc>
        <w:tc>
          <w:tcPr>
            <w:tcW w:w="3117" w:type="dxa"/>
            <w:tcBorders>
              <w:left w:val="nil"/>
              <w:right w:val="nil"/>
            </w:tcBorders>
          </w:tcPr>
          <w:p w14:paraId="209EA477" w14:textId="77777777" w:rsidR="00593A0B" w:rsidRPr="00593A0B" w:rsidRDefault="00593A0B" w:rsidP="00593A0B">
            <w:pPr>
              <w:spacing w:before="60" w:after="60"/>
              <w:jc w:val="left"/>
              <w:rPr>
                <w:rFonts w:ascii="Garamond" w:hAnsi="Garamond" w:cs="Arial"/>
                <w:sz w:val="24"/>
                <w:szCs w:val="24"/>
              </w:rPr>
            </w:pPr>
          </w:p>
        </w:tc>
      </w:tr>
    </w:tbl>
    <w:p w14:paraId="0F35D4DE" w14:textId="77777777" w:rsidR="001A792B" w:rsidRDefault="001A792B" w:rsidP="00A113F2">
      <w:pPr>
        <w:spacing w:after="240"/>
        <w:rPr>
          <w:rFonts w:ascii="Garamond" w:hAnsi="Garamond" w:cs="Arial"/>
          <w:bCs/>
          <w:color w:val="000000"/>
          <w:kern w:val="36"/>
          <w:sz w:val="24"/>
          <w:szCs w:val="24"/>
        </w:rPr>
      </w:pPr>
    </w:p>
    <w:p w14:paraId="17FC70F4" w14:textId="6D42642C" w:rsidR="00593A0B" w:rsidRPr="00593A0B" w:rsidRDefault="00593A0B" w:rsidP="00A113F2">
      <w:pPr>
        <w:spacing w:after="240"/>
        <w:rPr>
          <w:rFonts w:ascii="Garamond" w:hAnsi="Garamond" w:cs="Arial"/>
          <w:b/>
          <w:sz w:val="24"/>
          <w:szCs w:val="24"/>
        </w:rPr>
      </w:pPr>
      <w:r w:rsidRPr="00593A0B">
        <w:rPr>
          <w:rFonts w:ascii="Garamond" w:hAnsi="Garamond" w:cs="Arial"/>
          <w:bCs/>
          <w:color w:val="000000"/>
          <w:kern w:val="36"/>
          <w:sz w:val="24"/>
          <w:szCs w:val="24"/>
        </w:rPr>
        <w:lastRenderedPageBreak/>
        <w:t xml:space="preserve">Statewide system conditions for each </w:t>
      </w:r>
      <w:r w:rsidR="006566F6">
        <w:rPr>
          <w:rFonts w:ascii="Garamond" w:hAnsi="Garamond" w:cs="Arial"/>
          <w:bCs/>
          <w:color w:val="000000"/>
          <w:kern w:val="36"/>
          <w:sz w:val="24"/>
          <w:szCs w:val="24"/>
        </w:rPr>
        <w:t xml:space="preserve">safety </w:t>
      </w:r>
      <w:r w:rsidRPr="00593A0B">
        <w:rPr>
          <w:rFonts w:ascii="Garamond" w:hAnsi="Garamond" w:cs="Arial"/>
          <w:bCs/>
          <w:color w:val="000000"/>
          <w:kern w:val="36"/>
          <w:sz w:val="24"/>
          <w:szCs w:val="24"/>
        </w:rPr>
        <w:t xml:space="preserve">performance measure are included in </w:t>
      </w:r>
      <w:r w:rsidR="00D560ED">
        <w:rPr>
          <w:rFonts w:ascii="Garamond" w:hAnsi="Garamond" w:cs="Arial"/>
          <w:bCs/>
          <w:color w:val="000000"/>
          <w:kern w:val="36"/>
          <w:sz w:val="24"/>
          <w:szCs w:val="24"/>
        </w:rPr>
        <w:t>Table </w:t>
      </w:r>
      <w:r w:rsidR="00342667">
        <w:rPr>
          <w:rFonts w:ascii="Garamond" w:hAnsi="Garamond" w:cs="Arial"/>
          <w:bCs/>
          <w:color w:val="000000"/>
          <w:kern w:val="36"/>
          <w:sz w:val="24"/>
          <w:szCs w:val="24"/>
        </w:rPr>
        <w:t>3.</w:t>
      </w:r>
      <w:r w:rsidRPr="00593A0B">
        <w:rPr>
          <w:rFonts w:ascii="Garamond" w:hAnsi="Garamond" w:cs="Arial"/>
          <w:bCs/>
          <w:color w:val="000000"/>
          <w:kern w:val="36"/>
          <w:sz w:val="24"/>
          <w:szCs w:val="24"/>
        </w:rPr>
        <w:t xml:space="preserve">2, along with system conditions in the </w:t>
      </w:r>
      <w:r w:rsidRPr="005267DD">
        <w:rPr>
          <w:rFonts w:ascii="Garamond" w:hAnsi="Garamond" w:cs="Arial"/>
          <w:bCs/>
          <w:color w:val="000000"/>
          <w:kern w:val="36"/>
          <w:sz w:val="24"/>
          <w:szCs w:val="24"/>
        </w:rPr>
        <w:t>[</w:t>
      </w:r>
      <w:r w:rsidRPr="00593A0B">
        <w:rPr>
          <w:rFonts w:ascii="Garamond" w:hAnsi="Garamond" w:cs="Arial"/>
          <w:bCs/>
          <w:color w:val="000000"/>
          <w:kern w:val="36"/>
          <w:sz w:val="24"/>
          <w:szCs w:val="24"/>
          <w:highlight w:val="yellow"/>
        </w:rPr>
        <w:t>insert name of MPO</w:t>
      </w:r>
      <w:r w:rsidRPr="005267DD">
        <w:rPr>
          <w:rFonts w:ascii="Garamond" w:hAnsi="Garamond" w:cs="Arial"/>
          <w:bCs/>
          <w:color w:val="000000"/>
          <w:kern w:val="36"/>
          <w:sz w:val="24"/>
          <w:szCs w:val="24"/>
        </w:rPr>
        <w:t>]</w:t>
      </w:r>
      <w:r w:rsidRPr="00593A0B">
        <w:rPr>
          <w:rFonts w:ascii="Garamond" w:hAnsi="Garamond" w:cs="Arial"/>
          <w:bCs/>
          <w:color w:val="000000"/>
          <w:kern w:val="36"/>
          <w:sz w:val="24"/>
          <w:szCs w:val="24"/>
        </w:rPr>
        <w:t xml:space="preserve"> metropolitan planning area.  </w:t>
      </w:r>
      <w:r w:rsidRPr="00593A0B">
        <w:rPr>
          <w:rFonts w:ascii="Garamond" w:hAnsi="Garamond" w:cs="Arial"/>
          <w:sz w:val="24"/>
          <w:szCs w:val="24"/>
        </w:rPr>
        <w:t xml:space="preserve"> The latest safety conditions will be updated </w:t>
      </w:r>
      <w:r w:rsidR="006566F6">
        <w:rPr>
          <w:rFonts w:ascii="Garamond" w:hAnsi="Garamond" w:cs="Arial"/>
          <w:sz w:val="24"/>
          <w:szCs w:val="24"/>
        </w:rPr>
        <w:t xml:space="preserve">annually </w:t>
      </w:r>
      <w:r w:rsidRPr="00593A0B">
        <w:rPr>
          <w:rFonts w:ascii="Garamond" w:hAnsi="Garamond" w:cs="Arial"/>
          <w:sz w:val="24"/>
          <w:szCs w:val="24"/>
        </w:rPr>
        <w:t xml:space="preserve">on a rolling </w:t>
      </w:r>
      <w:r w:rsidR="00EF7362">
        <w:rPr>
          <w:rFonts w:ascii="Garamond" w:hAnsi="Garamond" w:cs="Arial"/>
          <w:sz w:val="24"/>
          <w:szCs w:val="24"/>
        </w:rPr>
        <w:t>five</w:t>
      </w:r>
      <w:r w:rsidRPr="00593A0B">
        <w:rPr>
          <w:rFonts w:ascii="Garamond" w:hAnsi="Garamond" w:cs="Arial"/>
          <w:sz w:val="24"/>
          <w:szCs w:val="24"/>
        </w:rPr>
        <w:t xml:space="preserve">-year window and reflected in subsequent </w:t>
      </w:r>
      <w:r w:rsidR="00F739D7">
        <w:rPr>
          <w:rFonts w:ascii="Garamond" w:hAnsi="Garamond" w:cs="Arial"/>
          <w:sz w:val="24"/>
          <w:szCs w:val="24"/>
        </w:rPr>
        <w:t>s</w:t>
      </w:r>
      <w:r w:rsidRPr="00593A0B">
        <w:rPr>
          <w:rFonts w:ascii="Garamond" w:hAnsi="Garamond" w:cs="Arial"/>
          <w:sz w:val="24"/>
          <w:szCs w:val="24"/>
        </w:rPr>
        <w:t xml:space="preserve">ystem </w:t>
      </w:r>
      <w:r w:rsidR="00F739D7">
        <w:rPr>
          <w:rFonts w:ascii="Garamond" w:hAnsi="Garamond" w:cs="Arial"/>
          <w:sz w:val="24"/>
          <w:szCs w:val="24"/>
        </w:rPr>
        <w:t>p</w:t>
      </w:r>
      <w:r w:rsidRPr="00593A0B">
        <w:rPr>
          <w:rFonts w:ascii="Garamond" w:hAnsi="Garamond" w:cs="Arial"/>
          <w:sz w:val="24"/>
          <w:szCs w:val="24"/>
        </w:rPr>
        <w:t xml:space="preserve">erformance </w:t>
      </w:r>
      <w:r w:rsidR="00F739D7">
        <w:rPr>
          <w:rFonts w:ascii="Garamond" w:hAnsi="Garamond" w:cs="Arial"/>
          <w:sz w:val="24"/>
          <w:szCs w:val="24"/>
        </w:rPr>
        <w:t>r</w:t>
      </w:r>
      <w:r w:rsidRPr="00593A0B">
        <w:rPr>
          <w:rFonts w:ascii="Garamond" w:hAnsi="Garamond" w:cs="Arial"/>
          <w:sz w:val="24"/>
          <w:szCs w:val="24"/>
        </w:rPr>
        <w:t>eport</w:t>
      </w:r>
      <w:r w:rsidR="00A8645C">
        <w:rPr>
          <w:rFonts w:ascii="Garamond" w:hAnsi="Garamond" w:cs="Arial"/>
          <w:sz w:val="24"/>
          <w:szCs w:val="24"/>
        </w:rPr>
        <w:t>s</w:t>
      </w:r>
      <w:r w:rsidRPr="00593A0B">
        <w:rPr>
          <w:rFonts w:ascii="Garamond" w:hAnsi="Garamond" w:cs="Arial"/>
          <w:sz w:val="24"/>
          <w:szCs w:val="24"/>
        </w:rPr>
        <w:t xml:space="preserve"> to track performance over time in relation to baseline conditions and established targets. </w:t>
      </w:r>
      <w:r w:rsidR="00A113F2">
        <w:rPr>
          <w:rFonts w:ascii="Garamond" w:hAnsi="Garamond" w:cs="Arial"/>
          <w:sz w:val="24"/>
          <w:szCs w:val="24"/>
        </w:rPr>
        <w:t>[</w:t>
      </w:r>
      <w:r w:rsidR="00A113F2" w:rsidRPr="000E0D08">
        <w:rPr>
          <w:rFonts w:ascii="Garamond" w:hAnsi="Garamond" w:cs="Arial"/>
          <w:sz w:val="24"/>
          <w:szCs w:val="24"/>
          <w:highlight w:val="yellow"/>
        </w:rPr>
        <w:t xml:space="preserve">MPO inserts </w:t>
      </w:r>
      <w:r w:rsidR="00A113F2">
        <w:rPr>
          <w:rFonts w:ascii="Garamond" w:hAnsi="Garamond" w:cs="Arial"/>
          <w:sz w:val="24"/>
          <w:szCs w:val="24"/>
          <w:highlight w:val="yellow"/>
        </w:rPr>
        <w:t>the following table</w:t>
      </w:r>
      <w:r w:rsidR="00A113F2" w:rsidRPr="000E0D08">
        <w:rPr>
          <w:rFonts w:ascii="Garamond" w:hAnsi="Garamond" w:cs="Arial"/>
          <w:sz w:val="24"/>
          <w:szCs w:val="24"/>
          <w:highlight w:val="yellow"/>
        </w:rPr>
        <w:t xml:space="preserve"> if supporting FDOT safety performance targets.</w:t>
      </w:r>
      <w:r w:rsidR="00A113F2">
        <w:rPr>
          <w:rFonts w:ascii="Garamond" w:hAnsi="Garamond" w:cs="Arial"/>
          <w:sz w:val="24"/>
          <w:szCs w:val="24"/>
        </w:rPr>
        <w:t>]</w:t>
      </w:r>
    </w:p>
    <w:p w14:paraId="4A85FD12" w14:textId="0F93FBB0" w:rsidR="00593A0B" w:rsidRPr="00593A0B" w:rsidRDefault="00D560ED" w:rsidP="00593A0B">
      <w:pPr>
        <w:keepNext/>
        <w:spacing w:after="120" w:line="288" w:lineRule="auto"/>
        <w:ind w:left="1440" w:hanging="1440"/>
        <w:jc w:val="left"/>
        <w:rPr>
          <w:rFonts w:ascii="Garamond" w:hAnsi="Garamond"/>
          <w:b/>
          <w:sz w:val="24"/>
          <w:szCs w:val="24"/>
        </w:rPr>
      </w:pPr>
      <w:bookmarkStart w:id="3" w:name="_Toc513801059"/>
      <w:r>
        <w:rPr>
          <w:rFonts w:ascii="Garamond" w:hAnsi="Garamond" w:cs="Arial"/>
          <w:b/>
          <w:sz w:val="24"/>
          <w:szCs w:val="24"/>
        </w:rPr>
        <w:t>Table </w:t>
      </w:r>
      <w:r w:rsidR="00342667">
        <w:rPr>
          <w:rFonts w:ascii="Garamond" w:hAnsi="Garamond" w:cs="Arial"/>
          <w:b/>
          <w:sz w:val="24"/>
          <w:szCs w:val="24"/>
        </w:rPr>
        <w:t>3.</w:t>
      </w:r>
      <w:r w:rsidR="00593A0B" w:rsidRPr="00593A0B">
        <w:rPr>
          <w:rFonts w:ascii="Garamond" w:hAnsi="Garamond" w:cs="Arial"/>
          <w:b/>
          <w:sz w:val="24"/>
          <w:szCs w:val="24"/>
        </w:rPr>
        <w:t>2</w:t>
      </w:r>
      <w:bookmarkEnd w:id="3"/>
      <w:r w:rsidR="00BB6E6F">
        <w:rPr>
          <w:rFonts w:ascii="Garamond" w:hAnsi="Garamond" w:cs="Arial"/>
          <w:b/>
          <w:sz w:val="24"/>
          <w:szCs w:val="24"/>
        </w:rPr>
        <w:t>.  Highway Safety (PM1)</w:t>
      </w:r>
      <w:r w:rsidR="00593A0B" w:rsidRPr="00593A0B">
        <w:rPr>
          <w:rFonts w:ascii="Garamond" w:hAnsi="Garamond" w:cs="Arial"/>
          <w:b/>
          <w:sz w:val="24"/>
          <w:szCs w:val="24"/>
        </w:rPr>
        <w:t xml:space="preserve"> Conditions and Performance</w:t>
      </w:r>
    </w:p>
    <w:tbl>
      <w:tblPr>
        <w:tblW w:w="0" w:type="auto"/>
        <w:tblBorders>
          <w:top w:val="single" w:sz="12" w:space="0" w:color="auto"/>
          <w:bottom w:val="single" w:sz="12" w:space="0" w:color="auto"/>
        </w:tblBorders>
        <w:tblCellMar>
          <w:left w:w="72" w:type="dxa"/>
          <w:right w:w="72" w:type="dxa"/>
        </w:tblCellMar>
        <w:tblLook w:val="04A0" w:firstRow="1" w:lastRow="0" w:firstColumn="1" w:lastColumn="0" w:noHBand="0" w:noVBand="1"/>
      </w:tblPr>
      <w:tblGrid>
        <w:gridCol w:w="2661"/>
        <w:gridCol w:w="1303"/>
        <w:gridCol w:w="1303"/>
        <w:gridCol w:w="1720"/>
        <w:gridCol w:w="1349"/>
        <w:gridCol w:w="1744"/>
      </w:tblGrid>
      <w:tr w:rsidR="00A8645C" w:rsidRPr="005267DD" w14:paraId="470B79BA" w14:textId="77777777" w:rsidTr="00B959B3">
        <w:trPr>
          <w:trHeight w:val="20"/>
        </w:trPr>
        <w:tc>
          <w:tcPr>
            <w:tcW w:w="2661" w:type="dxa"/>
            <w:vMerge w:val="restart"/>
            <w:tcBorders>
              <w:top w:val="single" w:sz="12" w:space="0" w:color="1F497D"/>
            </w:tcBorders>
            <w:shd w:val="clear" w:color="auto" w:fill="auto"/>
            <w:vAlign w:val="bottom"/>
          </w:tcPr>
          <w:p w14:paraId="5D6C6D70" w14:textId="77777777" w:rsidR="00A8645C" w:rsidRPr="00593A0B" w:rsidRDefault="00A8645C" w:rsidP="004546CD">
            <w:pPr>
              <w:keepNext/>
              <w:spacing w:before="60" w:after="60"/>
              <w:jc w:val="left"/>
              <w:rPr>
                <w:rFonts w:ascii="Garamond" w:hAnsi="Garamond" w:cs="Arial"/>
                <w:b/>
                <w:sz w:val="24"/>
                <w:szCs w:val="24"/>
              </w:rPr>
            </w:pPr>
            <w:r w:rsidRPr="00593A0B">
              <w:rPr>
                <w:rFonts w:ascii="Garamond" w:hAnsi="Garamond" w:cs="Arial"/>
                <w:b/>
                <w:sz w:val="24"/>
                <w:szCs w:val="24"/>
              </w:rPr>
              <w:t>Performance Measures</w:t>
            </w:r>
          </w:p>
        </w:tc>
        <w:tc>
          <w:tcPr>
            <w:tcW w:w="5675" w:type="dxa"/>
            <w:gridSpan w:val="4"/>
            <w:tcBorders>
              <w:top w:val="single" w:sz="12" w:space="0" w:color="1F497D"/>
            </w:tcBorders>
            <w:vAlign w:val="bottom"/>
          </w:tcPr>
          <w:p w14:paraId="1B3D3C1E" w14:textId="77777777" w:rsidR="00A8645C" w:rsidRPr="00593A0B" w:rsidRDefault="00A8645C" w:rsidP="0076394C">
            <w:pPr>
              <w:keepNext/>
              <w:spacing w:before="60"/>
              <w:jc w:val="center"/>
              <w:rPr>
                <w:rFonts w:ascii="Garamond" w:hAnsi="Garamond" w:cs="Arial"/>
                <w:b/>
                <w:sz w:val="24"/>
                <w:szCs w:val="24"/>
              </w:rPr>
            </w:pPr>
            <w:r w:rsidRPr="00593A0B">
              <w:rPr>
                <w:rFonts w:ascii="Garamond" w:hAnsi="Garamond" w:cs="Arial"/>
                <w:b/>
                <w:sz w:val="24"/>
                <w:szCs w:val="24"/>
              </w:rPr>
              <w:t>Florida Statewide Baseline Performance</w:t>
            </w:r>
          </w:p>
          <w:p w14:paraId="10274FCB" w14:textId="7F7E9023" w:rsidR="00A8645C" w:rsidRDefault="00A8645C" w:rsidP="00A8645C">
            <w:pPr>
              <w:keepNext/>
              <w:spacing w:before="60" w:after="60"/>
              <w:jc w:val="center"/>
              <w:rPr>
                <w:rFonts w:ascii="Garamond" w:hAnsi="Garamond" w:cs="Arial"/>
                <w:b/>
                <w:sz w:val="24"/>
                <w:szCs w:val="24"/>
              </w:rPr>
            </w:pPr>
            <w:r w:rsidRPr="00593A0B">
              <w:rPr>
                <w:rFonts w:ascii="Garamond" w:hAnsi="Garamond" w:cs="Arial"/>
                <w:b/>
                <w:sz w:val="24"/>
                <w:szCs w:val="24"/>
              </w:rPr>
              <w:t>(Five-Year Rolling Average)</w:t>
            </w:r>
          </w:p>
        </w:tc>
        <w:tc>
          <w:tcPr>
            <w:tcW w:w="1744" w:type="dxa"/>
            <w:vMerge w:val="restart"/>
            <w:tcBorders>
              <w:top w:val="single" w:sz="12" w:space="0" w:color="1F497D"/>
            </w:tcBorders>
          </w:tcPr>
          <w:p w14:paraId="27DF92B2" w14:textId="42B6BF2F" w:rsidR="00A8645C" w:rsidRPr="005267DD" w:rsidRDefault="00A8645C" w:rsidP="00FE1BD6">
            <w:pPr>
              <w:keepNext/>
              <w:spacing w:before="60" w:after="60"/>
              <w:jc w:val="left"/>
              <w:rPr>
                <w:rFonts w:ascii="Garamond" w:hAnsi="Garamond" w:cs="Arial"/>
                <w:b/>
                <w:sz w:val="24"/>
                <w:szCs w:val="24"/>
              </w:rPr>
            </w:pPr>
            <w:r>
              <w:rPr>
                <w:rFonts w:ascii="Garamond" w:hAnsi="Garamond" w:cs="Arial"/>
                <w:b/>
                <w:sz w:val="24"/>
                <w:szCs w:val="24"/>
              </w:rPr>
              <w:t>Calendar Year 2021</w:t>
            </w:r>
            <w:r w:rsidRPr="00593A0B">
              <w:rPr>
                <w:rFonts w:ascii="Garamond" w:hAnsi="Garamond" w:cs="Arial"/>
                <w:b/>
                <w:sz w:val="24"/>
                <w:szCs w:val="24"/>
              </w:rPr>
              <w:t xml:space="preserve"> Florida Performance Targets </w:t>
            </w:r>
          </w:p>
        </w:tc>
      </w:tr>
      <w:tr w:rsidR="00A8645C" w:rsidRPr="005267DD" w14:paraId="0CC20A18" w14:textId="77777777" w:rsidTr="00C60A51">
        <w:trPr>
          <w:trHeight w:val="338"/>
        </w:trPr>
        <w:tc>
          <w:tcPr>
            <w:tcW w:w="2661" w:type="dxa"/>
            <w:vMerge/>
            <w:tcBorders>
              <w:bottom w:val="single" w:sz="8" w:space="0" w:color="1F497D"/>
            </w:tcBorders>
            <w:shd w:val="clear" w:color="auto" w:fill="auto"/>
            <w:vAlign w:val="bottom"/>
          </w:tcPr>
          <w:p w14:paraId="7CCD49E0" w14:textId="77777777" w:rsidR="00A8645C" w:rsidRPr="00593A0B" w:rsidRDefault="00A8645C" w:rsidP="00100B27">
            <w:pPr>
              <w:keepNext/>
              <w:spacing w:before="60" w:after="60"/>
              <w:jc w:val="left"/>
              <w:rPr>
                <w:rFonts w:ascii="Garamond" w:hAnsi="Garamond" w:cs="Arial"/>
                <w:b/>
                <w:sz w:val="24"/>
                <w:szCs w:val="24"/>
              </w:rPr>
            </w:pPr>
          </w:p>
        </w:tc>
        <w:tc>
          <w:tcPr>
            <w:tcW w:w="1303" w:type="dxa"/>
            <w:tcBorders>
              <w:bottom w:val="single" w:sz="8" w:space="0" w:color="1F497D"/>
            </w:tcBorders>
            <w:vAlign w:val="bottom"/>
          </w:tcPr>
          <w:p w14:paraId="6A980FE8" w14:textId="114BD04E" w:rsidR="00A8645C" w:rsidRPr="00593A0B" w:rsidRDefault="00A8645C" w:rsidP="00FE1BD6">
            <w:pPr>
              <w:keepNext/>
              <w:spacing w:before="60" w:after="60"/>
              <w:jc w:val="center"/>
              <w:rPr>
                <w:rFonts w:ascii="Garamond" w:hAnsi="Garamond" w:cs="Arial"/>
                <w:b/>
                <w:sz w:val="24"/>
                <w:szCs w:val="24"/>
              </w:rPr>
            </w:pPr>
            <w:r>
              <w:rPr>
                <w:rFonts w:ascii="Garamond" w:hAnsi="Garamond" w:cs="Arial"/>
                <w:b/>
                <w:sz w:val="24"/>
                <w:szCs w:val="24"/>
              </w:rPr>
              <w:t>2012-2016</w:t>
            </w:r>
          </w:p>
        </w:tc>
        <w:tc>
          <w:tcPr>
            <w:tcW w:w="1303" w:type="dxa"/>
            <w:tcBorders>
              <w:bottom w:val="single" w:sz="8" w:space="0" w:color="1F497D"/>
            </w:tcBorders>
            <w:vAlign w:val="bottom"/>
          </w:tcPr>
          <w:p w14:paraId="66A72918" w14:textId="38027750" w:rsidR="00A8645C" w:rsidRPr="00593A0B" w:rsidRDefault="00A8645C" w:rsidP="00FE1BD6">
            <w:pPr>
              <w:keepNext/>
              <w:spacing w:before="60" w:after="60"/>
              <w:jc w:val="center"/>
              <w:rPr>
                <w:rFonts w:ascii="Garamond" w:hAnsi="Garamond" w:cs="Arial"/>
                <w:b/>
                <w:sz w:val="24"/>
                <w:szCs w:val="24"/>
              </w:rPr>
            </w:pPr>
            <w:r>
              <w:rPr>
                <w:rFonts w:ascii="Garamond" w:hAnsi="Garamond" w:cs="Arial"/>
                <w:b/>
                <w:sz w:val="24"/>
                <w:szCs w:val="24"/>
              </w:rPr>
              <w:t>2013-2017</w:t>
            </w:r>
          </w:p>
        </w:tc>
        <w:tc>
          <w:tcPr>
            <w:tcW w:w="1720" w:type="dxa"/>
            <w:tcBorders>
              <w:top w:val="nil"/>
              <w:bottom w:val="single" w:sz="8" w:space="0" w:color="1F497D"/>
            </w:tcBorders>
            <w:shd w:val="clear" w:color="auto" w:fill="auto"/>
            <w:vAlign w:val="bottom"/>
          </w:tcPr>
          <w:p w14:paraId="35E07A8D" w14:textId="50093CCE" w:rsidR="00A8645C" w:rsidRPr="00593A0B" w:rsidRDefault="00A8645C" w:rsidP="00FE1BD6">
            <w:pPr>
              <w:keepNext/>
              <w:spacing w:before="60" w:after="60"/>
              <w:jc w:val="center"/>
              <w:rPr>
                <w:rFonts w:ascii="Garamond" w:hAnsi="Garamond" w:cs="Arial"/>
                <w:b/>
                <w:sz w:val="24"/>
                <w:szCs w:val="24"/>
              </w:rPr>
            </w:pPr>
            <w:r>
              <w:rPr>
                <w:rFonts w:ascii="Garamond" w:hAnsi="Garamond" w:cs="Arial"/>
                <w:b/>
                <w:sz w:val="24"/>
                <w:szCs w:val="24"/>
              </w:rPr>
              <w:t>2014-2018</w:t>
            </w:r>
          </w:p>
        </w:tc>
        <w:tc>
          <w:tcPr>
            <w:tcW w:w="1349" w:type="dxa"/>
            <w:tcBorders>
              <w:bottom w:val="single" w:sz="8" w:space="0" w:color="1F497D"/>
            </w:tcBorders>
            <w:vAlign w:val="bottom"/>
          </w:tcPr>
          <w:p w14:paraId="5FC140CB" w14:textId="4EC226B3" w:rsidR="00A8645C" w:rsidRDefault="00A8645C" w:rsidP="00A8645C">
            <w:pPr>
              <w:keepNext/>
              <w:spacing w:before="60" w:after="60"/>
              <w:jc w:val="center"/>
              <w:rPr>
                <w:rFonts w:ascii="Garamond" w:hAnsi="Garamond" w:cs="Arial"/>
                <w:b/>
                <w:sz w:val="24"/>
                <w:szCs w:val="24"/>
              </w:rPr>
            </w:pPr>
            <w:r>
              <w:rPr>
                <w:rFonts w:ascii="Garamond" w:hAnsi="Garamond" w:cs="Arial"/>
                <w:b/>
                <w:sz w:val="24"/>
                <w:szCs w:val="24"/>
              </w:rPr>
              <w:t>2015-2019</w:t>
            </w:r>
          </w:p>
        </w:tc>
        <w:tc>
          <w:tcPr>
            <w:tcW w:w="1744" w:type="dxa"/>
            <w:vMerge/>
            <w:tcBorders>
              <w:bottom w:val="single" w:sz="8" w:space="0" w:color="1F497D"/>
            </w:tcBorders>
            <w:vAlign w:val="bottom"/>
          </w:tcPr>
          <w:p w14:paraId="7FCA3E39" w14:textId="4F328265" w:rsidR="00A8645C" w:rsidRDefault="00A8645C" w:rsidP="00A8645C">
            <w:pPr>
              <w:keepNext/>
              <w:spacing w:before="60" w:after="60"/>
              <w:jc w:val="center"/>
              <w:rPr>
                <w:rFonts w:ascii="Garamond" w:hAnsi="Garamond" w:cs="Arial"/>
                <w:b/>
                <w:sz w:val="24"/>
                <w:szCs w:val="24"/>
              </w:rPr>
            </w:pPr>
          </w:p>
        </w:tc>
      </w:tr>
      <w:tr w:rsidR="00A8645C" w:rsidRPr="00593A0B" w14:paraId="51896ED7" w14:textId="77777777" w:rsidTr="00C60A51">
        <w:trPr>
          <w:trHeight w:val="20"/>
        </w:trPr>
        <w:tc>
          <w:tcPr>
            <w:tcW w:w="2661" w:type="dxa"/>
            <w:tcBorders>
              <w:top w:val="single" w:sz="8" w:space="0" w:color="1F497D"/>
              <w:bottom w:val="single" w:sz="6" w:space="0" w:color="C6D9F1"/>
            </w:tcBorders>
            <w:shd w:val="clear" w:color="auto" w:fill="auto"/>
          </w:tcPr>
          <w:p w14:paraId="1E499DDA" w14:textId="77777777" w:rsidR="00A8645C" w:rsidRPr="00593A0B" w:rsidRDefault="00A8645C" w:rsidP="00100B27">
            <w:pPr>
              <w:spacing w:before="60" w:after="60"/>
              <w:jc w:val="left"/>
              <w:rPr>
                <w:rFonts w:ascii="Garamond" w:hAnsi="Garamond" w:cs="Arial"/>
                <w:sz w:val="24"/>
                <w:szCs w:val="24"/>
              </w:rPr>
            </w:pPr>
            <w:r w:rsidRPr="00593A0B">
              <w:rPr>
                <w:rFonts w:ascii="Garamond" w:hAnsi="Garamond" w:cs="Arial"/>
                <w:sz w:val="24"/>
                <w:szCs w:val="24"/>
              </w:rPr>
              <w:t>Number of Fatalities</w:t>
            </w:r>
          </w:p>
        </w:tc>
        <w:tc>
          <w:tcPr>
            <w:tcW w:w="1303" w:type="dxa"/>
            <w:tcBorders>
              <w:top w:val="single" w:sz="8" w:space="0" w:color="1F497D"/>
              <w:bottom w:val="single" w:sz="6" w:space="0" w:color="C6D9F1"/>
            </w:tcBorders>
            <w:vAlign w:val="center"/>
          </w:tcPr>
          <w:p w14:paraId="1FE14965" w14:textId="37E5D03E" w:rsidR="00A8645C" w:rsidRPr="00A021BE" w:rsidRDefault="00A8645C" w:rsidP="00100B27">
            <w:pPr>
              <w:spacing w:before="60" w:after="60"/>
              <w:jc w:val="center"/>
              <w:rPr>
                <w:rFonts w:ascii="Garamond" w:hAnsi="Garamond" w:cs="Arial"/>
                <w:sz w:val="24"/>
                <w:szCs w:val="24"/>
              </w:rPr>
            </w:pPr>
            <w:r>
              <w:rPr>
                <w:rFonts w:ascii="Garamond" w:hAnsi="Garamond" w:cs="Arial"/>
                <w:sz w:val="24"/>
                <w:szCs w:val="24"/>
              </w:rPr>
              <w:t>2,6</w:t>
            </w:r>
            <w:r w:rsidR="00C70B77">
              <w:rPr>
                <w:rFonts w:ascii="Garamond" w:hAnsi="Garamond" w:cs="Arial"/>
                <w:sz w:val="24"/>
                <w:szCs w:val="24"/>
              </w:rPr>
              <w:t>90</w:t>
            </w:r>
            <w:r>
              <w:rPr>
                <w:rFonts w:ascii="Garamond" w:hAnsi="Garamond" w:cs="Arial"/>
                <w:sz w:val="24"/>
                <w:szCs w:val="24"/>
              </w:rPr>
              <w:t>.</w:t>
            </w:r>
            <w:r w:rsidR="00C70B77">
              <w:rPr>
                <w:rFonts w:ascii="Garamond" w:hAnsi="Garamond" w:cs="Arial"/>
                <w:sz w:val="24"/>
                <w:szCs w:val="24"/>
              </w:rPr>
              <w:t>0</w:t>
            </w:r>
          </w:p>
        </w:tc>
        <w:tc>
          <w:tcPr>
            <w:tcW w:w="1303" w:type="dxa"/>
            <w:tcBorders>
              <w:top w:val="single" w:sz="8" w:space="0" w:color="1F497D"/>
              <w:bottom w:val="single" w:sz="6" w:space="0" w:color="C6D9F1"/>
            </w:tcBorders>
            <w:vAlign w:val="center"/>
          </w:tcPr>
          <w:p w14:paraId="1BEDF544" w14:textId="0672B7AA" w:rsidR="00A8645C" w:rsidRPr="00A021BE" w:rsidRDefault="00A8645C" w:rsidP="00100B27">
            <w:pPr>
              <w:spacing w:before="60" w:after="60"/>
              <w:jc w:val="center"/>
              <w:rPr>
                <w:rFonts w:ascii="Garamond" w:hAnsi="Garamond" w:cs="Arial"/>
                <w:sz w:val="24"/>
                <w:szCs w:val="24"/>
              </w:rPr>
            </w:pPr>
            <w:r>
              <w:rPr>
                <w:rFonts w:ascii="Garamond" w:hAnsi="Garamond" w:cs="Arial"/>
                <w:sz w:val="24"/>
                <w:szCs w:val="24"/>
              </w:rPr>
              <w:t>2,82</w:t>
            </w:r>
            <w:r w:rsidR="00C70B77">
              <w:rPr>
                <w:rFonts w:ascii="Garamond" w:hAnsi="Garamond" w:cs="Arial"/>
                <w:sz w:val="24"/>
                <w:szCs w:val="24"/>
              </w:rPr>
              <w:t>7.0</w:t>
            </w:r>
          </w:p>
        </w:tc>
        <w:tc>
          <w:tcPr>
            <w:tcW w:w="1720" w:type="dxa"/>
            <w:tcBorders>
              <w:top w:val="single" w:sz="8" w:space="0" w:color="1F497D"/>
              <w:bottom w:val="single" w:sz="6" w:space="0" w:color="C6D9F1"/>
            </w:tcBorders>
            <w:shd w:val="clear" w:color="auto" w:fill="auto"/>
            <w:vAlign w:val="center"/>
          </w:tcPr>
          <w:p w14:paraId="09398067" w14:textId="6B8A0615" w:rsidR="00A8645C" w:rsidRPr="00593A0B" w:rsidRDefault="00A8645C" w:rsidP="00100B27">
            <w:pPr>
              <w:spacing w:before="60" w:after="60"/>
              <w:jc w:val="center"/>
              <w:rPr>
                <w:rFonts w:ascii="Garamond" w:hAnsi="Garamond" w:cs="Arial"/>
                <w:sz w:val="24"/>
                <w:szCs w:val="24"/>
              </w:rPr>
            </w:pPr>
            <w:r>
              <w:rPr>
                <w:rFonts w:ascii="Garamond" w:hAnsi="Garamond" w:cs="Arial"/>
                <w:sz w:val="24"/>
                <w:szCs w:val="24"/>
              </w:rPr>
              <w:t>2,97</w:t>
            </w:r>
            <w:r w:rsidR="00C70B77">
              <w:rPr>
                <w:rFonts w:ascii="Garamond" w:hAnsi="Garamond" w:cs="Arial"/>
                <w:sz w:val="24"/>
                <w:szCs w:val="24"/>
              </w:rPr>
              <w:t>3</w:t>
            </w:r>
            <w:r>
              <w:rPr>
                <w:rFonts w:ascii="Garamond" w:hAnsi="Garamond" w:cs="Arial"/>
                <w:sz w:val="24"/>
                <w:szCs w:val="24"/>
              </w:rPr>
              <w:t>.</w:t>
            </w:r>
            <w:r w:rsidR="00C70B77">
              <w:rPr>
                <w:rFonts w:ascii="Garamond" w:hAnsi="Garamond" w:cs="Arial"/>
                <w:sz w:val="24"/>
                <w:szCs w:val="24"/>
              </w:rPr>
              <w:t>4</w:t>
            </w:r>
          </w:p>
        </w:tc>
        <w:tc>
          <w:tcPr>
            <w:tcW w:w="1349" w:type="dxa"/>
            <w:tcBorders>
              <w:top w:val="single" w:sz="8" w:space="0" w:color="1F497D"/>
              <w:bottom w:val="single" w:sz="6" w:space="0" w:color="C6D9F1"/>
            </w:tcBorders>
            <w:vAlign w:val="center"/>
          </w:tcPr>
          <w:p w14:paraId="6B15CD47" w14:textId="48E3A6F9" w:rsidR="00A8645C" w:rsidRDefault="008C6D1B" w:rsidP="00100B27">
            <w:pPr>
              <w:spacing w:before="60" w:after="60"/>
              <w:jc w:val="center"/>
              <w:rPr>
                <w:rFonts w:ascii="Garamond" w:hAnsi="Garamond" w:cs="Arial"/>
                <w:sz w:val="24"/>
                <w:szCs w:val="24"/>
              </w:rPr>
            </w:pPr>
            <w:r>
              <w:rPr>
                <w:rFonts w:ascii="Garamond" w:hAnsi="Garamond" w:cs="Arial"/>
                <w:sz w:val="24"/>
                <w:szCs w:val="24"/>
              </w:rPr>
              <w:t>3,110.</w:t>
            </w:r>
            <w:r w:rsidR="00C70B77">
              <w:rPr>
                <w:rFonts w:ascii="Garamond" w:hAnsi="Garamond" w:cs="Arial"/>
                <w:sz w:val="24"/>
                <w:szCs w:val="24"/>
              </w:rPr>
              <w:t>6</w:t>
            </w:r>
          </w:p>
        </w:tc>
        <w:tc>
          <w:tcPr>
            <w:tcW w:w="1744" w:type="dxa"/>
            <w:tcBorders>
              <w:top w:val="single" w:sz="8" w:space="0" w:color="1F497D"/>
              <w:bottom w:val="single" w:sz="6" w:space="0" w:color="C6D9F1"/>
            </w:tcBorders>
            <w:vAlign w:val="center"/>
          </w:tcPr>
          <w:p w14:paraId="7DFF987A" w14:textId="3D7C7809" w:rsidR="00A8645C" w:rsidRPr="00593A0B" w:rsidRDefault="00A8645C" w:rsidP="00100B27">
            <w:pPr>
              <w:spacing w:before="60" w:after="60"/>
              <w:jc w:val="center"/>
              <w:rPr>
                <w:rFonts w:ascii="Garamond" w:hAnsi="Garamond"/>
                <w:sz w:val="24"/>
                <w:szCs w:val="24"/>
              </w:rPr>
            </w:pPr>
            <w:r>
              <w:rPr>
                <w:rFonts w:ascii="Garamond" w:hAnsi="Garamond" w:cs="Arial"/>
                <w:sz w:val="24"/>
                <w:szCs w:val="24"/>
              </w:rPr>
              <w:t>0</w:t>
            </w:r>
          </w:p>
        </w:tc>
      </w:tr>
      <w:tr w:rsidR="00A8645C" w:rsidRPr="00593A0B" w14:paraId="4F11EB37" w14:textId="77777777" w:rsidTr="00C60A51">
        <w:trPr>
          <w:trHeight w:val="20"/>
        </w:trPr>
        <w:tc>
          <w:tcPr>
            <w:tcW w:w="2661" w:type="dxa"/>
            <w:tcBorders>
              <w:top w:val="single" w:sz="6" w:space="0" w:color="C6D9F1"/>
              <w:bottom w:val="single" w:sz="6" w:space="0" w:color="C6D9F1"/>
            </w:tcBorders>
            <w:shd w:val="clear" w:color="auto" w:fill="auto"/>
          </w:tcPr>
          <w:p w14:paraId="206E04F3" w14:textId="771011F7" w:rsidR="00A8645C" w:rsidRPr="00593A0B" w:rsidRDefault="00A8645C" w:rsidP="00100B27">
            <w:pPr>
              <w:spacing w:before="60" w:after="60"/>
              <w:jc w:val="left"/>
              <w:rPr>
                <w:rFonts w:ascii="Garamond" w:hAnsi="Garamond" w:cs="Arial"/>
                <w:sz w:val="24"/>
                <w:szCs w:val="24"/>
              </w:rPr>
            </w:pPr>
            <w:r w:rsidRPr="00593A0B">
              <w:rPr>
                <w:rFonts w:ascii="Garamond" w:hAnsi="Garamond" w:cs="Arial"/>
                <w:sz w:val="24"/>
                <w:szCs w:val="24"/>
              </w:rPr>
              <w:t>Rate of Fatalities per 100 Million VMT</w:t>
            </w:r>
          </w:p>
        </w:tc>
        <w:tc>
          <w:tcPr>
            <w:tcW w:w="1303" w:type="dxa"/>
            <w:tcBorders>
              <w:top w:val="single" w:sz="6" w:space="0" w:color="C6D9F1"/>
              <w:bottom w:val="single" w:sz="6" w:space="0" w:color="C6D9F1"/>
            </w:tcBorders>
            <w:vAlign w:val="center"/>
          </w:tcPr>
          <w:p w14:paraId="6BAF24C5" w14:textId="4C52D9F4" w:rsidR="00A8645C" w:rsidRPr="00A021BE" w:rsidRDefault="00A8645C" w:rsidP="00100B27">
            <w:pPr>
              <w:spacing w:before="60" w:after="60"/>
              <w:jc w:val="center"/>
              <w:rPr>
                <w:rFonts w:ascii="Garamond" w:hAnsi="Garamond" w:cs="Arial"/>
                <w:sz w:val="24"/>
                <w:szCs w:val="24"/>
              </w:rPr>
            </w:pPr>
            <w:r>
              <w:rPr>
                <w:rFonts w:ascii="Garamond" w:hAnsi="Garamond" w:cs="Arial"/>
                <w:sz w:val="24"/>
                <w:szCs w:val="24"/>
              </w:rPr>
              <w:t>1.33</w:t>
            </w:r>
          </w:p>
        </w:tc>
        <w:tc>
          <w:tcPr>
            <w:tcW w:w="1303" w:type="dxa"/>
            <w:tcBorders>
              <w:top w:val="single" w:sz="6" w:space="0" w:color="C6D9F1"/>
              <w:bottom w:val="single" w:sz="6" w:space="0" w:color="C6D9F1"/>
            </w:tcBorders>
            <w:vAlign w:val="center"/>
          </w:tcPr>
          <w:p w14:paraId="43CCAF84" w14:textId="1919DD73" w:rsidR="00A8645C" w:rsidRPr="00A021BE" w:rsidRDefault="00A8645C" w:rsidP="00100B27">
            <w:pPr>
              <w:spacing w:before="60" w:after="60"/>
              <w:jc w:val="center"/>
              <w:rPr>
                <w:rFonts w:ascii="Garamond" w:hAnsi="Garamond" w:cs="Arial"/>
                <w:sz w:val="24"/>
                <w:szCs w:val="24"/>
              </w:rPr>
            </w:pPr>
            <w:r>
              <w:rPr>
                <w:rFonts w:ascii="Garamond" w:hAnsi="Garamond" w:cs="Arial"/>
                <w:sz w:val="24"/>
                <w:szCs w:val="24"/>
              </w:rPr>
              <w:t>1.36</w:t>
            </w:r>
          </w:p>
        </w:tc>
        <w:tc>
          <w:tcPr>
            <w:tcW w:w="1720" w:type="dxa"/>
            <w:tcBorders>
              <w:top w:val="single" w:sz="6" w:space="0" w:color="C6D9F1"/>
              <w:bottom w:val="single" w:sz="6" w:space="0" w:color="C6D9F1"/>
            </w:tcBorders>
            <w:shd w:val="clear" w:color="auto" w:fill="auto"/>
            <w:vAlign w:val="center"/>
          </w:tcPr>
          <w:p w14:paraId="37C0A5C2" w14:textId="3E97876C" w:rsidR="00A8645C" w:rsidRPr="00593A0B" w:rsidRDefault="00A8645C" w:rsidP="00100B27">
            <w:pPr>
              <w:spacing w:before="60" w:after="60"/>
              <w:jc w:val="center"/>
              <w:rPr>
                <w:rFonts w:ascii="Garamond" w:hAnsi="Garamond" w:cs="Arial"/>
                <w:sz w:val="24"/>
                <w:szCs w:val="24"/>
              </w:rPr>
            </w:pPr>
            <w:r>
              <w:rPr>
                <w:rFonts w:ascii="Garamond" w:hAnsi="Garamond" w:cs="Arial"/>
                <w:sz w:val="24"/>
                <w:szCs w:val="24"/>
              </w:rPr>
              <w:t>1.</w:t>
            </w:r>
            <w:r w:rsidR="00C70B77">
              <w:rPr>
                <w:rFonts w:ascii="Garamond" w:hAnsi="Garamond" w:cs="Arial"/>
                <w:sz w:val="24"/>
                <w:szCs w:val="24"/>
              </w:rPr>
              <w:t>40</w:t>
            </w:r>
          </w:p>
        </w:tc>
        <w:tc>
          <w:tcPr>
            <w:tcW w:w="1349" w:type="dxa"/>
            <w:tcBorders>
              <w:top w:val="single" w:sz="6" w:space="0" w:color="C6D9F1"/>
              <w:bottom w:val="single" w:sz="6" w:space="0" w:color="C6D9F1"/>
            </w:tcBorders>
            <w:vAlign w:val="center"/>
          </w:tcPr>
          <w:p w14:paraId="11D63427" w14:textId="15DE6184" w:rsidR="00A8645C" w:rsidRDefault="008C6D1B" w:rsidP="00100B27">
            <w:pPr>
              <w:spacing w:before="60" w:after="60"/>
              <w:jc w:val="center"/>
              <w:rPr>
                <w:rFonts w:ascii="Garamond" w:hAnsi="Garamond" w:cs="Arial"/>
                <w:sz w:val="24"/>
                <w:szCs w:val="24"/>
              </w:rPr>
            </w:pPr>
            <w:r>
              <w:rPr>
                <w:rFonts w:ascii="Garamond" w:hAnsi="Garamond" w:cs="Arial"/>
                <w:sz w:val="24"/>
                <w:szCs w:val="24"/>
              </w:rPr>
              <w:t>1.4</w:t>
            </w:r>
            <w:r w:rsidR="00C70B77">
              <w:rPr>
                <w:rFonts w:ascii="Garamond" w:hAnsi="Garamond" w:cs="Arial"/>
                <w:sz w:val="24"/>
                <w:szCs w:val="24"/>
              </w:rPr>
              <w:t>3</w:t>
            </w:r>
          </w:p>
        </w:tc>
        <w:tc>
          <w:tcPr>
            <w:tcW w:w="1744" w:type="dxa"/>
            <w:tcBorders>
              <w:top w:val="single" w:sz="6" w:space="0" w:color="C6D9F1"/>
              <w:bottom w:val="single" w:sz="6" w:space="0" w:color="C6D9F1"/>
            </w:tcBorders>
            <w:vAlign w:val="center"/>
          </w:tcPr>
          <w:p w14:paraId="74A3E841" w14:textId="0C0408E7" w:rsidR="00A8645C" w:rsidRPr="00593A0B" w:rsidRDefault="00A8645C" w:rsidP="00100B27">
            <w:pPr>
              <w:spacing w:before="60" w:after="60"/>
              <w:jc w:val="center"/>
              <w:rPr>
                <w:rFonts w:ascii="Garamond" w:hAnsi="Garamond"/>
                <w:sz w:val="24"/>
                <w:szCs w:val="24"/>
              </w:rPr>
            </w:pPr>
            <w:r>
              <w:rPr>
                <w:rFonts w:ascii="Garamond" w:hAnsi="Garamond" w:cs="Arial"/>
                <w:sz w:val="24"/>
                <w:szCs w:val="24"/>
              </w:rPr>
              <w:t>0</w:t>
            </w:r>
          </w:p>
        </w:tc>
      </w:tr>
      <w:tr w:rsidR="00A8645C" w:rsidRPr="00593A0B" w14:paraId="77FD3D12" w14:textId="77777777" w:rsidTr="00C60A51">
        <w:trPr>
          <w:trHeight w:val="20"/>
        </w:trPr>
        <w:tc>
          <w:tcPr>
            <w:tcW w:w="2661" w:type="dxa"/>
            <w:tcBorders>
              <w:top w:val="single" w:sz="6" w:space="0" w:color="C6D9F1"/>
              <w:bottom w:val="single" w:sz="6" w:space="0" w:color="C6D9F1"/>
            </w:tcBorders>
            <w:shd w:val="clear" w:color="auto" w:fill="auto"/>
          </w:tcPr>
          <w:p w14:paraId="7D798281" w14:textId="77777777" w:rsidR="00A8645C" w:rsidRPr="00593A0B" w:rsidRDefault="00A8645C" w:rsidP="00100B27">
            <w:pPr>
              <w:spacing w:before="60" w:after="60"/>
              <w:jc w:val="left"/>
              <w:rPr>
                <w:rFonts w:ascii="Garamond" w:hAnsi="Garamond" w:cs="Arial"/>
                <w:sz w:val="24"/>
                <w:szCs w:val="24"/>
              </w:rPr>
            </w:pPr>
            <w:r w:rsidRPr="00593A0B">
              <w:rPr>
                <w:rFonts w:ascii="Garamond" w:hAnsi="Garamond" w:cs="Arial"/>
                <w:sz w:val="24"/>
                <w:szCs w:val="24"/>
              </w:rPr>
              <w:t>Number of Serious Injuries</w:t>
            </w:r>
          </w:p>
        </w:tc>
        <w:tc>
          <w:tcPr>
            <w:tcW w:w="1303" w:type="dxa"/>
            <w:tcBorders>
              <w:top w:val="single" w:sz="6" w:space="0" w:color="C6D9F1"/>
              <w:bottom w:val="single" w:sz="6" w:space="0" w:color="C6D9F1"/>
            </w:tcBorders>
            <w:vAlign w:val="center"/>
          </w:tcPr>
          <w:p w14:paraId="7AB4E2E3" w14:textId="6906F637" w:rsidR="00A8645C" w:rsidRPr="00A021BE" w:rsidRDefault="00A8645C" w:rsidP="00100B27">
            <w:pPr>
              <w:spacing w:before="60" w:after="60"/>
              <w:jc w:val="center"/>
              <w:rPr>
                <w:rFonts w:ascii="Garamond" w:hAnsi="Garamond" w:cs="Arial"/>
                <w:sz w:val="24"/>
                <w:szCs w:val="24"/>
              </w:rPr>
            </w:pPr>
            <w:r>
              <w:rPr>
                <w:rFonts w:ascii="Garamond" w:hAnsi="Garamond" w:cs="Arial"/>
                <w:sz w:val="24"/>
                <w:szCs w:val="24"/>
              </w:rPr>
              <w:t>20,8</w:t>
            </w:r>
            <w:r w:rsidR="00C70B77">
              <w:rPr>
                <w:rFonts w:ascii="Garamond" w:hAnsi="Garamond" w:cs="Arial"/>
                <w:sz w:val="24"/>
                <w:szCs w:val="24"/>
              </w:rPr>
              <w:t>77</w:t>
            </w:r>
            <w:r>
              <w:rPr>
                <w:rFonts w:ascii="Garamond" w:hAnsi="Garamond" w:cs="Arial"/>
                <w:sz w:val="24"/>
                <w:szCs w:val="24"/>
              </w:rPr>
              <w:t>.2</w:t>
            </w:r>
          </w:p>
        </w:tc>
        <w:tc>
          <w:tcPr>
            <w:tcW w:w="1303" w:type="dxa"/>
            <w:tcBorders>
              <w:top w:val="single" w:sz="6" w:space="0" w:color="C6D9F1"/>
              <w:bottom w:val="single" w:sz="6" w:space="0" w:color="C6D9F1"/>
            </w:tcBorders>
            <w:vAlign w:val="center"/>
          </w:tcPr>
          <w:p w14:paraId="356CFD18" w14:textId="5FED1C3D" w:rsidR="00A8645C" w:rsidRPr="00A021BE" w:rsidRDefault="00A8645C" w:rsidP="00100B27">
            <w:pPr>
              <w:spacing w:before="60" w:after="60"/>
              <w:jc w:val="center"/>
              <w:rPr>
                <w:rFonts w:ascii="Garamond" w:hAnsi="Garamond" w:cs="Arial"/>
                <w:sz w:val="24"/>
                <w:szCs w:val="24"/>
              </w:rPr>
            </w:pPr>
            <w:r>
              <w:rPr>
                <w:rFonts w:ascii="Garamond" w:hAnsi="Garamond" w:cs="Arial"/>
                <w:sz w:val="24"/>
                <w:szCs w:val="24"/>
              </w:rPr>
              <w:t>20,9</w:t>
            </w:r>
            <w:r w:rsidR="00C70B77">
              <w:rPr>
                <w:rFonts w:ascii="Garamond" w:hAnsi="Garamond" w:cs="Arial"/>
                <w:sz w:val="24"/>
                <w:szCs w:val="24"/>
              </w:rPr>
              <w:t>43</w:t>
            </w:r>
            <w:r>
              <w:rPr>
                <w:rFonts w:ascii="Garamond" w:hAnsi="Garamond" w:cs="Arial"/>
                <w:sz w:val="24"/>
                <w:szCs w:val="24"/>
              </w:rPr>
              <w:t>.</w:t>
            </w:r>
            <w:r w:rsidR="00C70B77">
              <w:rPr>
                <w:rFonts w:ascii="Garamond" w:hAnsi="Garamond" w:cs="Arial"/>
                <w:sz w:val="24"/>
                <w:szCs w:val="24"/>
              </w:rPr>
              <w:t>0</w:t>
            </w:r>
          </w:p>
        </w:tc>
        <w:tc>
          <w:tcPr>
            <w:tcW w:w="1720" w:type="dxa"/>
            <w:tcBorders>
              <w:top w:val="single" w:sz="6" w:space="0" w:color="C6D9F1"/>
              <w:bottom w:val="single" w:sz="6" w:space="0" w:color="C6D9F1"/>
            </w:tcBorders>
            <w:shd w:val="clear" w:color="auto" w:fill="auto"/>
            <w:vAlign w:val="center"/>
          </w:tcPr>
          <w:p w14:paraId="399093C9" w14:textId="078FC346" w:rsidR="00A8645C" w:rsidRPr="00593A0B" w:rsidRDefault="00A8645C" w:rsidP="00100B27">
            <w:pPr>
              <w:spacing w:before="60" w:after="60"/>
              <w:jc w:val="center"/>
              <w:rPr>
                <w:rFonts w:ascii="Garamond" w:hAnsi="Garamond" w:cs="Arial"/>
                <w:sz w:val="24"/>
                <w:szCs w:val="24"/>
              </w:rPr>
            </w:pPr>
            <w:r>
              <w:rPr>
                <w:rFonts w:ascii="Garamond" w:hAnsi="Garamond" w:cs="Arial"/>
                <w:sz w:val="24"/>
                <w:szCs w:val="24"/>
              </w:rPr>
              <w:t>20,73</w:t>
            </w:r>
            <w:r w:rsidR="00C70B77">
              <w:rPr>
                <w:rFonts w:ascii="Garamond" w:hAnsi="Garamond" w:cs="Arial"/>
                <w:sz w:val="24"/>
                <w:szCs w:val="24"/>
              </w:rPr>
              <w:t>7</w:t>
            </w:r>
            <w:r>
              <w:rPr>
                <w:rFonts w:ascii="Garamond" w:hAnsi="Garamond" w:cs="Arial"/>
                <w:sz w:val="24"/>
                <w:szCs w:val="24"/>
              </w:rPr>
              <w:t>.</w:t>
            </w:r>
            <w:r w:rsidR="00C70B77">
              <w:rPr>
                <w:rFonts w:ascii="Garamond" w:hAnsi="Garamond" w:cs="Arial"/>
                <w:sz w:val="24"/>
                <w:szCs w:val="24"/>
              </w:rPr>
              <w:t>0</w:t>
            </w:r>
          </w:p>
        </w:tc>
        <w:tc>
          <w:tcPr>
            <w:tcW w:w="1349" w:type="dxa"/>
            <w:tcBorders>
              <w:top w:val="single" w:sz="6" w:space="0" w:color="C6D9F1"/>
              <w:bottom w:val="single" w:sz="6" w:space="0" w:color="C6D9F1"/>
            </w:tcBorders>
            <w:vAlign w:val="center"/>
          </w:tcPr>
          <w:p w14:paraId="6875E953" w14:textId="7CF9EBD9" w:rsidR="00A8645C" w:rsidRDefault="008C6D1B" w:rsidP="00100B27">
            <w:pPr>
              <w:spacing w:before="60" w:after="60"/>
              <w:jc w:val="center"/>
              <w:rPr>
                <w:rFonts w:ascii="Garamond" w:hAnsi="Garamond" w:cs="Arial"/>
                <w:sz w:val="24"/>
                <w:szCs w:val="24"/>
              </w:rPr>
            </w:pPr>
            <w:r>
              <w:rPr>
                <w:rFonts w:ascii="Garamond" w:hAnsi="Garamond" w:cs="Arial"/>
                <w:sz w:val="24"/>
                <w:szCs w:val="24"/>
              </w:rPr>
              <w:t>20,16</w:t>
            </w:r>
            <w:r w:rsidR="00C70B77">
              <w:rPr>
                <w:rFonts w:ascii="Garamond" w:hAnsi="Garamond" w:cs="Arial"/>
                <w:sz w:val="24"/>
                <w:szCs w:val="24"/>
              </w:rPr>
              <w:t>6</w:t>
            </w:r>
            <w:r>
              <w:rPr>
                <w:rFonts w:ascii="Garamond" w:hAnsi="Garamond" w:cs="Arial"/>
                <w:sz w:val="24"/>
                <w:szCs w:val="24"/>
              </w:rPr>
              <w:t>.</w:t>
            </w:r>
            <w:r w:rsidR="00C70B77">
              <w:rPr>
                <w:rFonts w:ascii="Garamond" w:hAnsi="Garamond" w:cs="Arial"/>
                <w:sz w:val="24"/>
                <w:szCs w:val="24"/>
              </w:rPr>
              <w:t>4</w:t>
            </w:r>
          </w:p>
        </w:tc>
        <w:tc>
          <w:tcPr>
            <w:tcW w:w="1744" w:type="dxa"/>
            <w:tcBorders>
              <w:top w:val="single" w:sz="6" w:space="0" w:color="C6D9F1"/>
              <w:bottom w:val="single" w:sz="6" w:space="0" w:color="C6D9F1"/>
            </w:tcBorders>
            <w:vAlign w:val="center"/>
          </w:tcPr>
          <w:p w14:paraId="7A8268D9" w14:textId="2F945461" w:rsidR="00A8645C" w:rsidRPr="00593A0B" w:rsidRDefault="00A8645C" w:rsidP="00100B27">
            <w:pPr>
              <w:spacing w:before="60" w:after="60"/>
              <w:jc w:val="center"/>
              <w:rPr>
                <w:rFonts w:ascii="Garamond" w:hAnsi="Garamond"/>
                <w:sz w:val="24"/>
                <w:szCs w:val="24"/>
              </w:rPr>
            </w:pPr>
            <w:r>
              <w:rPr>
                <w:rFonts w:ascii="Garamond" w:hAnsi="Garamond" w:cs="Arial"/>
                <w:sz w:val="24"/>
                <w:szCs w:val="24"/>
              </w:rPr>
              <w:t>0</w:t>
            </w:r>
          </w:p>
        </w:tc>
      </w:tr>
      <w:tr w:rsidR="00A8645C" w:rsidRPr="00593A0B" w14:paraId="6ECAAAE5" w14:textId="77777777" w:rsidTr="00C60A51">
        <w:trPr>
          <w:trHeight w:val="20"/>
        </w:trPr>
        <w:tc>
          <w:tcPr>
            <w:tcW w:w="2661" w:type="dxa"/>
            <w:tcBorders>
              <w:top w:val="single" w:sz="6" w:space="0" w:color="C6D9F1"/>
              <w:bottom w:val="single" w:sz="6" w:space="0" w:color="C6D9F1"/>
            </w:tcBorders>
            <w:shd w:val="clear" w:color="auto" w:fill="auto"/>
          </w:tcPr>
          <w:p w14:paraId="491CDFA3" w14:textId="7D6D0595" w:rsidR="00A8645C" w:rsidRPr="00593A0B" w:rsidRDefault="00A8645C" w:rsidP="00100B27">
            <w:pPr>
              <w:spacing w:before="60" w:after="60"/>
              <w:jc w:val="left"/>
              <w:rPr>
                <w:rFonts w:ascii="Garamond" w:hAnsi="Garamond" w:cs="Arial"/>
                <w:sz w:val="24"/>
                <w:szCs w:val="24"/>
              </w:rPr>
            </w:pPr>
            <w:r w:rsidRPr="00593A0B">
              <w:rPr>
                <w:rFonts w:ascii="Garamond" w:hAnsi="Garamond" w:cs="Arial"/>
                <w:sz w:val="24"/>
                <w:szCs w:val="24"/>
              </w:rPr>
              <w:t xml:space="preserve">Rate of Serious Injuries per 100 Million </w:t>
            </w:r>
            <w:r>
              <w:rPr>
                <w:rFonts w:ascii="Garamond" w:hAnsi="Garamond" w:cs="Arial"/>
                <w:sz w:val="24"/>
                <w:szCs w:val="24"/>
              </w:rPr>
              <w:t>VMT</w:t>
            </w:r>
          </w:p>
        </w:tc>
        <w:tc>
          <w:tcPr>
            <w:tcW w:w="1303" w:type="dxa"/>
            <w:tcBorders>
              <w:top w:val="single" w:sz="6" w:space="0" w:color="C6D9F1"/>
              <w:bottom w:val="single" w:sz="6" w:space="0" w:color="C6D9F1"/>
            </w:tcBorders>
            <w:vAlign w:val="center"/>
          </w:tcPr>
          <w:p w14:paraId="73D558C5" w14:textId="3AB0444B" w:rsidR="00A8645C" w:rsidRPr="00DF4A52" w:rsidRDefault="00A8645C" w:rsidP="00100B27">
            <w:pPr>
              <w:spacing w:before="60" w:after="60"/>
              <w:jc w:val="center"/>
              <w:rPr>
                <w:rFonts w:ascii="Garamond" w:hAnsi="Garamond" w:cs="Arial"/>
                <w:sz w:val="24"/>
                <w:szCs w:val="24"/>
              </w:rPr>
            </w:pPr>
            <w:r>
              <w:rPr>
                <w:rFonts w:ascii="Garamond" w:hAnsi="Garamond" w:cs="Arial"/>
                <w:sz w:val="24"/>
                <w:szCs w:val="24"/>
              </w:rPr>
              <w:t>10.3</w:t>
            </w:r>
            <w:r w:rsidR="00C70B77">
              <w:rPr>
                <w:rFonts w:ascii="Garamond" w:hAnsi="Garamond" w:cs="Arial"/>
                <w:sz w:val="24"/>
                <w:szCs w:val="24"/>
              </w:rPr>
              <w:t>7</w:t>
            </w:r>
          </w:p>
        </w:tc>
        <w:tc>
          <w:tcPr>
            <w:tcW w:w="1303" w:type="dxa"/>
            <w:tcBorders>
              <w:top w:val="single" w:sz="6" w:space="0" w:color="C6D9F1"/>
              <w:bottom w:val="single" w:sz="6" w:space="0" w:color="C6D9F1"/>
            </w:tcBorders>
            <w:vAlign w:val="center"/>
          </w:tcPr>
          <w:p w14:paraId="0D40D02D" w14:textId="783D67A7" w:rsidR="00A8645C" w:rsidRPr="00DF4A52" w:rsidRDefault="00A8645C" w:rsidP="00100B27">
            <w:pPr>
              <w:spacing w:before="60" w:after="60"/>
              <w:jc w:val="center"/>
              <w:rPr>
                <w:rFonts w:ascii="Garamond" w:hAnsi="Garamond" w:cs="Arial"/>
                <w:sz w:val="24"/>
                <w:szCs w:val="24"/>
              </w:rPr>
            </w:pPr>
            <w:r>
              <w:rPr>
                <w:rFonts w:ascii="Garamond" w:hAnsi="Garamond" w:cs="Arial"/>
                <w:sz w:val="24"/>
                <w:szCs w:val="24"/>
              </w:rPr>
              <w:t>10.1</w:t>
            </w:r>
            <w:r w:rsidR="00C70B77">
              <w:rPr>
                <w:rFonts w:ascii="Garamond" w:hAnsi="Garamond" w:cs="Arial"/>
                <w:sz w:val="24"/>
                <w:szCs w:val="24"/>
              </w:rPr>
              <w:t>4</w:t>
            </w:r>
          </w:p>
        </w:tc>
        <w:tc>
          <w:tcPr>
            <w:tcW w:w="1720" w:type="dxa"/>
            <w:tcBorders>
              <w:top w:val="single" w:sz="6" w:space="0" w:color="C6D9F1"/>
              <w:bottom w:val="single" w:sz="6" w:space="0" w:color="C6D9F1"/>
            </w:tcBorders>
            <w:shd w:val="clear" w:color="auto" w:fill="auto"/>
            <w:vAlign w:val="center"/>
          </w:tcPr>
          <w:p w14:paraId="73BC530B" w14:textId="5A7C0E41" w:rsidR="00A8645C" w:rsidRPr="00593A0B" w:rsidRDefault="00A8645C" w:rsidP="00100B27">
            <w:pPr>
              <w:spacing w:before="60" w:after="60"/>
              <w:jc w:val="center"/>
              <w:rPr>
                <w:rFonts w:ascii="Garamond" w:hAnsi="Garamond" w:cs="Arial"/>
                <w:sz w:val="24"/>
                <w:szCs w:val="24"/>
              </w:rPr>
            </w:pPr>
            <w:r>
              <w:rPr>
                <w:rFonts w:ascii="Garamond" w:hAnsi="Garamond" w:cs="Arial"/>
                <w:sz w:val="24"/>
                <w:szCs w:val="24"/>
              </w:rPr>
              <w:t>9.77</w:t>
            </w:r>
          </w:p>
        </w:tc>
        <w:tc>
          <w:tcPr>
            <w:tcW w:w="1349" w:type="dxa"/>
            <w:tcBorders>
              <w:top w:val="single" w:sz="6" w:space="0" w:color="C6D9F1"/>
              <w:bottom w:val="single" w:sz="6" w:space="0" w:color="C6D9F1"/>
            </w:tcBorders>
            <w:vAlign w:val="center"/>
          </w:tcPr>
          <w:p w14:paraId="6BE83F18" w14:textId="2058837C" w:rsidR="00A8645C" w:rsidRDefault="008C6D1B" w:rsidP="00100B27">
            <w:pPr>
              <w:spacing w:before="60" w:after="60"/>
              <w:jc w:val="center"/>
              <w:rPr>
                <w:rFonts w:ascii="Garamond" w:hAnsi="Garamond" w:cs="Arial"/>
                <w:sz w:val="24"/>
                <w:szCs w:val="24"/>
              </w:rPr>
            </w:pPr>
            <w:r>
              <w:rPr>
                <w:rFonts w:ascii="Garamond" w:hAnsi="Garamond" w:cs="Arial"/>
                <w:sz w:val="24"/>
                <w:szCs w:val="24"/>
              </w:rPr>
              <w:t>9.29</w:t>
            </w:r>
          </w:p>
        </w:tc>
        <w:tc>
          <w:tcPr>
            <w:tcW w:w="1744" w:type="dxa"/>
            <w:tcBorders>
              <w:top w:val="single" w:sz="6" w:space="0" w:color="C6D9F1"/>
              <w:bottom w:val="single" w:sz="6" w:space="0" w:color="C6D9F1"/>
            </w:tcBorders>
            <w:vAlign w:val="center"/>
          </w:tcPr>
          <w:p w14:paraId="1ACABD3E" w14:textId="456FC513" w:rsidR="00A8645C" w:rsidRPr="00593A0B" w:rsidRDefault="00A8645C" w:rsidP="00100B27">
            <w:pPr>
              <w:spacing w:before="60" w:after="60"/>
              <w:jc w:val="center"/>
              <w:rPr>
                <w:rFonts w:ascii="Garamond" w:hAnsi="Garamond"/>
                <w:sz w:val="24"/>
                <w:szCs w:val="24"/>
              </w:rPr>
            </w:pPr>
            <w:r>
              <w:rPr>
                <w:rFonts w:ascii="Garamond" w:hAnsi="Garamond" w:cs="Arial"/>
                <w:sz w:val="24"/>
                <w:szCs w:val="24"/>
              </w:rPr>
              <w:t>0</w:t>
            </w:r>
          </w:p>
        </w:tc>
      </w:tr>
      <w:tr w:rsidR="00A8645C" w:rsidRPr="00593A0B" w14:paraId="3233189D" w14:textId="77777777" w:rsidTr="00C60A51">
        <w:trPr>
          <w:trHeight w:val="20"/>
        </w:trPr>
        <w:tc>
          <w:tcPr>
            <w:tcW w:w="2661" w:type="dxa"/>
            <w:tcBorders>
              <w:top w:val="single" w:sz="6" w:space="0" w:color="C6D9F1"/>
              <w:bottom w:val="single" w:sz="12" w:space="0" w:color="1F497D"/>
            </w:tcBorders>
            <w:shd w:val="clear" w:color="auto" w:fill="auto"/>
          </w:tcPr>
          <w:p w14:paraId="700AF5F2" w14:textId="643BA775" w:rsidR="00A8645C" w:rsidRPr="00593A0B" w:rsidRDefault="00A8645C" w:rsidP="00100B27">
            <w:pPr>
              <w:spacing w:before="60" w:after="60"/>
              <w:jc w:val="left"/>
              <w:rPr>
                <w:rFonts w:ascii="Garamond" w:hAnsi="Garamond" w:cs="Arial"/>
                <w:sz w:val="24"/>
                <w:szCs w:val="24"/>
              </w:rPr>
            </w:pPr>
            <w:r w:rsidRPr="00593A0B">
              <w:rPr>
                <w:rFonts w:ascii="Garamond" w:hAnsi="Garamond" w:cs="Arial"/>
                <w:sz w:val="24"/>
                <w:szCs w:val="24"/>
              </w:rPr>
              <w:t xml:space="preserve">Number of Non-Motorized Fatalities and Non-Motorized Serious Injuries </w:t>
            </w:r>
          </w:p>
        </w:tc>
        <w:tc>
          <w:tcPr>
            <w:tcW w:w="1303" w:type="dxa"/>
            <w:tcBorders>
              <w:top w:val="single" w:sz="6" w:space="0" w:color="C6D9F1"/>
              <w:bottom w:val="single" w:sz="12" w:space="0" w:color="1F497D"/>
            </w:tcBorders>
            <w:vAlign w:val="center"/>
          </w:tcPr>
          <w:p w14:paraId="62458962" w14:textId="41866ABF" w:rsidR="00A8645C" w:rsidRPr="000C3A5F" w:rsidRDefault="00A8645C" w:rsidP="00100B27">
            <w:pPr>
              <w:spacing w:before="60" w:after="60"/>
              <w:jc w:val="center"/>
              <w:rPr>
                <w:rFonts w:ascii="Garamond" w:hAnsi="Garamond" w:cs="Arial"/>
                <w:sz w:val="24"/>
                <w:szCs w:val="24"/>
              </w:rPr>
            </w:pPr>
            <w:r>
              <w:rPr>
                <w:rFonts w:ascii="Garamond" w:hAnsi="Garamond" w:cs="Arial"/>
                <w:sz w:val="24"/>
                <w:szCs w:val="24"/>
              </w:rPr>
              <w:t>3,</w:t>
            </w:r>
            <w:r w:rsidR="00C70B77">
              <w:rPr>
                <w:rFonts w:ascii="Garamond" w:hAnsi="Garamond" w:cs="Arial"/>
                <w:sz w:val="24"/>
                <w:szCs w:val="24"/>
              </w:rPr>
              <w:t>361.6</w:t>
            </w:r>
          </w:p>
        </w:tc>
        <w:tc>
          <w:tcPr>
            <w:tcW w:w="1303" w:type="dxa"/>
            <w:tcBorders>
              <w:top w:val="single" w:sz="6" w:space="0" w:color="C6D9F1"/>
              <w:bottom w:val="single" w:sz="12" w:space="0" w:color="1F497D"/>
            </w:tcBorders>
            <w:vAlign w:val="center"/>
          </w:tcPr>
          <w:p w14:paraId="470DFAF6" w14:textId="0EABBCB3" w:rsidR="00A8645C" w:rsidRPr="000C3A5F" w:rsidRDefault="00A8645C" w:rsidP="00100B27">
            <w:pPr>
              <w:spacing w:before="60" w:after="60"/>
              <w:jc w:val="center"/>
              <w:rPr>
                <w:rFonts w:ascii="Garamond" w:hAnsi="Garamond" w:cs="Arial"/>
                <w:sz w:val="24"/>
                <w:szCs w:val="24"/>
              </w:rPr>
            </w:pPr>
            <w:r>
              <w:rPr>
                <w:rFonts w:ascii="Garamond" w:hAnsi="Garamond" w:cs="Arial"/>
                <w:sz w:val="24"/>
                <w:szCs w:val="24"/>
              </w:rPr>
              <w:t>3,3</w:t>
            </w:r>
            <w:r w:rsidR="00C70B77">
              <w:rPr>
                <w:rFonts w:ascii="Garamond" w:hAnsi="Garamond" w:cs="Arial"/>
                <w:sz w:val="24"/>
                <w:szCs w:val="24"/>
              </w:rPr>
              <w:t>71</w:t>
            </w:r>
            <w:r>
              <w:rPr>
                <w:rFonts w:ascii="Garamond" w:hAnsi="Garamond" w:cs="Arial"/>
                <w:sz w:val="24"/>
                <w:szCs w:val="24"/>
              </w:rPr>
              <w:t>.</w:t>
            </w:r>
            <w:r w:rsidR="00C70B77">
              <w:rPr>
                <w:rFonts w:ascii="Garamond" w:hAnsi="Garamond" w:cs="Arial"/>
                <w:sz w:val="24"/>
                <w:szCs w:val="24"/>
              </w:rPr>
              <w:t>4</w:t>
            </w:r>
          </w:p>
        </w:tc>
        <w:tc>
          <w:tcPr>
            <w:tcW w:w="1720" w:type="dxa"/>
            <w:tcBorders>
              <w:top w:val="single" w:sz="6" w:space="0" w:color="C6D9F1"/>
              <w:bottom w:val="single" w:sz="12" w:space="0" w:color="1F497D"/>
            </w:tcBorders>
            <w:shd w:val="clear" w:color="auto" w:fill="auto"/>
            <w:vAlign w:val="center"/>
          </w:tcPr>
          <w:p w14:paraId="6F8A2E56" w14:textId="67BBD52A" w:rsidR="00A8645C" w:rsidRPr="00593A0B" w:rsidRDefault="00A8645C" w:rsidP="00100B27">
            <w:pPr>
              <w:spacing w:before="60" w:after="60"/>
              <w:jc w:val="center"/>
              <w:rPr>
                <w:rFonts w:ascii="Garamond" w:hAnsi="Garamond" w:cs="Arial"/>
                <w:sz w:val="24"/>
                <w:szCs w:val="24"/>
              </w:rPr>
            </w:pPr>
            <w:r>
              <w:rPr>
                <w:rFonts w:ascii="Garamond" w:hAnsi="Garamond" w:cs="Arial"/>
                <w:sz w:val="24"/>
                <w:szCs w:val="24"/>
              </w:rPr>
              <w:t>3,</w:t>
            </w:r>
            <w:r w:rsidR="00C70B77">
              <w:rPr>
                <w:rFonts w:ascii="Garamond" w:hAnsi="Garamond" w:cs="Arial"/>
                <w:sz w:val="24"/>
                <w:szCs w:val="24"/>
              </w:rPr>
              <w:t>410.4</w:t>
            </w:r>
          </w:p>
        </w:tc>
        <w:tc>
          <w:tcPr>
            <w:tcW w:w="1349" w:type="dxa"/>
            <w:tcBorders>
              <w:top w:val="single" w:sz="6" w:space="0" w:color="C6D9F1"/>
              <w:bottom w:val="single" w:sz="12" w:space="0" w:color="1F497D"/>
            </w:tcBorders>
            <w:vAlign w:val="center"/>
          </w:tcPr>
          <w:p w14:paraId="3800E5F0" w14:textId="43CA70AC" w:rsidR="00A8645C" w:rsidRDefault="008C6D1B" w:rsidP="00100B27">
            <w:pPr>
              <w:spacing w:before="60" w:after="60"/>
              <w:jc w:val="center"/>
              <w:rPr>
                <w:rFonts w:ascii="Garamond" w:hAnsi="Garamond" w:cs="Arial"/>
                <w:sz w:val="24"/>
                <w:szCs w:val="24"/>
              </w:rPr>
            </w:pPr>
            <w:r>
              <w:rPr>
                <w:rFonts w:ascii="Garamond" w:hAnsi="Garamond" w:cs="Arial"/>
                <w:sz w:val="24"/>
                <w:szCs w:val="24"/>
              </w:rPr>
              <w:t>3,</w:t>
            </w:r>
            <w:r w:rsidR="00C70B77">
              <w:rPr>
                <w:rFonts w:ascii="Garamond" w:hAnsi="Garamond" w:cs="Arial"/>
                <w:sz w:val="24"/>
                <w:szCs w:val="24"/>
              </w:rPr>
              <w:t>401.8</w:t>
            </w:r>
          </w:p>
        </w:tc>
        <w:tc>
          <w:tcPr>
            <w:tcW w:w="1744" w:type="dxa"/>
            <w:tcBorders>
              <w:top w:val="single" w:sz="6" w:space="0" w:color="C6D9F1"/>
              <w:bottom w:val="single" w:sz="12" w:space="0" w:color="1F497D"/>
            </w:tcBorders>
            <w:vAlign w:val="center"/>
          </w:tcPr>
          <w:p w14:paraId="232088F6" w14:textId="57C191BD" w:rsidR="00A8645C" w:rsidRPr="00593A0B" w:rsidRDefault="00A8645C" w:rsidP="00100B27">
            <w:pPr>
              <w:spacing w:before="60" w:after="60"/>
              <w:jc w:val="center"/>
              <w:rPr>
                <w:rFonts w:ascii="Garamond" w:hAnsi="Garamond"/>
                <w:sz w:val="24"/>
                <w:szCs w:val="24"/>
              </w:rPr>
            </w:pPr>
            <w:r>
              <w:rPr>
                <w:rFonts w:ascii="Garamond" w:hAnsi="Garamond" w:cs="Arial"/>
                <w:sz w:val="24"/>
                <w:szCs w:val="24"/>
              </w:rPr>
              <w:t>0</w:t>
            </w:r>
          </w:p>
        </w:tc>
      </w:tr>
    </w:tbl>
    <w:p w14:paraId="6D44114E" w14:textId="4A0D0446" w:rsidR="00B74626" w:rsidRDefault="00B74626" w:rsidP="00766F01">
      <w:pPr>
        <w:spacing w:after="120"/>
        <w:jc w:val="left"/>
        <w:rPr>
          <w:ins w:id="4" w:author="Author"/>
          <w:rFonts w:ascii="Garamond" w:hAnsi="Garamond" w:cs="Arial"/>
          <w:sz w:val="24"/>
          <w:szCs w:val="24"/>
        </w:rPr>
      </w:pPr>
    </w:p>
    <w:p w14:paraId="6758C81B" w14:textId="7B379B3C" w:rsidR="00B74626" w:rsidRDefault="00B74626" w:rsidP="00B74626">
      <w:pPr>
        <w:spacing w:after="240"/>
        <w:jc w:val="left"/>
        <w:rPr>
          <w:rFonts w:ascii="Garamond" w:hAnsi="Garamond" w:cs="Arial"/>
          <w:sz w:val="24"/>
          <w:szCs w:val="24"/>
        </w:rPr>
      </w:pPr>
      <w:r>
        <w:rPr>
          <w:rFonts w:ascii="Garamond" w:hAnsi="Garamond" w:cs="Arial"/>
          <w:sz w:val="24"/>
          <w:szCs w:val="24"/>
        </w:rPr>
        <w:t>[</w:t>
      </w:r>
      <w:r w:rsidRPr="00924893">
        <w:rPr>
          <w:rFonts w:ascii="Garamond" w:hAnsi="Garamond" w:cs="Arial"/>
          <w:sz w:val="24"/>
          <w:szCs w:val="24"/>
          <w:highlight w:val="yellow"/>
        </w:rPr>
        <w:t xml:space="preserve">MPO inserts </w:t>
      </w:r>
      <w:r>
        <w:rPr>
          <w:rFonts w:ascii="Garamond" w:hAnsi="Garamond" w:cs="Arial"/>
          <w:sz w:val="24"/>
          <w:szCs w:val="24"/>
          <w:highlight w:val="yellow"/>
        </w:rPr>
        <w:t>the following table</w:t>
      </w:r>
      <w:r w:rsidRPr="00924893">
        <w:rPr>
          <w:rFonts w:ascii="Garamond" w:hAnsi="Garamond" w:cs="Arial"/>
          <w:sz w:val="24"/>
          <w:szCs w:val="24"/>
          <w:highlight w:val="yellow"/>
        </w:rPr>
        <w:t xml:space="preserve"> if </w:t>
      </w:r>
      <w:r w:rsidR="00DC317F">
        <w:rPr>
          <w:rFonts w:ascii="Garamond" w:hAnsi="Garamond" w:cs="Arial"/>
          <w:sz w:val="24"/>
          <w:szCs w:val="24"/>
          <w:highlight w:val="yellow"/>
        </w:rPr>
        <w:t xml:space="preserve">the MPO established its own safety </w:t>
      </w:r>
      <w:r w:rsidR="00FE1BD6">
        <w:rPr>
          <w:rFonts w:ascii="Garamond" w:hAnsi="Garamond" w:cs="Arial"/>
          <w:sz w:val="24"/>
          <w:szCs w:val="24"/>
          <w:highlight w:val="yellow"/>
        </w:rPr>
        <w:t>targets</w:t>
      </w:r>
      <w:r w:rsidR="00FE1BD6" w:rsidRPr="00F805BB">
        <w:rPr>
          <w:rFonts w:ascii="Garamond" w:hAnsi="Garamond" w:cs="Arial"/>
          <w:sz w:val="24"/>
          <w:szCs w:val="24"/>
          <w:highlight w:val="yellow"/>
        </w:rPr>
        <w:t>.</w:t>
      </w:r>
      <w:r w:rsidR="00F805BB" w:rsidRPr="00F805BB">
        <w:rPr>
          <w:rFonts w:ascii="Garamond" w:hAnsi="Garamond" w:cs="Arial"/>
          <w:sz w:val="24"/>
          <w:szCs w:val="24"/>
          <w:highlight w:val="yellow"/>
        </w:rPr>
        <w:t xml:space="preserve">  In discussion MPO may indicate support for Vision Zero concept if appropriate and rationale for setting its own t</w:t>
      </w:r>
      <w:r w:rsidR="00F805BB">
        <w:rPr>
          <w:rFonts w:ascii="Garamond" w:hAnsi="Garamond" w:cs="Arial"/>
          <w:sz w:val="24"/>
          <w:szCs w:val="24"/>
          <w:highlight w:val="yellow"/>
        </w:rPr>
        <w:t>a</w:t>
      </w:r>
      <w:r w:rsidR="00F805BB" w:rsidRPr="00F805BB">
        <w:rPr>
          <w:rFonts w:ascii="Garamond" w:hAnsi="Garamond" w:cs="Arial"/>
          <w:sz w:val="24"/>
          <w:szCs w:val="24"/>
          <w:highlight w:val="yellow"/>
        </w:rPr>
        <w:t>rgets</w:t>
      </w:r>
      <w:r w:rsidR="00F805BB">
        <w:rPr>
          <w:rFonts w:ascii="Garamond" w:hAnsi="Garamond" w:cs="Arial"/>
          <w:sz w:val="24"/>
          <w:szCs w:val="24"/>
        </w:rPr>
        <w:t>.</w:t>
      </w:r>
      <w:r>
        <w:rPr>
          <w:rFonts w:ascii="Garamond" w:hAnsi="Garamond" w:cs="Arial"/>
          <w:sz w:val="24"/>
          <w:szCs w:val="24"/>
        </w:rPr>
        <w:t>]</w:t>
      </w:r>
    </w:p>
    <w:tbl>
      <w:tblPr>
        <w:tblW w:w="0" w:type="auto"/>
        <w:tblBorders>
          <w:top w:val="single" w:sz="12" w:space="0" w:color="auto"/>
          <w:bottom w:val="single" w:sz="12" w:space="0" w:color="auto"/>
        </w:tblBorders>
        <w:tblCellMar>
          <w:left w:w="72" w:type="dxa"/>
          <w:right w:w="72" w:type="dxa"/>
        </w:tblCellMar>
        <w:tblLook w:val="04A0" w:firstRow="1" w:lastRow="0" w:firstColumn="1" w:lastColumn="0" w:noHBand="0" w:noVBand="1"/>
      </w:tblPr>
      <w:tblGrid>
        <w:gridCol w:w="4617"/>
        <w:gridCol w:w="2520"/>
        <w:gridCol w:w="2430"/>
      </w:tblGrid>
      <w:tr w:rsidR="00B74626" w:rsidRPr="005267DD" w14:paraId="0F807DE5" w14:textId="77777777" w:rsidTr="004546CD">
        <w:trPr>
          <w:trHeight w:val="20"/>
        </w:trPr>
        <w:tc>
          <w:tcPr>
            <w:tcW w:w="4617" w:type="dxa"/>
            <w:tcBorders>
              <w:top w:val="single" w:sz="12" w:space="0" w:color="1F497D"/>
              <w:bottom w:val="single" w:sz="8" w:space="0" w:color="1F497D"/>
            </w:tcBorders>
            <w:shd w:val="clear" w:color="auto" w:fill="auto"/>
            <w:vAlign w:val="bottom"/>
          </w:tcPr>
          <w:p w14:paraId="5401ADDE" w14:textId="77777777" w:rsidR="00B74626" w:rsidRPr="00593A0B" w:rsidRDefault="00B74626" w:rsidP="004546CD">
            <w:pPr>
              <w:keepNext/>
              <w:spacing w:before="60" w:after="60"/>
              <w:jc w:val="left"/>
              <w:rPr>
                <w:rFonts w:ascii="Garamond" w:hAnsi="Garamond" w:cs="Arial"/>
                <w:b/>
                <w:sz w:val="24"/>
                <w:szCs w:val="24"/>
              </w:rPr>
            </w:pPr>
            <w:r w:rsidRPr="00593A0B">
              <w:rPr>
                <w:rFonts w:ascii="Garamond" w:hAnsi="Garamond" w:cs="Arial"/>
                <w:b/>
                <w:sz w:val="24"/>
                <w:szCs w:val="24"/>
              </w:rPr>
              <w:t>Performance Measures</w:t>
            </w:r>
          </w:p>
        </w:tc>
        <w:tc>
          <w:tcPr>
            <w:tcW w:w="2520" w:type="dxa"/>
            <w:tcBorders>
              <w:top w:val="single" w:sz="12" w:space="0" w:color="1F497D"/>
              <w:bottom w:val="single" w:sz="8" w:space="0" w:color="1F497D"/>
            </w:tcBorders>
          </w:tcPr>
          <w:p w14:paraId="5F77F35D" w14:textId="77777777" w:rsidR="00B74626" w:rsidRPr="00593A0B" w:rsidRDefault="00B74626" w:rsidP="004546CD">
            <w:pPr>
              <w:keepNext/>
              <w:spacing w:before="60" w:after="60"/>
              <w:jc w:val="left"/>
              <w:rPr>
                <w:rFonts w:ascii="Garamond" w:hAnsi="Garamond" w:cs="Arial"/>
                <w:b/>
                <w:sz w:val="24"/>
                <w:szCs w:val="24"/>
              </w:rPr>
            </w:pPr>
            <w:r w:rsidRPr="005267DD">
              <w:rPr>
                <w:rFonts w:ascii="Garamond" w:hAnsi="Garamond" w:cs="Arial"/>
                <w:b/>
                <w:sz w:val="24"/>
                <w:szCs w:val="24"/>
              </w:rPr>
              <w:t>[</w:t>
            </w:r>
            <w:r w:rsidRPr="00593A0B">
              <w:rPr>
                <w:rFonts w:ascii="Garamond" w:hAnsi="Garamond" w:cs="Arial"/>
                <w:b/>
                <w:sz w:val="24"/>
                <w:szCs w:val="24"/>
                <w:highlight w:val="yellow"/>
              </w:rPr>
              <w:t>insert MPO name</w:t>
            </w:r>
            <w:r w:rsidRPr="00593A0B">
              <w:rPr>
                <w:rFonts w:ascii="Garamond" w:hAnsi="Garamond" w:cs="Arial"/>
                <w:b/>
                <w:sz w:val="24"/>
                <w:szCs w:val="24"/>
              </w:rPr>
              <w:t>] Baseline Performance</w:t>
            </w:r>
          </w:p>
          <w:p w14:paraId="17C02F33" w14:textId="0A4294AF" w:rsidR="00B74626" w:rsidRPr="00593A0B" w:rsidRDefault="00B74626" w:rsidP="004546CD">
            <w:pPr>
              <w:keepNext/>
              <w:spacing w:before="60" w:after="60"/>
              <w:jc w:val="left"/>
              <w:rPr>
                <w:rFonts w:ascii="Garamond" w:hAnsi="Garamond" w:cs="Arial"/>
                <w:b/>
                <w:sz w:val="24"/>
                <w:szCs w:val="24"/>
              </w:rPr>
            </w:pPr>
            <w:r w:rsidRPr="00593A0B">
              <w:rPr>
                <w:rFonts w:ascii="Garamond" w:hAnsi="Garamond" w:cs="Arial"/>
                <w:b/>
                <w:sz w:val="24"/>
                <w:szCs w:val="24"/>
              </w:rPr>
              <w:t>(Five-Year Rolling Average 20</w:t>
            </w:r>
            <w:r w:rsidR="003128E0">
              <w:rPr>
                <w:rFonts w:ascii="Garamond" w:hAnsi="Garamond" w:cs="Arial"/>
                <w:b/>
                <w:sz w:val="24"/>
                <w:szCs w:val="24"/>
              </w:rPr>
              <w:t>xx</w:t>
            </w:r>
            <w:r w:rsidRPr="00593A0B">
              <w:rPr>
                <w:rFonts w:ascii="Garamond" w:hAnsi="Garamond" w:cs="Arial"/>
                <w:b/>
                <w:sz w:val="24"/>
                <w:szCs w:val="24"/>
              </w:rPr>
              <w:t>-20</w:t>
            </w:r>
            <w:r w:rsidR="003128E0">
              <w:rPr>
                <w:rFonts w:ascii="Garamond" w:hAnsi="Garamond" w:cs="Arial"/>
                <w:b/>
                <w:sz w:val="24"/>
                <w:szCs w:val="24"/>
              </w:rPr>
              <w:t>xx</w:t>
            </w:r>
            <w:r w:rsidRPr="00593A0B">
              <w:rPr>
                <w:rFonts w:ascii="Garamond" w:hAnsi="Garamond" w:cs="Arial"/>
                <w:b/>
                <w:sz w:val="24"/>
                <w:szCs w:val="24"/>
              </w:rPr>
              <w:t>)</w:t>
            </w:r>
          </w:p>
        </w:tc>
        <w:tc>
          <w:tcPr>
            <w:tcW w:w="2430" w:type="dxa"/>
            <w:tcBorders>
              <w:top w:val="single" w:sz="12" w:space="0" w:color="1F497D"/>
              <w:bottom w:val="single" w:sz="8" w:space="0" w:color="1F497D"/>
            </w:tcBorders>
          </w:tcPr>
          <w:p w14:paraId="42DF6708" w14:textId="64046DB3" w:rsidR="00B74626" w:rsidRPr="00593A0B" w:rsidRDefault="00B74626" w:rsidP="004546CD">
            <w:pPr>
              <w:keepNext/>
              <w:spacing w:before="60" w:after="60"/>
              <w:jc w:val="left"/>
              <w:rPr>
                <w:rFonts w:ascii="Garamond" w:hAnsi="Garamond" w:cs="Arial"/>
                <w:b/>
                <w:sz w:val="24"/>
                <w:szCs w:val="24"/>
              </w:rPr>
            </w:pPr>
            <w:r w:rsidRPr="00593A0B">
              <w:rPr>
                <w:rFonts w:ascii="Garamond" w:hAnsi="Garamond" w:cs="Arial"/>
                <w:b/>
                <w:sz w:val="24"/>
                <w:szCs w:val="24"/>
              </w:rPr>
              <w:t>C</w:t>
            </w:r>
            <w:r>
              <w:rPr>
                <w:rFonts w:ascii="Garamond" w:hAnsi="Garamond" w:cs="Arial"/>
                <w:b/>
                <w:sz w:val="24"/>
                <w:szCs w:val="24"/>
              </w:rPr>
              <w:t xml:space="preserve">alendar Year </w:t>
            </w:r>
            <w:r w:rsidR="003128E0">
              <w:rPr>
                <w:rFonts w:ascii="Garamond" w:hAnsi="Garamond" w:cs="Arial"/>
                <w:b/>
                <w:sz w:val="24"/>
                <w:szCs w:val="24"/>
              </w:rPr>
              <w:t>2021</w:t>
            </w:r>
            <w:r w:rsidR="003128E0" w:rsidRPr="00593A0B">
              <w:rPr>
                <w:rFonts w:ascii="Garamond" w:hAnsi="Garamond" w:cs="Arial"/>
                <w:b/>
                <w:sz w:val="24"/>
                <w:szCs w:val="24"/>
              </w:rPr>
              <w:t xml:space="preserve"> </w:t>
            </w:r>
            <w:r w:rsidRPr="005267DD">
              <w:rPr>
                <w:rFonts w:ascii="Garamond" w:hAnsi="Garamond" w:cs="Arial"/>
                <w:b/>
                <w:sz w:val="24"/>
                <w:szCs w:val="24"/>
              </w:rPr>
              <w:t>[</w:t>
            </w:r>
            <w:r w:rsidRPr="00593A0B">
              <w:rPr>
                <w:rFonts w:ascii="Garamond" w:hAnsi="Garamond" w:cs="Arial"/>
                <w:b/>
                <w:sz w:val="24"/>
                <w:szCs w:val="24"/>
                <w:highlight w:val="yellow"/>
              </w:rPr>
              <w:t>insert MPO name</w:t>
            </w:r>
            <w:r w:rsidRPr="005267DD">
              <w:rPr>
                <w:rFonts w:ascii="Garamond" w:hAnsi="Garamond" w:cs="Arial"/>
                <w:b/>
                <w:sz w:val="24"/>
                <w:szCs w:val="24"/>
              </w:rPr>
              <w:t>]</w:t>
            </w:r>
            <w:r w:rsidRPr="00593A0B">
              <w:rPr>
                <w:rFonts w:ascii="Garamond" w:hAnsi="Garamond" w:cs="Arial"/>
                <w:b/>
                <w:sz w:val="24"/>
                <w:szCs w:val="24"/>
              </w:rPr>
              <w:t xml:space="preserve"> Planning Area Performance Targets</w:t>
            </w:r>
          </w:p>
        </w:tc>
      </w:tr>
      <w:tr w:rsidR="00B74626" w:rsidRPr="00593A0B" w14:paraId="5748E6E3" w14:textId="77777777" w:rsidTr="004546CD">
        <w:trPr>
          <w:trHeight w:val="20"/>
        </w:trPr>
        <w:tc>
          <w:tcPr>
            <w:tcW w:w="4617" w:type="dxa"/>
            <w:tcBorders>
              <w:top w:val="single" w:sz="8" w:space="0" w:color="1F497D"/>
              <w:bottom w:val="single" w:sz="6" w:space="0" w:color="C6D9F1"/>
            </w:tcBorders>
            <w:shd w:val="clear" w:color="auto" w:fill="auto"/>
          </w:tcPr>
          <w:p w14:paraId="4F6A6174" w14:textId="77777777" w:rsidR="00B74626" w:rsidRPr="00593A0B" w:rsidRDefault="00B74626" w:rsidP="004546CD">
            <w:pPr>
              <w:spacing w:before="60" w:after="60"/>
              <w:jc w:val="left"/>
              <w:rPr>
                <w:rFonts w:ascii="Garamond" w:hAnsi="Garamond" w:cs="Arial"/>
                <w:sz w:val="24"/>
                <w:szCs w:val="24"/>
              </w:rPr>
            </w:pPr>
            <w:r w:rsidRPr="00593A0B">
              <w:rPr>
                <w:rFonts w:ascii="Garamond" w:hAnsi="Garamond" w:cs="Arial"/>
                <w:sz w:val="24"/>
                <w:szCs w:val="24"/>
              </w:rPr>
              <w:t>Number of Fatalities</w:t>
            </w:r>
          </w:p>
        </w:tc>
        <w:tc>
          <w:tcPr>
            <w:tcW w:w="2520" w:type="dxa"/>
            <w:tcBorders>
              <w:top w:val="single" w:sz="8" w:space="0" w:color="1F497D"/>
              <w:bottom w:val="single" w:sz="6" w:space="0" w:color="C6D9F1"/>
            </w:tcBorders>
          </w:tcPr>
          <w:p w14:paraId="3F297FE0" w14:textId="77777777" w:rsidR="00B74626" w:rsidRPr="00A021BE" w:rsidRDefault="00B74626" w:rsidP="004546CD">
            <w:pPr>
              <w:spacing w:before="60" w:after="60"/>
              <w:jc w:val="left"/>
              <w:rPr>
                <w:rFonts w:ascii="Garamond" w:hAnsi="Garamond" w:cs="Arial"/>
                <w:sz w:val="24"/>
                <w:szCs w:val="24"/>
              </w:rPr>
            </w:pPr>
          </w:p>
        </w:tc>
        <w:tc>
          <w:tcPr>
            <w:tcW w:w="2430" w:type="dxa"/>
            <w:tcBorders>
              <w:top w:val="single" w:sz="8" w:space="0" w:color="1F497D"/>
              <w:bottom w:val="single" w:sz="6" w:space="0" w:color="C6D9F1"/>
            </w:tcBorders>
          </w:tcPr>
          <w:p w14:paraId="361B7AF5" w14:textId="77777777" w:rsidR="00B74626" w:rsidRPr="00593A0B" w:rsidRDefault="00B74626" w:rsidP="004546CD">
            <w:pPr>
              <w:spacing w:before="60" w:after="60"/>
              <w:jc w:val="left"/>
              <w:rPr>
                <w:rFonts w:ascii="Garamond" w:hAnsi="Garamond" w:cs="Arial"/>
                <w:sz w:val="24"/>
                <w:szCs w:val="24"/>
              </w:rPr>
            </w:pPr>
          </w:p>
        </w:tc>
      </w:tr>
      <w:tr w:rsidR="00B74626" w:rsidRPr="00593A0B" w14:paraId="2307D6F8" w14:textId="77777777" w:rsidTr="004546CD">
        <w:trPr>
          <w:trHeight w:val="20"/>
        </w:trPr>
        <w:tc>
          <w:tcPr>
            <w:tcW w:w="4617" w:type="dxa"/>
            <w:tcBorders>
              <w:top w:val="single" w:sz="6" w:space="0" w:color="C6D9F1"/>
              <w:bottom w:val="single" w:sz="6" w:space="0" w:color="C6D9F1"/>
            </w:tcBorders>
            <w:shd w:val="clear" w:color="auto" w:fill="auto"/>
          </w:tcPr>
          <w:p w14:paraId="22CE8329" w14:textId="388B0049" w:rsidR="00B74626" w:rsidRPr="00593A0B" w:rsidRDefault="00B74626" w:rsidP="004546CD">
            <w:pPr>
              <w:spacing w:before="60" w:after="60"/>
              <w:jc w:val="left"/>
              <w:rPr>
                <w:rFonts w:ascii="Garamond" w:hAnsi="Garamond" w:cs="Arial"/>
                <w:sz w:val="24"/>
                <w:szCs w:val="24"/>
              </w:rPr>
            </w:pPr>
            <w:r w:rsidRPr="00593A0B">
              <w:rPr>
                <w:rFonts w:ascii="Garamond" w:hAnsi="Garamond" w:cs="Arial"/>
                <w:sz w:val="24"/>
                <w:szCs w:val="24"/>
              </w:rPr>
              <w:t>Rate of Fatalities per 100 Million VMT</w:t>
            </w:r>
          </w:p>
        </w:tc>
        <w:tc>
          <w:tcPr>
            <w:tcW w:w="2520" w:type="dxa"/>
            <w:tcBorders>
              <w:top w:val="single" w:sz="6" w:space="0" w:color="C6D9F1"/>
              <w:bottom w:val="single" w:sz="6" w:space="0" w:color="C6D9F1"/>
            </w:tcBorders>
          </w:tcPr>
          <w:p w14:paraId="678A7690" w14:textId="77777777" w:rsidR="00B74626" w:rsidRPr="00A021BE" w:rsidRDefault="00B74626" w:rsidP="004546CD">
            <w:pPr>
              <w:spacing w:before="60" w:after="60"/>
              <w:jc w:val="left"/>
              <w:rPr>
                <w:rFonts w:ascii="Garamond" w:hAnsi="Garamond" w:cs="Arial"/>
                <w:sz w:val="24"/>
                <w:szCs w:val="24"/>
              </w:rPr>
            </w:pPr>
          </w:p>
        </w:tc>
        <w:tc>
          <w:tcPr>
            <w:tcW w:w="2430" w:type="dxa"/>
            <w:tcBorders>
              <w:top w:val="single" w:sz="6" w:space="0" w:color="C6D9F1"/>
              <w:bottom w:val="single" w:sz="6" w:space="0" w:color="C6D9F1"/>
            </w:tcBorders>
          </w:tcPr>
          <w:p w14:paraId="45F354C5" w14:textId="77777777" w:rsidR="00B74626" w:rsidRPr="00593A0B" w:rsidRDefault="00B74626" w:rsidP="004546CD">
            <w:pPr>
              <w:spacing w:before="60" w:after="60"/>
              <w:jc w:val="left"/>
              <w:rPr>
                <w:rFonts w:ascii="Garamond" w:hAnsi="Garamond" w:cs="Arial"/>
                <w:sz w:val="24"/>
                <w:szCs w:val="24"/>
              </w:rPr>
            </w:pPr>
          </w:p>
        </w:tc>
      </w:tr>
      <w:tr w:rsidR="00B74626" w:rsidRPr="00593A0B" w14:paraId="7AFB0738" w14:textId="77777777" w:rsidTr="004546CD">
        <w:trPr>
          <w:trHeight w:val="20"/>
        </w:trPr>
        <w:tc>
          <w:tcPr>
            <w:tcW w:w="4617" w:type="dxa"/>
            <w:tcBorders>
              <w:top w:val="single" w:sz="6" w:space="0" w:color="C6D9F1"/>
              <w:bottom w:val="single" w:sz="6" w:space="0" w:color="C6D9F1"/>
            </w:tcBorders>
            <w:shd w:val="clear" w:color="auto" w:fill="auto"/>
          </w:tcPr>
          <w:p w14:paraId="7ECEB3EB" w14:textId="77777777" w:rsidR="00B74626" w:rsidRPr="00593A0B" w:rsidRDefault="00B74626" w:rsidP="004546CD">
            <w:pPr>
              <w:spacing w:before="60" w:after="60"/>
              <w:jc w:val="left"/>
              <w:rPr>
                <w:rFonts w:ascii="Garamond" w:hAnsi="Garamond" w:cs="Arial"/>
                <w:sz w:val="24"/>
                <w:szCs w:val="24"/>
              </w:rPr>
            </w:pPr>
            <w:r w:rsidRPr="00593A0B">
              <w:rPr>
                <w:rFonts w:ascii="Garamond" w:hAnsi="Garamond" w:cs="Arial"/>
                <w:sz w:val="24"/>
                <w:szCs w:val="24"/>
              </w:rPr>
              <w:t>Number of Serious Injuries</w:t>
            </w:r>
          </w:p>
        </w:tc>
        <w:tc>
          <w:tcPr>
            <w:tcW w:w="2520" w:type="dxa"/>
            <w:tcBorders>
              <w:top w:val="single" w:sz="6" w:space="0" w:color="C6D9F1"/>
              <w:bottom w:val="single" w:sz="6" w:space="0" w:color="C6D9F1"/>
            </w:tcBorders>
          </w:tcPr>
          <w:p w14:paraId="5AD937AE" w14:textId="77777777" w:rsidR="00B74626" w:rsidRPr="00A021BE" w:rsidRDefault="00B74626" w:rsidP="004546CD">
            <w:pPr>
              <w:spacing w:before="60" w:after="60"/>
              <w:jc w:val="left"/>
              <w:rPr>
                <w:rFonts w:ascii="Garamond" w:hAnsi="Garamond" w:cs="Arial"/>
                <w:sz w:val="24"/>
                <w:szCs w:val="24"/>
              </w:rPr>
            </w:pPr>
          </w:p>
        </w:tc>
        <w:tc>
          <w:tcPr>
            <w:tcW w:w="2430" w:type="dxa"/>
            <w:tcBorders>
              <w:top w:val="single" w:sz="6" w:space="0" w:color="C6D9F1"/>
              <w:bottom w:val="single" w:sz="6" w:space="0" w:color="C6D9F1"/>
            </w:tcBorders>
          </w:tcPr>
          <w:p w14:paraId="5A39EB0C" w14:textId="77777777" w:rsidR="00B74626" w:rsidRPr="00593A0B" w:rsidRDefault="00B74626" w:rsidP="004546CD">
            <w:pPr>
              <w:spacing w:before="60" w:after="60"/>
              <w:jc w:val="left"/>
              <w:rPr>
                <w:rFonts w:ascii="Garamond" w:hAnsi="Garamond" w:cs="Arial"/>
                <w:sz w:val="24"/>
                <w:szCs w:val="24"/>
              </w:rPr>
            </w:pPr>
          </w:p>
        </w:tc>
      </w:tr>
      <w:tr w:rsidR="00B74626" w:rsidRPr="00593A0B" w14:paraId="2F783330" w14:textId="77777777" w:rsidTr="004546CD">
        <w:trPr>
          <w:trHeight w:val="20"/>
        </w:trPr>
        <w:tc>
          <w:tcPr>
            <w:tcW w:w="4617" w:type="dxa"/>
            <w:tcBorders>
              <w:top w:val="single" w:sz="6" w:space="0" w:color="C6D9F1"/>
              <w:bottom w:val="single" w:sz="6" w:space="0" w:color="C6D9F1"/>
            </w:tcBorders>
            <w:shd w:val="clear" w:color="auto" w:fill="auto"/>
          </w:tcPr>
          <w:p w14:paraId="0B50E3B6" w14:textId="329812D2" w:rsidR="00B74626" w:rsidRPr="00593A0B" w:rsidRDefault="00B74626" w:rsidP="004546CD">
            <w:pPr>
              <w:spacing w:before="60" w:after="60"/>
              <w:jc w:val="left"/>
              <w:rPr>
                <w:rFonts w:ascii="Garamond" w:hAnsi="Garamond" w:cs="Arial"/>
                <w:sz w:val="24"/>
                <w:szCs w:val="24"/>
              </w:rPr>
            </w:pPr>
            <w:r w:rsidRPr="00593A0B">
              <w:rPr>
                <w:rFonts w:ascii="Garamond" w:hAnsi="Garamond" w:cs="Arial"/>
                <w:sz w:val="24"/>
                <w:szCs w:val="24"/>
              </w:rPr>
              <w:t xml:space="preserve">Rate of Serious Injuries per 100 </w:t>
            </w:r>
            <w:r w:rsidR="00FE1BD6" w:rsidRPr="00593A0B">
              <w:rPr>
                <w:rFonts w:ascii="Garamond" w:hAnsi="Garamond" w:cs="Arial"/>
                <w:sz w:val="24"/>
                <w:szCs w:val="24"/>
              </w:rPr>
              <w:t xml:space="preserve">Million </w:t>
            </w:r>
            <w:r w:rsidR="00FE1BD6">
              <w:rPr>
                <w:rFonts w:ascii="Garamond" w:hAnsi="Garamond" w:cs="Arial"/>
                <w:sz w:val="24"/>
                <w:szCs w:val="24"/>
              </w:rPr>
              <w:t>VMT</w:t>
            </w:r>
          </w:p>
        </w:tc>
        <w:tc>
          <w:tcPr>
            <w:tcW w:w="2520" w:type="dxa"/>
            <w:tcBorders>
              <w:top w:val="single" w:sz="6" w:space="0" w:color="C6D9F1"/>
              <w:bottom w:val="single" w:sz="6" w:space="0" w:color="C6D9F1"/>
            </w:tcBorders>
          </w:tcPr>
          <w:p w14:paraId="393C740A" w14:textId="77777777" w:rsidR="00B74626" w:rsidRPr="00DF4A52" w:rsidRDefault="00B74626" w:rsidP="004546CD">
            <w:pPr>
              <w:spacing w:before="60" w:after="60"/>
              <w:jc w:val="left"/>
              <w:rPr>
                <w:rFonts w:ascii="Garamond" w:hAnsi="Garamond" w:cs="Arial"/>
                <w:sz w:val="24"/>
                <w:szCs w:val="24"/>
              </w:rPr>
            </w:pPr>
          </w:p>
        </w:tc>
        <w:tc>
          <w:tcPr>
            <w:tcW w:w="2430" w:type="dxa"/>
            <w:tcBorders>
              <w:top w:val="single" w:sz="6" w:space="0" w:color="C6D9F1"/>
              <w:bottom w:val="single" w:sz="6" w:space="0" w:color="C6D9F1"/>
            </w:tcBorders>
          </w:tcPr>
          <w:p w14:paraId="5F3C82F1" w14:textId="77777777" w:rsidR="00B74626" w:rsidRPr="00593A0B" w:rsidRDefault="00B74626" w:rsidP="004546CD">
            <w:pPr>
              <w:spacing w:before="60" w:after="60"/>
              <w:jc w:val="left"/>
              <w:rPr>
                <w:rFonts w:ascii="Garamond" w:hAnsi="Garamond" w:cs="Arial"/>
                <w:sz w:val="24"/>
                <w:szCs w:val="24"/>
              </w:rPr>
            </w:pPr>
          </w:p>
        </w:tc>
      </w:tr>
      <w:tr w:rsidR="00B74626" w:rsidRPr="00593A0B" w14:paraId="1AE80E32" w14:textId="77777777" w:rsidTr="004546CD">
        <w:trPr>
          <w:trHeight w:val="20"/>
        </w:trPr>
        <w:tc>
          <w:tcPr>
            <w:tcW w:w="4617" w:type="dxa"/>
            <w:tcBorders>
              <w:top w:val="single" w:sz="6" w:space="0" w:color="C6D9F1"/>
              <w:bottom w:val="single" w:sz="12" w:space="0" w:color="1F497D"/>
            </w:tcBorders>
            <w:shd w:val="clear" w:color="auto" w:fill="auto"/>
          </w:tcPr>
          <w:p w14:paraId="315097E6" w14:textId="7C8DD7BB" w:rsidR="00B74626" w:rsidRPr="00593A0B" w:rsidRDefault="00B74626" w:rsidP="004546CD">
            <w:pPr>
              <w:spacing w:before="60" w:after="60"/>
              <w:jc w:val="left"/>
              <w:rPr>
                <w:rFonts w:ascii="Garamond" w:hAnsi="Garamond" w:cs="Arial"/>
                <w:sz w:val="24"/>
                <w:szCs w:val="24"/>
              </w:rPr>
            </w:pPr>
            <w:r w:rsidRPr="00593A0B">
              <w:rPr>
                <w:rFonts w:ascii="Garamond" w:hAnsi="Garamond" w:cs="Arial"/>
                <w:sz w:val="24"/>
                <w:szCs w:val="24"/>
              </w:rPr>
              <w:t xml:space="preserve">Number of Non-Motorized Fatalities and Non-Motorized Serious Injuries </w:t>
            </w:r>
          </w:p>
        </w:tc>
        <w:tc>
          <w:tcPr>
            <w:tcW w:w="2520" w:type="dxa"/>
            <w:tcBorders>
              <w:top w:val="single" w:sz="6" w:space="0" w:color="C6D9F1"/>
              <w:bottom w:val="single" w:sz="12" w:space="0" w:color="1F497D"/>
            </w:tcBorders>
          </w:tcPr>
          <w:p w14:paraId="7BE015C3" w14:textId="77777777" w:rsidR="00B74626" w:rsidRPr="000C3A5F" w:rsidRDefault="00B74626" w:rsidP="004546CD">
            <w:pPr>
              <w:spacing w:before="60" w:after="60"/>
              <w:jc w:val="left"/>
              <w:rPr>
                <w:rFonts w:ascii="Garamond" w:hAnsi="Garamond" w:cs="Arial"/>
                <w:sz w:val="24"/>
                <w:szCs w:val="24"/>
              </w:rPr>
            </w:pPr>
          </w:p>
        </w:tc>
        <w:tc>
          <w:tcPr>
            <w:tcW w:w="2430" w:type="dxa"/>
            <w:tcBorders>
              <w:top w:val="single" w:sz="6" w:space="0" w:color="C6D9F1"/>
              <w:bottom w:val="single" w:sz="12" w:space="0" w:color="1F497D"/>
            </w:tcBorders>
          </w:tcPr>
          <w:p w14:paraId="5EAFD76B" w14:textId="77777777" w:rsidR="00B74626" w:rsidRPr="00593A0B" w:rsidRDefault="00B74626" w:rsidP="004546CD">
            <w:pPr>
              <w:spacing w:before="60" w:after="60"/>
              <w:jc w:val="left"/>
              <w:rPr>
                <w:rFonts w:ascii="Garamond" w:hAnsi="Garamond" w:cs="Arial"/>
                <w:sz w:val="24"/>
                <w:szCs w:val="24"/>
              </w:rPr>
            </w:pPr>
          </w:p>
        </w:tc>
      </w:tr>
    </w:tbl>
    <w:p w14:paraId="025BA325" w14:textId="2DBE3EF0" w:rsidR="00593A0B" w:rsidRDefault="00593A0B" w:rsidP="00593A0B">
      <w:pPr>
        <w:spacing w:after="240"/>
        <w:jc w:val="left"/>
        <w:rPr>
          <w:rFonts w:ascii="Garamond" w:hAnsi="Garamond" w:cs="Arial"/>
          <w:sz w:val="24"/>
          <w:szCs w:val="24"/>
        </w:rPr>
      </w:pPr>
    </w:p>
    <w:p w14:paraId="567C6CAF" w14:textId="77777777" w:rsidR="007A25FE" w:rsidRDefault="007A25FE" w:rsidP="007A25FE">
      <w:pPr>
        <w:keepNext/>
        <w:keepLines/>
        <w:spacing w:after="240"/>
        <w:rPr>
          <w:rFonts w:ascii="Garamond" w:hAnsi="Garamond" w:cs="Calibri"/>
          <w:b/>
          <w:kern w:val="28"/>
          <w:sz w:val="24"/>
          <w:szCs w:val="24"/>
        </w:rPr>
      </w:pPr>
      <w:r>
        <w:rPr>
          <w:rFonts w:ascii="Garamond" w:hAnsi="Garamond" w:cs="Calibri"/>
          <w:b/>
          <w:kern w:val="28"/>
          <w:sz w:val="24"/>
          <w:szCs w:val="24"/>
        </w:rPr>
        <w:lastRenderedPageBreak/>
        <w:t>Baseline Conditions</w:t>
      </w:r>
    </w:p>
    <w:p w14:paraId="7E626BE2" w14:textId="7D0650D0" w:rsidR="007A25FE" w:rsidRDefault="007A25FE" w:rsidP="007A25FE">
      <w:pPr>
        <w:keepNext/>
        <w:keepLines/>
        <w:spacing w:after="240"/>
        <w:rPr>
          <w:rFonts w:ascii="Garamond" w:hAnsi="Garamond" w:cs="Calibri"/>
          <w:bCs/>
          <w:color w:val="000000"/>
          <w:kern w:val="36"/>
          <w:sz w:val="24"/>
          <w:szCs w:val="24"/>
        </w:rPr>
      </w:pPr>
      <w:r w:rsidRPr="008C0987">
        <w:rPr>
          <w:rFonts w:ascii="Garamond" w:hAnsi="Garamond" w:cs="Calibri"/>
          <w:kern w:val="28"/>
          <w:sz w:val="24"/>
          <w:szCs w:val="24"/>
          <w:highlight w:val="yellow"/>
        </w:rPr>
        <w:t xml:space="preserve">Opportunity for the MPO to discuss baseline conditions.  </w:t>
      </w:r>
      <w:r w:rsidR="00B959B3">
        <w:rPr>
          <w:rFonts w:ascii="Garamond" w:hAnsi="Garamond" w:cs="Calibri"/>
          <w:kern w:val="28"/>
          <w:sz w:val="24"/>
          <w:szCs w:val="24"/>
          <w:highlight w:val="yellow"/>
        </w:rPr>
        <w:t>The e</w:t>
      </w:r>
      <w:r>
        <w:rPr>
          <w:rFonts w:ascii="Garamond" w:hAnsi="Garamond" w:cs="Calibri"/>
          <w:bCs/>
          <w:color w:val="000000"/>
          <w:kern w:val="36"/>
          <w:sz w:val="24"/>
          <w:szCs w:val="24"/>
          <w:highlight w:val="yellow"/>
        </w:rPr>
        <w:t>xample below is from</w:t>
      </w:r>
      <w:r w:rsidRPr="008C0987">
        <w:rPr>
          <w:rFonts w:ascii="Garamond" w:hAnsi="Garamond" w:cs="Calibri"/>
          <w:bCs/>
          <w:color w:val="000000"/>
          <w:kern w:val="36"/>
          <w:sz w:val="24"/>
          <w:szCs w:val="24"/>
          <w:highlight w:val="yellow"/>
        </w:rPr>
        <w:t xml:space="preserve"> </w:t>
      </w:r>
      <w:r w:rsidR="00283F63">
        <w:rPr>
          <w:rFonts w:ascii="Garamond" w:hAnsi="Garamond" w:cs="Calibri"/>
          <w:bCs/>
          <w:color w:val="000000"/>
          <w:kern w:val="36"/>
          <w:sz w:val="24"/>
          <w:szCs w:val="24"/>
          <w:highlight w:val="yellow"/>
        </w:rPr>
        <w:t>a previous</w:t>
      </w:r>
      <w:r w:rsidR="00283F63" w:rsidRPr="008C0987">
        <w:rPr>
          <w:rFonts w:ascii="Garamond" w:hAnsi="Garamond" w:cs="Calibri"/>
          <w:bCs/>
          <w:color w:val="000000"/>
          <w:kern w:val="36"/>
          <w:sz w:val="24"/>
          <w:szCs w:val="24"/>
          <w:highlight w:val="yellow"/>
        </w:rPr>
        <w:t xml:space="preserve"> </w:t>
      </w:r>
      <w:r w:rsidRPr="008C0987">
        <w:rPr>
          <w:rFonts w:ascii="Garamond" w:hAnsi="Garamond" w:cs="Calibri"/>
          <w:bCs/>
          <w:color w:val="000000"/>
          <w:kern w:val="36"/>
          <w:sz w:val="24"/>
          <w:szCs w:val="24"/>
          <w:highlight w:val="yellow"/>
        </w:rPr>
        <w:t>Broward MPO TIP</w:t>
      </w:r>
      <w:r w:rsidRPr="008C0987">
        <w:rPr>
          <w:rStyle w:val="FootnoteReference"/>
          <w:rFonts w:ascii="Garamond" w:hAnsi="Garamond" w:cs="Calibri"/>
          <w:bCs/>
          <w:color w:val="000000"/>
          <w:kern w:val="36"/>
          <w:sz w:val="24"/>
          <w:szCs w:val="24"/>
          <w:highlight w:val="yellow"/>
        </w:rPr>
        <w:footnoteReference w:id="4"/>
      </w:r>
      <w:r w:rsidR="00283F63">
        <w:rPr>
          <w:rFonts w:ascii="Garamond" w:hAnsi="Garamond" w:cs="Calibri"/>
          <w:bCs/>
          <w:color w:val="000000"/>
          <w:kern w:val="36"/>
          <w:sz w:val="24"/>
          <w:szCs w:val="24"/>
          <w:highlight w:val="yellow"/>
        </w:rPr>
        <w:t>. MPOs that include a table similar to this should use the most recent data available</w:t>
      </w:r>
      <w:r w:rsidRPr="008C0987">
        <w:rPr>
          <w:rFonts w:ascii="Garamond" w:hAnsi="Garamond" w:cs="Calibri"/>
          <w:bCs/>
          <w:color w:val="000000"/>
          <w:kern w:val="36"/>
          <w:sz w:val="24"/>
          <w:szCs w:val="24"/>
          <w:highlight w:val="yellow"/>
        </w:rPr>
        <w:t>:</w:t>
      </w:r>
    </w:p>
    <w:p w14:paraId="06882399" w14:textId="57F08648" w:rsidR="00C36D4D" w:rsidRDefault="00C36D4D" w:rsidP="00C36D4D">
      <w:pPr>
        <w:spacing w:before="60" w:after="240"/>
        <w:rPr>
          <w:rFonts w:ascii="Garamond" w:eastAsia="Batang" w:hAnsi="Garamond" w:cs="Arial"/>
          <w:i/>
          <w:iCs/>
          <w:sz w:val="24"/>
          <w:szCs w:val="24"/>
        </w:rPr>
      </w:pPr>
      <w:r w:rsidRPr="00C36D4D">
        <w:rPr>
          <w:rFonts w:ascii="Garamond" w:eastAsia="Batang" w:hAnsi="Garamond" w:cs="Arial"/>
          <w:i/>
          <w:iCs/>
          <w:sz w:val="24"/>
          <w:szCs w:val="24"/>
        </w:rPr>
        <w:t>After FDOT set its Safety Performance Measures targets in 2018, both FDOT and the Broward MPO established 2017 Baseline Safety Performance Measures. To evaluate baseline Safety Performance Measures, the most recent five-year rolling average (2013-2017) of crash data and VMT were utilized. Table 3-2 presents the Baseline Safety Performance Measures for Florida and Broward MPO.</w:t>
      </w:r>
    </w:p>
    <w:p w14:paraId="415C66D3" w14:textId="0EE00175" w:rsidR="00C36D4D" w:rsidRPr="00C36D4D" w:rsidRDefault="00DC317F" w:rsidP="00C36D4D">
      <w:pPr>
        <w:spacing w:before="60" w:after="240"/>
        <w:rPr>
          <w:rFonts w:ascii="Garamond" w:eastAsia="Batang" w:hAnsi="Garamond" w:cs="Arial"/>
          <w:i/>
          <w:iCs/>
          <w:sz w:val="24"/>
          <w:szCs w:val="24"/>
        </w:rPr>
      </w:pPr>
      <w:r>
        <w:rPr>
          <w:rFonts w:ascii="Garamond" w:hAnsi="Garamond" w:cs="Calibri"/>
          <w:bCs/>
          <w:iCs/>
          <w:noProof/>
          <w:color w:val="000000"/>
          <w:kern w:val="36"/>
          <w:sz w:val="24"/>
          <w:szCs w:val="24"/>
        </w:rPr>
        <w:drawing>
          <wp:inline distT="0" distB="0" distL="0" distR="0" wp14:anchorId="42A48F17" wp14:editId="3E1237ED">
            <wp:extent cx="5454963" cy="1916142"/>
            <wp:effectExtent l="0" t="0" r="0" b="825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CC6F21.tmp"/>
                    <pic:cNvPicPr/>
                  </pic:nvPicPr>
                  <pic:blipFill>
                    <a:blip r:embed="rId11">
                      <a:extLst>
                        <a:ext uri="{28A0092B-C50C-407E-A947-70E740481C1C}">
                          <a14:useLocalDpi xmlns:a14="http://schemas.microsoft.com/office/drawing/2010/main" val="0"/>
                        </a:ext>
                      </a:extLst>
                    </a:blip>
                    <a:stretch>
                      <a:fillRect/>
                    </a:stretch>
                  </pic:blipFill>
                  <pic:spPr>
                    <a:xfrm>
                      <a:off x="0" y="0"/>
                      <a:ext cx="5514399" cy="1937020"/>
                    </a:xfrm>
                    <a:prstGeom prst="rect">
                      <a:avLst/>
                    </a:prstGeom>
                  </pic:spPr>
                </pic:pic>
              </a:graphicData>
            </a:graphic>
          </wp:inline>
        </w:drawing>
      </w:r>
    </w:p>
    <w:p w14:paraId="30B7CA60" w14:textId="51B7F487" w:rsidR="003128E0" w:rsidRDefault="003128E0" w:rsidP="003128E0">
      <w:pPr>
        <w:spacing w:after="240"/>
        <w:rPr>
          <w:rFonts w:ascii="Garamond" w:hAnsi="Garamond" w:cs="Calibri"/>
          <w:kern w:val="28"/>
          <w:sz w:val="24"/>
          <w:szCs w:val="24"/>
        </w:rPr>
      </w:pPr>
      <w:r w:rsidRPr="00924C97">
        <w:rPr>
          <w:rFonts w:ascii="Garamond" w:hAnsi="Garamond" w:cs="Calibri"/>
          <w:kern w:val="28"/>
          <w:sz w:val="24"/>
          <w:szCs w:val="24"/>
        </w:rPr>
        <w:t xml:space="preserve">In 2020, FHWA completed an assessment of target achievement for FDOT’s 2018 safety targets, based on actual five-year averages for each measure for 2014-2018. Per FHWA’s PM1 rule, a state has met or made significant progress toward its safety targets when at least four of the targets have been met or the actual outcome is better than the baseline performance. Based on FHWA’s review, Florida did not make significant progress toward achieving its safety targets. </w:t>
      </w:r>
      <w:r w:rsidRPr="007061DA">
        <w:rPr>
          <w:rFonts w:ascii="Garamond" w:hAnsi="Garamond" w:cs="Calibri"/>
          <w:kern w:val="28"/>
          <w:sz w:val="24"/>
          <w:szCs w:val="24"/>
        </w:rPr>
        <w:t xml:space="preserve">Both the total number of fatalities and the fatality rate increased. The total number of serious injuries has begun to decline on a five-year rolling average basis, while the serious injury rate has declined steadily over this timeframe. Based on these trends, </w:t>
      </w:r>
      <w:r>
        <w:rPr>
          <w:rFonts w:ascii="Garamond" w:hAnsi="Garamond" w:cs="Calibri"/>
          <w:kern w:val="28"/>
          <w:sz w:val="24"/>
          <w:szCs w:val="24"/>
        </w:rPr>
        <w:t>Florida is</w:t>
      </w:r>
      <w:r w:rsidRPr="007061DA">
        <w:rPr>
          <w:rFonts w:ascii="Garamond" w:hAnsi="Garamond" w:cs="Calibri"/>
          <w:kern w:val="28"/>
          <w:sz w:val="24"/>
          <w:szCs w:val="24"/>
        </w:rPr>
        <w:t xml:space="preserve"> making progress towards achieving the targets established for serious injuries but not yet for fatalities or non-motorized users. As requ</w:t>
      </w:r>
      <w:r>
        <w:rPr>
          <w:rFonts w:ascii="Garamond" w:hAnsi="Garamond" w:cs="Calibri"/>
          <w:kern w:val="28"/>
          <w:sz w:val="24"/>
          <w:szCs w:val="24"/>
        </w:rPr>
        <w:t>ired</w:t>
      </w:r>
      <w:r w:rsidRPr="007061DA">
        <w:rPr>
          <w:rFonts w:ascii="Garamond" w:hAnsi="Garamond" w:cs="Calibri"/>
          <w:kern w:val="28"/>
          <w:sz w:val="24"/>
          <w:szCs w:val="24"/>
        </w:rPr>
        <w:t xml:space="preserve"> by FHWA, FDOT developed an HSIP Implementation Plan to highlight additional strategies it will undertake in support of the targets.</w:t>
      </w:r>
      <w:r>
        <w:rPr>
          <w:rFonts w:ascii="Garamond" w:hAnsi="Garamond" w:cs="Calibri"/>
          <w:kern w:val="28"/>
          <w:sz w:val="24"/>
          <w:szCs w:val="24"/>
        </w:rPr>
        <w:t xml:space="preserve"> </w:t>
      </w:r>
      <w:r w:rsidRPr="008256D9">
        <w:rPr>
          <w:rFonts w:ascii="Garamond" w:hAnsi="Garamond" w:cs="Calibri"/>
          <w:kern w:val="28"/>
          <w:sz w:val="24"/>
          <w:szCs w:val="24"/>
        </w:rPr>
        <w:t>Th</w:t>
      </w:r>
      <w:r>
        <w:rPr>
          <w:rFonts w:ascii="Garamond" w:hAnsi="Garamond" w:cs="Calibri"/>
          <w:kern w:val="28"/>
          <w:sz w:val="24"/>
          <w:szCs w:val="24"/>
        </w:rPr>
        <w:t>e</w:t>
      </w:r>
      <w:r w:rsidRPr="008256D9">
        <w:rPr>
          <w:rFonts w:ascii="Garamond" w:hAnsi="Garamond" w:cs="Calibri"/>
          <w:kern w:val="28"/>
          <w:sz w:val="24"/>
          <w:szCs w:val="24"/>
        </w:rPr>
        <w:t xml:space="preserve"> HSIP Implementation Plan documents Florida’s HSIP funding and project decisions for the upcoming fiscal year to meet or make significant progress toward meeting its safety performance targets in subsequent years</w:t>
      </w:r>
      <w:r>
        <w:rPr>
          <w:rFonts w:ascii="Garamond" w:hAnsi="Garamond" w:cs="Calibri"/>
          <w:kern w:val="28"/>
          <w:sz w:val="24"/>
          <w:szCs w:val="24"/>
        </w:rPr>
        <w:t xml:space="preserve">. </w:t>
      </w:r>
    </w:p>
    <w:p w14:paraId="15DB8FE2" w14:textId="77777777" w:rsidR="003128E0" w:rsidRDefault="003128E0" w:rsidP="003128E0">
      <w:pPr>
        <w:spacing w:after="240"/>
        <w:rPr>
          <w:rFonts w:ascii="Garamond" w:hAnsi="Garamond" w:cs="Calibri"/>
          <w:kern w:val="28"/>
          <w:sz w:val="24"/>
          <w:szCs w:val="24"/>
        </w:rPr>
      </w:pPr>
      <w:r>
        <w:rPr>
          <w:rFonts w:ascii="Garamond" w:hAnsi="Garamond" w:cs="Calibri"/>
          <w:kern w:val="28"/>
          <w:sz w:val="24"/>
          <w:szCs w:val="24"/>
        </w:rPr>
        <w:t xml:space="preserve">As documented in the HSIP Implementation Plan, </w:t>
      </w:r>
      <w:r w:rsidRPr="008256D9">
        <w:rPr>
          <w:rFonts w:ascii="Garamond" w:hAnsi="Garamond" w:cs="Calibri"/>
          <w:kern w:val="28"/>
          <w:sz w:val="24"/>
          <w:szCs w:val="24"/>
        </w:rPr>
        <w:t>Florida received an allocation of approximately $155 million in HSIP funds during the 2018 state fiscal year from July 1, 2018 through June 30, 2019, and fully allocated those funds to safety projects. FDOT used these HSIP funds to complete 391 projects, which address the safety categories of intersections, lane departure mitigation, pedestrian and bicyclist safety, and other programs representing emphasis areas</w:t>
      </w:r>
      <w:r>
        <w:rPr>
          <w:rFonts w:ascii="Garamond" w:hAnsi="Garamond" w:cs="Calibri"/>
          <w:kern w:val="28"/>
          <w:sz w:val="24"/>
          <w:szCs w:val="24"/>
        </w:rPr>
        <w:t xml:space="preserve"> in Florida’s </w:t>
      </w:r>
      <w:r w:rsidRPr="00953669">
        <w:rPr>
          <w:rFonts w:ascii="Garamond" w:hAnsi="Garamond" w:cs="Arial"/>
          <w:bCs/>
          <w:color w:val="000000"/>
          <w:kern w:val="36"/>
          <w:sz w:val="24"/>
          <w:szCs w:val="24"/>
        </w:rPr>
        <w:t>Strategic Highway Safety Plan</w:t>
      </w:r>
      <w:r>
        <w:rPr>
          <w:rFonts w:ascii="Garamond" w:hAnsi="Garamond" w:cs="Arial"/>
          <w:bCs/>
          <w:color w:val="000000"/>
          <w:kern w:val="36"/>
          <w:sz w:val="24"/>
          <w:szCs w:val="24"/>
        </w:rPr>
        <w:t xml:space="preserve"> (SHSP)</w:t>
      </w:r>
      <w:r w:rsidRPr="008256D9">
        <w:rPr>
          <w:rFonts w:ascii="Garamond" w:hAnsi="Garamond" w:cs="Calibri"/>
          <w:kern w:val="28"/>
          <w:sz w:val="24"/>
          <w:szCs w:val="24"/>
        </w:rPr>
        <w:t>.</w:t>
      </w:r>
    </w:p>
    <w:p w14:paraId="0113ECBE" w14:textId="77777777" w:rsidR="004F283B" w:rsidRDefault="004F283B" w:rsidP="004F283B">
      <w:pPr>
        <w:spacing w:after="240"/>
        <w:rPr>
          <w:rFonts w:ascii="Garamond" w:hAnsi="Garamond" w:cs="Calibri"/>
          <w:kern w:val="28"/>
          <w:sz w:val="24"/>
          <w:szCs w:val="24"/>
        </w:rPr>
      </w:pPr>
      <w:r w:rsidRPr="004F283B">
        <w:rPr>
          <w:rFonts w:ascii="Garamond" w:hAnsi="Garamond" w:cs="Calibri"/>
          <w:kern w:val="28"/>
          <w:sz w:val="24"/>
          <w:szCs w:val="24"/>
        </w:rPr>
        <w:t xml:space="preserve">FDOT’s State Safety Office works closely with FDOT districts and regional and local traffic safety partners to update the HSIP annually.  Historic, risk-based, and predictive safety analyses are conducted to identify appropriate proven countermeasures to reduce fatalities and serious injuries associated with Florida’s SHSP emphasis areas, resulting in a list of projects that reflect the greatest needs and are anticipated to achieve the highest benefit. While these projects and the associated policies and standards may take years to be </w:t>
      </w:r>
      <w:r w:rsidRPr="004F283B">
        <w:rPr>
          <w:rFonts w:ascii="Garamond" w:hAnsi="Garamond" w:cs="Calibri"/>
          <w:kern w:val="28"/>
          <w:sz w:val="24"/>
          <w:szCs w:val="24"/>
        </w:rPr>
        <w:lastRenderedPageBreak/>
        <w:t>implemented, they are built on proven countermeasures for improving safety and addressing serious crash risks or safety problems identified through a data-driven process. Florida continues to allocate all available HSIP funding to safety projects. FDOT’s HSIP Guidelines provide detailed information on this data-driven process and funding eligibility.</w:t>
      </w:r>
    </w:p>
    <w:p w14:paraId="63ECCD50" w14:textId="7012B2C6" w:rsidR="007A25FE" w:rsidRPr="00533C79" w:rsidRDefault="007A25FE" w:rsidP="007A25FE">
      <w:pPr>
        <w:spacing w:after="240"/>
        <w:rPr>
          <w:rFonts w:ascii="Garamond" w:hAnsi="Garamond" w:cs="Calibri"/>
          <w:b/>
          <w:kern w:val="28"/>
          <w:sz w:val="24"/>
          <w:szCs w:val="24"/>
        </w:rPr>
      </w:pPr>
      <w:r w:rsidRPr="00533C79">
        <w:rPr>
          <w:rFonts w:ascii="Garamond" w:hAnsi="Garamond" w:cs="Calibri"/>
          <w:b/>
          <w:kern w:val="28"/>
          <w:sz w:val="24"/>
          <w:szCs w:val="24"/>
        </w:rPr>
        <w:t>Trends Analysis</w:t>
      </w:r>
    </w:p>
    <w:p w14:paraId="56CD22A9" w14:textId="6DD7FF53" w:rsidR="00907021" w:rsidRPr="00646B37" w:rsidRDefault="007A25FE" w:rsidP="007A25FE">
      <w:pPr>
        <w:spacing w:after="240"/>
        <w:rPr>
          <w:rFonts w:ascii="Garamond" w:hAnsi="Garamond" w:cs="Calibri"/>
          <w:kern w:val="28"/>
          <w:sz w:val="24"/>
          <w:szCs w:val="24"/>
          <w:highlight w:val="yellow"/>
        </w:rPr>
      </w:pPr>
      <w:r w:rsidRPr="00533C79">
        <w:rPr>
          <w:rFonts w:ascii="Garamond" w:hAnsi="Garamond" w:cs="Calibri"/>
          <w:bCs/>
          <w:color w:val="000000"/>
          <w:kern w:val="36"/>
          <w:sz w:val="24"/>
          <w:szCs w:val="24"/>
          <w:highlight w:val="yellow"/>
        </w:rPr>
        <w:t>Opportunity for the MPO to discuss trends in safety performance</w:t>
      </w:r>
      <w:r w:rsidR="00CF4123">
        <w:rPr>
          <w:rFonts w:ascii="Garamond" w:hAnsi="Garamond" w:cs="Calibri"/>
          <w:bCs/>
          <w:color w:val="000000"/>
          <w:kern w:val="36"/>
          <w:sz w:val="24"/>
          <w:szCs w:val="24"/>
          <w:highlight w:val="yellow"/>
        </w:rPr>
        <w:t xml:space="preserve"> and comparison with targets, either statewide targets or MPO targets if the MPO set them</w:t>
      </w:r>
      <w:r>
        <w:rPr>
          <w:rFonts w:ascii="Garamond" w:hAnsi="Garamond" w:cs="Calibri"/>
          <w:bCs/>
          <w:color w:val="000000"/>
          <w:kern w:val="36"/>
          <w:sz w:val="24"/>
          <w:szCs w:val="24"/>
          <w:highlight w:val="yellow"/>
        </w:rPr>
        <w:t xml:space="preserve">. </w:t>
      </w:r>
      <w:r w:rsidR="00646B37" w:rsidRPr="00646B37">
        <w:rPr>
          <w:rFonts w:ascii="Garamond" w:hAnsi="Garamond" w:cs="Calibri"/>
          <w:bCs/>
          <w:color w:val="000000"/>
          <w:kern w:val="36"/>
          <w:sz w:val="24"/>
          <w:szCs w:val="24"/>
          <w:highlight w:val="yellow"/>
        </w:rPr>
        <w:t>This discussion could address how safety performance in the region compares to statewide, trend data for recent years, etc</w:t>
      </w:r>
      <w:r w:rsidR="00646B37">
        <w:rPr>
          <w:rFonts w:ascii="Garamond" w:hAnsi="Garamond" w:cs="Calibri"/>
          <w:bCs/>
          <w:color w:val="000000"/>
          <w:kern w:val="36"/>
          <w:sz w:val="24"/>
          <w:szCs w:val="24"/>
          <w:highlight w:val="yellow"/>
        </w:rPr>
        <w:t>.</w:t>
      </w:r>
      <w:r w:rsidR="00646B37" w:rsidRPr="00646B37">
        <w:rPr>
          <w:rFonts w:ascii="Garamond" w:hAnsi="Garamond" w:cs="Calibri"/>
          <w:bCs/>
          <w:color w:val="000000"/>
          <w:kern w:val="36"/>
          <w:sz w:val="24"/>
          <w:szCs w:val="24"/>
          <w:highlight w:val="yellow"/>
        </w:rPr>
        <w:t xml:space="preserve"> </w:t>
      </w:r>
      <w:r w:rsidRPr="00646B37">
        <w:rPr>
          <w:rFonts w:ascii="Garamond" w:hAnsi="Garamond" w:cs="Calibri"/>
          <w:kern w:val="28"/>
          <w:sz w:val="24"/>
          <w:szCs w:val="24"/>
          <w:highlight w:val="yellow"/>
        </w:rPr>
        <w:t xml:space="preserve">The </w:t>
      </w:r>
      <w:r>
        <w:rPr>
          <w:rFonts w:ascii="Garamond" w:hAnsi="Garamond" w:cs="Calibri"/>
          <w:kern w:val="28"/>
          <w:sz w:val="24"/>
          <w:szCs w:val="24"/>
          <w:highlight w:val="yellow"/>
        </w:rPr>
        <w:t xml:space="preserve">MPO could discuss general safety analysis or activities conducted in the support of the LRTP, such as the </w:t>
      </w:r>
      <w:r w:rsidR="00646B37">
        <w:rPr>
          <w:rFonts w:ascii="Garamond" w:hAnsi="Garamond" w:cs="Calibri"/>
          <w:kern w:val="28"/>
          <w:sz w:val="24"/>
          <w:szCs w:val="24"/>
          <w:highlight w:val="yellow"/>
        </w:rPr>
        <w:t>examples</w:t>
      </w:r>
      <w:r>
        <w:rPr>
          <w:rFonts w:ascii="Garamond" w:hAnsi="Garamond" w:cs="Calibri"/>
          <w:kern w:val="28"/>
          <w:sz w:val="24"/>
          <w:szCs w:val="24"/>
          <w:highlight w:val="yellow"/>
        </w:rPr>
        <w:t xml:space="preserve"> below:</w:t>
      </w:r>
    </w:p>
    <w:p w14:paraId="0228BF0D" w14:textId="156D15A8" w:rsidR="00B045BA" w:rsidRPr="000D46E2" w:rsidRDefault="00B045BA" w:rsidP="00B045BA">
      <w:pPr>
        <w:spacing w:after="240"/>
        <w:rPr>
          <w:rFonts w:ascii="Garamond" w:hAnsi="Garamond" w:cs="Calibri"/>
          <w:bCs/>
          <w:color w:val="000000"/>
          <w:kern w:val="36"/>
          <w:sz w:val="24"/>
          <w:szCs w:val="24"/>
          <w:highlight w:val="yellow"/>
        </w:rPr>
      </w:pPr>
      <w:r w:rsidRPr="000D46E2">
        <w:rPr>
          <w:rFonts w:ascii="Garamond" w:hAnsi="Garamond" w:cs="Calibri"/>
          <w:bCs/>
          <w:color w:val="000000"/>
          <w:kern w:val="36"/>
          <w:sz w:val="24"/>
          <w:szCs w:val="24"/>
          <w:highlight w:val="yellow"/>
        </w:rPr>
        <w:t>Example below is from the Broward MPO:</w:t>
      </w:r>
    </w:p>
    <w:p w14:paraId="5E78A000" w14:textId="04A5E53A" w:rsidR="007A25FE" w:rsidRPr="00E73419" w:rsidRDefault="007A25FE" w:rsidP="007A25FE">
      <w:pPr>
        <w:spacing w:after="240"/>
        <w:rPr>
          <w:rFonts w:ascii="Garamond" w:hAnsi="Garamond" w:cs="Calibri"/>
          <w:bCs/>
          <w:i/>
          <w:color w:val="000000"/>
          <w:kern w:val="36"/>
          <w:sz w:val="24"/>
          <w:szCs w:val="24"/>
        </w:rPr>
      </w:pPr>
      <w:r w:rsidRPr="00E73419">
        <w:rPr>
          <w:rFonts w:ascii="Garamond" w:hAnsi="Garamond" w:cs="Calibri"/>
          <w:bCs/>
          <w:i/>
          <w:color w:val="000000"/>
          <w:kern w:val="36"/>
          <w:sz w:val="24"/>
          <w:szCs w:val="24"/>
        </w:rPr>
        <w:t>The process used to develop the MPO’s Long-Range Transportation Plan includes analysis of safety data trends, including the location and factors associated with crashes with emphasis on fatalities and serious injuries</w:t>
      </w:r>
      <w:r>
        <w:rPr>
          <w:rFonts w:ascii="Garamond" w:hAnsi="Garamond" w:cs="Calibri"/>
          <w:bCs/>
          <w:i/>
          <w:color w:val="000000"/>
          <w:kern w:val="36"/>
          <w:sz w:val="24"/>
          <w:szCs w:val="24"/>
        </w:rPr>
        <w:t xml:space="preserve">.  </w:t>
      </w:r>
      <w:r w:rsidRPr="00E73419">
        <w:rPr>
          <w:rFonts w:ascii="Garamond" w:hAnsi="Garamond" w:cs="Calibri"/>
          <w:bCs/>
          <w:i/>
          <w:color w:val="000000"/>
          <w:kern w:val="36"/>
          <w:sz w:val="24"/>
          <w:szCs w:val="24"/>
        </w:rPr>
        <w:t>These data are used to help identify regional safety issues and potential safety strategies for the LRTP and TIP.</w:t>
      </w:r>
    </w:p>
    <w:p w14:paraId="549F1A0F" w14:textId="76574727" w:rsidR="007A25FE" w:rsidRDefault="007A25FE" w:rsidP="007A25FE">
      <w:pPr>
        <w:spacing w:after="240"/>
        <w:rPr>
          <w:rFonts w:ascii="Garamond" w:hAnsi="Garamond" w:cs="Calibri"/>
          <w:bCs/>
          <w:color w:val="000000"/>
          <w:kern w:val="36"/>
          <w:sz w:val="24"/>
          <w:szCs w:val="24"/>
        </w:rPr>
      </w:pPr>
      <w:r>
        <w:rPr>
          <w:rFonts w:ascii="Garamond" w:hAnsi="Garamond" w:cs="Calibri"/>
          <w:bCs/>
          <w:color w:val="000000"/>
          <w:kern w:val="36"/>
          <w:sz w:val="24"/>
          <w:szCs w:val="24"/>
          <w:highlight w:val="yellow"/>
        </w:rPr>
        <w:t xml:space="preserve">Or the MPO can provide specific trends data or maps.  </w:t>
      </w:r>
      <w:r w:rsidRPr="00533C79">
        <w:rPr>
          <w:rFonts w:ascii="Garamond" w:hAnsi="Garamond" w:cs="Calibri"/>
          <w:bCs/>
          <w:color w:val="000000"/>
          <w:kern w:val="36"/>
          <w:sz w:val="24"/>
          <w:szCs w:val="24"/>
          <w:highlight w:val="yellow"/>
        </w:rPr>
        <w:t xml:space="preserve">Example below is from </w:t>
      </w:r>
      <w:r w:rsidR="00283F63">
        <w:rPr>
          <w:rFonts w:ascii="Garamond" w:hAnsi="Garamond" w:cs="Calibri"/>
          <w:bCs/>
          <w:color w:val="000000"/>
          <w:kern w:val="36"/>
          <w:sz w:val="24"/>
          <w:szCs w:val="24"/>
          <w:highlight w:val="yellow"/>
        </w:rPr>
        <w:t>a recent</w:t>
      </w:r>
      <w:r w:rsidR="00283F63" w:rsidRPr="00533C79">
        <w:rPr>
          <w:rFonts w:ascii="Garamond" w:hAnsi="Garamond" w:cs="Calibri"/>
          <w:bCs/>
          <w:color w:val="000000"/>
          <w:kern w:val="36"/>
          <w:sz w:val="24"/>
          <w:szCs w:val="24"/>
          <w:highlight w:val="yellow"/>
        </w:rPr>
        <w:t xml:space="preserve"> </w:t>
      </w:r>
      <w:r w:rsidRPr="00533C79">
        <w:rPr>
          <w:rFonts w:ascii="Garamond" w:hAnsi="Garamond" w:cs="Calibri"/>
          <w:bCs/>
          <w:color w:val="000000"/>
          <w:kern w:val="36"/>
          <w:sz w:val="24"/>
          <w:szCs w:val="24"/>
          <w:highlight w:val="yellow"/>
        </w:rPr>
        <w:t>Broward MPO TIP</w:t>
      </w:r>
      <w:r>
        <w:rPr>
          <w:rFonts w:ascii="Garamond" w:hAnsi="Garamond" w:cs="Calibri"/>
          <w:bCs/>
          <w:color w:val="000000"/>
          <w:kern w:val="36"/>
          <w:sz w:val="24"/>
          <w:szCs w:val="24"/>
          <w:highlight w:val="yellow"/>
        </w:rPr>
        <w:t xml:space="preserve"> (and could also be used for an MPO’s LRTP)</w:t>
      </w:r>
      <w:r w:rsidRPr="00533C79">
        <w:rPr>
          <w:rFonts w:ascii="Garamond" w:hAnsi="Garamond" w:cs="Calibri"/>
          <w:bCs/>
          <w:color w:val="000000"/>
          <w:kern w:val="36"/>
          <w:sz w:val="24"/>
          <w:szCs w:val="24"/>
          <w:highlight w:val="yellow"/>
        </w:rPr>
        <w:t>:</w:t>
      </w:r>
    </w:p>
    <w:p w14:paraId="3EA2FD22" w14:textId="77777777" w:rsidR="00DC317F" w:rsidRPr="00533C79" w:rsidRDefault="00DC317F" w:rsidP="00DC317F">
      <w:pPr>
        <w:spacing w:after="240"/>
        <w:rPr>
          <w:rFonts w:ascii="Garamond" w:hAnsi="Garamond" w:cs="Calibri"/>
          <w:i/>
          <w:kern w:val="28"/>
          <w:sz w:val="24"/>
          <w:szCs w:val="24"/>
        </w:rPr>
      </w:pPr>
      <w:r w:rsidRPr="00533C79">
        <w:rPr>
          <w:rFonts w:ascii="Garamond" w:hAnsi="Garamond" w:cs="Calibri"/>
          <w:i/>
          <w:kern w:val="28"/>
          <w:sz w:val="24"/>
          <w:szCs w:val="24"/>
        </w:rPr>
        <w:t>The MPO uses crash data tracking fatalities and serious injuries in Broward County to analyze past trends and identify regional safety</w:t>
      </w:r>
      <w:r>
        <w:rPr>
          <w:rFonts w:ascii="Garamond" w:hAnsi="Garamond" w:cs="Calibri"/>
          <w:i/>
          <w:kern w:val="28"/>
          <w:sz w:val="24"/>
          <w:szCs w:val="24"/>
        </w:rPr>
        <w:t xml:space="preserve"> </w:t>
      </w:r>
      <w:r w:rsidRPr="00533C79">
        <w:rPr>
          <w:rFonts w:ascii="Garamond" w:hAnsi="Garamond" w:cs="Calibri"/>
          <w:i/>
          <w:kern w:val="28"/>
          <w:sz w:val="24"/>
          <w:szCs w:val="24"/>
        </w:rPr>
        <w:t>issues</w:t>
      </w:r>
      <w:r>
        <w:rPr>
          <w:rFonts w:ascii="Garamond" w:hAnsi="Garamond" w:cs="Calibri"/>
          <w:i/>
          <w:kern w:val="28"/>
          <w:sz w:val="24"/>
          <w:szCs w:val="24"/>
        </w:rPr>
        <w:t xml:space="preserve">.  </w:t>
      </w:r>
      <w:r w:rsidRPr="00533C79">
        <w:rPr>
          <w:rFonts w:ascii="Garamond" w:hAnsi="Garamond" w:cs="Calibri"/>
          <w:i/>
          <w:kern w:val="28"/>
          <w:sz w:val="24"/>
          <w:szCs w:val="24"/>
        </w:rPr>
        <w:t>Tracking these measures will help to estimate the effectiveness of future MPO transportation investment, as reflected in the</w:t>
      </w:r>
      <w:r>
        <w:rPr>
          <w:rFonts w:ascii="Garamond" w:hAnsi="Garamond" w:cs="Calibri"/>
          <w:i/>
          <w:kern w:val="28"/>
          <w:sz w:val="24"/>
          <w:szCs w:val="24"/>
        </w:rPr>
        <w:t xml:space="preserve"> </w:t>
      </w:r>
      <w:r w:rsidRPr="00533C79">
        <w:rPr>
          <w:rFonts w:ascii="Garamond" w:hAnsi="Garamond" w:cs="Calibri"/>
          <w:i/>
          <w:kern w:val="28"/>
          <w:sz w:val="24"/>
          <w:szCs w:val="24"/>
        </w:rPr>
        <w:t>TIP</w:t>
      </w:r>
      <w:r>
        <w:rPr>
          <w:rFonts w:ascii="Garamond" w:hAnsi="Garamond" w:cs="Calibri"/>
          <w:i/>
          <w:kern w:val="28"/>
          <w:sz w:val="24"/>
          <w:szCs w:val="24"/>
        </w:rPr>
        <w:t xml:space="preserve">.  </w:t>
      </w:r>
      <w:r w:rsidRPr="00533C79">
        <w:rPr>
          <w:rFonts w:ascii="Garamond" w:hAnsi="Garamond" w:cs="Calibri"/>
          <w:i/>
          <w:kern w:val="28"/>
          <w:sz w:val="24"/>
          <w:szCs w:val="24"/>
        </w:rPr>
        <w:t>Table 3</w:t>
      </w:r>
      <w:r>
        <w:rPr>
          <w:rFonts w:ascii="Garamond" w:hAnsi="Garamond" w:cs="Calibri"/>
          <w:i/>
          <w:kern w:val="28"/>
          <w:sz w:val="24"/>
          <w:szCs w:val="24"/>
        </w:rPr>
        <w:t>-3</w:t>
      </w:r>
      <w:r w:rsidRPr="00533C79">
        <w:rPr>
          <w:rFonts w:ascii="Garamond" w:hAnsi="Garamond" w:cs="Calibri"/>
          <w:i/>
          <w:kern w:val="28"/>
          <w:sz w:val="24"/>
          <w:szCs w:val="24"/>
        </w:rPr>
        <w:t xml:space="preserve"> shows the changes in Safety Performance Measures for Broward MPO from </w:t>
      </w:r>
      <w:r>
        <w:rPr>
          <w:rFonts w:ascii="Garamond" w:hAnsi="Garamond" w:cs="Calibri"/>
          <w:i/>
          <w:kern w:val="28"/>
          <w:sz w:val="24"/>
          <w:szCs w:val="24"/>
        </w:rPr>
        <w:t>2013</w:t>
      </w:r>
      <w:r w:rsidRPr="00533C79">
        <w:rPr>
          <w:rFonts w:ascii="Garamond" w:hAnsi="Garamond" w:cs="Calibri"/>
          <w:i/>
          <w:kern w:val="28"/>
          <w:sz w:val="24"/>
          <w:szCs w:val="24"/>
        </w:rPr>
        <w:t xml:space="preserve"> through </w:t>
      </w:r>
      <w:r>
        <w:rPr>
          <w:rFonts w:ascii="Garamond" w:hAnsi="Garamond" w:cs="Calibri"/>
          <w:i/>
          <w:kern w:val="28"/>
          <w:sz w:val="24"/>
          <w:szCs w:val="24"/>
        </w:rPr>
        <w:t xml:space="preserve">2017.  </w:t>
      </w:r>
      <w:r w:rsidRPr="00533C79">
        <w:rPr>
          <w:rFonts w:ascii="Garamond" w:hAnsi="Garamond" w:cs="Calibri"/>
          <w:i/>
          <w:kern w:val="28"/>
          <w:sz w:val="24"/>
          <w:szCs w:val="24"/>
        </w:rPr>
        <w:t>The measures shown in</w:t>
      </w:r>
      <w:r>
        <w:rPr>
          <w:rFonts w:ascii="Garamond" w:hAnsi="Garamond" w:cs="Calibri"/>
          <w:i/>
          <w:kern w:val="28"/>
          <w:sz w:val="24"/>
          <w:szCs w:val="24"/>
        </w:rPr>
        <w:t xml:space="preserve"> </w:t>
      </w:r>
      <w:r w:rsidRPr="00533C79">
        <w:rPr>
          <w:rFonts w:ascii="Garamond" w:hAnsi="Garamond" w:cs="Calibri"/>
          <w:i/>
          <w:kern w:val="28"/>
          <w:sz w:val="24"/>
          <w:szCs w:val="24"/>
        </w:rPr>
        <w:t>Table 3</w:t>
      </w:r>
      <w:r>
        <w:rPr>
          <w:rFonts w:ascii="Garamond" w:hAnsi="Garamond" w:cs="Calibri"/>
          <w:i/>
          <w:kern w:val="28"/>
          <w:sz w:val="24"/>
          <w:szCs w:val="24"/>
        </w:rPr>
        <w:t>-3</w:t>
      </w:r>
      <w:r w:rsidRPr="00533C79">
        <w:rPr>
          <w:rFonts w:ascii="Garamond" w:hAnsi="Garamond" w:cs="Calibri"/>
          <w:i/>
          <w:kern w:val="28"/>
          <w:sz w:val="24"/>
          <w:szCs w:val="24"/>
        </w:rPr>
        <w:t xml:space="preserve"> were calculated by following the same methodology as that used to calculate the baseline conditions</w:t>
      </w:r>
      <w:r>
        <w:rPr>
          <w:rFonts w:ascii="Garamond" w:hAnsi="Garamond" w:cs="Calibri"/>
          <w:i/>
          <w:kern w:val="28"/>
          <w:sz w:val="24"/>
          <w:szCs w:val="24"/>
        </w:rPr>
        <w:t>.</w:t>
      </w:r>
    </w:p>
    <w:p w14:paraId="0DD5D0C7" w14:textId="77777777" w:rsidR="00DC317F" w:rsidRDefault="00DC317F" w:rsidP="00DC317F">
      <w:pPr>
        <w:spacing w:after="240"/>
        <w:rPr>
          <w:rFonts w:ascii="Garamond" w:hAnsi="Garamond" w:cs="Calibri"/>
          <w:b/>
          <w:bCs/>
          <w:color w:val="000000"/>
          <w:kern w:val="36"/>
          <w:sz w:val="24"/>
          <w:szCs w:val="24"/>
        </w:rPr>
      </w:pPr>
      <w:r>
        <w:rPr>
          <w:rFonts w:ascii="Garamond" w:hAnsi="Garamond" w:cs="Calibri"/>
          <w:b/>
          <w:bCs/>
          <w:noProof/>
          <w:color w:val="000000"/>
          <w:kern w:val="36"/>
          <w:sz w:val="24"/>
          <w:szCs w:val="24"/>
        </w:rPr>
        <w:drawing>
          <wp:inline distT="0" distB="0" distL="0" distR="0" wp14:anchorId="5EB72A73" wp14:editId="33E4548C">
            <wp:extent cx="6400800" cy="172212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CC20A7.tmp"/>
                    <pic:cNvPicPr/>
                  </pic:nvPicPr>
                  <pic:blipFill>
                    <a:blip r:embed="rId12">
                      <a:extLst>
                        <a:ext uri="{28A0092B-C50C-407E-A947-70E740481C1C}">
                          <a14:useLocalDpi xmlns:a14="http://schemas.microsoft.com/office/drawing/2010/main" val="0"/>
                        </a:ext>
                      </a:extLst>
                    </a:blip>
                    <a:stretch>
                      <a:fillRect/>
                    </a:stretch>
                  </pic:blipFill>
                  <pic:spPr>
                    <a:xfrm>
                      <a:off x="0" y="0"/>
                      <a:ext cx="6400800" cy="1722120"/>
                    </a:xfrm>
                    <a:prstGeom prst="rect">
                      <a:avLst/>
                    </a:prstGeom>
                  </pic:spPr>
                </pic:pic>
              </a:graphicData>
            </a:graphic>
          </wp:inline>
        </w:drawing>
      </w:r>
    </w:p>
    <w:p w14:paraId="71458286" w14:textId="37DA8FD2" w:rsidR="00907021" w:rsidRPr="00907021" w:rsidRDefault="00907021" w:rsidP="00EF01D7">
      <w:pPr>
        <w:spacing w:after="240"/>
        <w:rPr>
          <w:rFonts w:ascii="Garamond" w:hAnsi="Garamond" w:cs="Calibri"/>
          <w:b/>
          <w:kern w:val="28"/>
          <w:sz w:val="24"/>
          <w:szCs w:val="24"/>
        </w:rPr>
      </w:pPr>
      <w:r w:rsidRPr="00907021">
        <w:rPr>
          <w:rFonts w:ascii="Garamond" w:hAnsi="Garamond" w:cs="Calibri"/>
          <w:b/>
          <w:kern w:val="28"/>
          <w:sz w:val="24"/>
          <w:szCs w:val="24"/>
        </w:rPr>
        <w:t>Coordination with Statewide Safety Plans and Processes</w:t>
      </w:r>
    </w:p>
    <w:p w14:paraId="108E6BCE" w14:textId="3AFF05C6" w:rsidR="00593A0B" w:rsidRPr="00593A0B" w:rsidRDefault="00593A0B" w:rsidP="00EF01D7">
      <w:pPr>
        <w:spacing w:after="240"/>
        <w:rPr>
          <w:rFonts w:ascii="Garamond" w:hAnsi="Garamond" w:cs="Arial"/>
          <w:sz w:val="24"/>
          <w:szCs w:val="24"/>
        </w:rPr>
      </w:pPr>
      <w:r w:rsidRPr="00593A0B">
        <w:rPr>
          <w:rFonts w:ascii="Garamond" w:hAnsi="Garamond" w:cs="Arial"/>
          <w:sz w:val="24"/>
          <w:szCs w:val="24"/>
        </w:rPr>
        <w:t xml:space="preserve">The </w:t>
      </w:r>
      <w:r w:rsidRPr="005267DD">
        <w:rPr>
          <w:rFonts w:ascii="Garamond" w:hAnsi="Garamond" w:cs="Arial"/>
          <w:sz w:val="24"/>
          <w:szCs w:val="24"/>
        </w:rPr>
        <w:t>[</w:t>
      </w:r>
      <w:r w:rsidRPr="00593A0B">
        <w:rPr>
          <w:rFonts w:ascii="Garamond" w:hAnsi="Garamond" w:cs="Arial"/>
          <w:sz w:val="24"/>
          <w:szCs w:val="24"/>
          <w:highlight w:val="yellow"/>
        </w:rPr>
        <w:t>insert name of MPO</w:t>
      </w:r>
      <w:r w:rsidRPr="00593A0B">
        <w:rPr>
          <w:rFonts w:ascii="Garamond" w:hAnsi="Garamond" w:cs="Arial"/>
          <w:sz w:val="24"/>
          <w:szCs w:val="24"/>
        </w:rPr>
        <w:t xml:space="preserve">] recognizes the importance of linking goals, objectives, and investment priorities to </w:t>
      </w:r>
      <w:r w:rsidR="00B74626">
        <w:rPr>
          <w:rFonts w:ascii="Garamond" w:hAnsi="Garamond" w:cs="Arial"/>
          <w:sz w:val="24"/>
          <w:szCs w:val="24"/>
        </w:rPr>
        <w:t>established</w:t>
      </w:r>
      <w:r w:rsidR="00B74626" w:rsidRPr="00593A0B">
        <w:rPr>
          <w:rFonts w:ascii="Garamond" w:hAnsi="Garamond" w:cs="Arial"/>
          <w:sz w:val="24"/>
          <w:szCs w:val="24"/>
        </w:rPr>
        <w:t xml:space="preserve"> </w:t>
      </w:r>
      <w:r w:rsidRPr="00593A0B">
        <w:rPr>
          <w:rFonts w:ascii="Garamond" w:hAnsi="Garamond" w:cs="Arial"/>
          <w:sz w:val="24"/>
          <w:szCs w:val="24"/>
        </w:rPr>
        <w:t>performance objectives</w:t>
      </w:r>
      <w:r w:rsidR="00B74626">
        <w:rPr>
          <w:rFonts w:ascii="Garamond" w:hAnsi="Garamond" w:cs="Arial"/>
          <w:sz w:val="24"/>
          <w:szCs w:val="24"/>
        </w:rPr>
        <w:t xml:space="preserve">, and that this </w:t>
      </w:r>
      <w:r w:rsidRPr="00593A0B">
        <w:rPr>
          <w:rFonts w:ascii="Garamond" w:hAnsi="Garamond" w:cs="Arial"/>
          <w:sz w:val="24"/>
          <w:szCs w:val="24"/>
        </w:rPr>
        <w:t>link is critical to the achievement of national transportation goals and statewide and</w:t>
      </w:r>
      <w:r w:rsidR="00EF01D7">
        <w:rPr>
          <w:rFonts w:ascii="Garamond" w:hAnsi="Garamond" w:cs="Arial"/>
          <w:sz w:val="24"/>
          <w:szCs w:val="24"/>
        </w:rPr>
        <w:t xml:space="preserve"> regional performance targets.</w:t>
      </w:r>
      <w:r w:rsidRPr="00593A0B">
        <w:rPr>
          <w:rFonts w:ascii="Garamond" w:hAnsi="Garamond" w:cs="Arial"/>
          <w:sz w:val="24"/>
          <w:szCs w:val="24"/>
        </w:rPr>
        <w:t xml:space="preserve"> As such, the </w:t>
      </w:r>
      <w:r w:rsidR="00B74626">
        <w:rPr>
          <w:rFonts w:ascii="Garamond" w:hAnsi="Garamond" w:cs="Arial"/>
          <w:sz w:val="24"/>
          <w:szCs w:val="24"/>
        </w:rPr>
        <w:t>[</w:t>
      </w:r>
      <w:r w:rsidR="00B74626" w:rsidRPr="007F7E8E">
        <w:rPr>
          <w:rFonts w:ascii="Garamond" w:hAnsi="Garamond" w:cs="Arial"/>
          <w:sz w:val="24"/>
          <w:szCs w:val="24"/>
          <w:highlight w:val="yellow"/>
        </w:rPr>
        <w:t>insert name of MPO 20xx</w:t>
      </w:r>
      <w:r w:rsidR="00B74626">
        <w:rPr>
          <w:rFonts w:ascii="Garamond" w:hAnsi="Garamond" w:cs="Arial"/>
          <w:sz w:val="24"/>
          <w:szCs w:val="24"/>
        </w:rPr>
        <w:t xml:space="preserve">] </w:t>
      </w:r>
      <w:r w:rsidRPr="00593A0B">
        <w:rPr>
          <w:rFonts w:ascii="Garamond" w:hAnsi="Garamond" w:cs="Arial"/>
          <w:sz w:val="24"/>
          <w:szCs w:val="24"/>
        </w:rPr>
        <w:t xml:space="preserve">LRTP </w:t>
      </w:r>
      <w:r w:rsidR="0072383C" w:rsidRPr="00593A0B">
        <w:rPr>
          <w:rFonts w:ascii="Garamond" w:hAnsi="Garamond" w:cs="Arial"/>
          <w:sz w:val="24"/>
          <w:szCs w:val="24"/>
        </w:rPr>
        <w:t xml:space="preserve">reflects the goals, objectives, performance measures, and targets as they are available and described in other </w:t>
      </w:r>
      <w:r w:rsidR="000D1E6A">
        <w:rPr>
          <w:rFonts w:ascii="Garamond" w:hAnsi="Garamond" w:cs="Arial"/>
          <w:sz w:val="24"/>
          <w:szCs w:val="24"/>
        </w:rPr>
        <w:t>s</w:t>
      </w:r>
      <w:r w:rsidR="0072383C" w:rsidRPr="00593A0B">
        <w:rPr>
          <w:rFonts w:ascii="Garamond" w:hAnsi="Garamond" w:cs="Arial"/>
          <w:sz w:val="24"/>
          <w:szCs w:val="24"/>
        </w:rPr>
        <w:t xml:space="preserve">tate and public transportation plans and processes; specifically the Florida Strategic Highway Safety Plan (SHSP), the Florida Highway Safety Improvement Program (HSIP), </w:t>
      </w:r>
      <w:r w:rsidR="0072383C">
        <w:rPr>
          <w:rFonts w:ascii="Garamond" w:hAnsi="Garamond" w:cs="Arial"/>
          <w:sz w:val="24"/>
          <w:szCs w:val="24"/>
        </w:rPr>
        <w:t xml:space="preserve">and </w:t>
      </w:r>
      <w:r w:rsidR="0072383C" w:rsidRPr="00593A0B">
        <w:rPr>
          <w:rFonts w:ascii="Garamond" w:hAnsi="Garamond" w:cs="Arial"/>
          <w:sz w:val="24"/>
          <w:szCs w:val="24"/>
        </w:rPr>
        <w:t>the Florida Transportation Plan (FTP</w:t>
      </w:r>
      <w:r w:rsidR="0072383C">
        <w:rPr>
          <w:rFonts w:ascii="Garamond" w:hAnsi="Garamond" w:cs="Arial"/>
          <w:sz w:val="24"/>
          <w:szCs w:val="24"/>
        </w:rPr>
        <w:t>)</w:t>
      </w:r>
      <w:r w:rsidR="0072383C" w:rsidRPr="00593A0B">
        <w:rPr>
          <w:rFonts w:ascii="Garamond" w:hAnsi="Garamond" w:cs="Arial"/>
          <w:sz w:val="24"/>
          <w:szCs w:val="24"/>
        </w:rPr>
        <w:t xml:space="preserve">.   </w:t>
      </w:r>
    </w:p>
    <w:p w14:paraId="5288F510" w14:textId="3B145024" w:rsidR="00B74626" w:rsidRPr="00593A0B" w:rsidRDefault="00E42DC5" w:rsidP="00766F01">
      <w:pPr>
        <w:numPr>
          <w:ilvl w:val="0"/>
          <w:numId w:val="16"/>
        </w:numPr>
        <w:spacing w:after="120"/>
        <w:rPr>
          <w:rFonts w:ascii="Garamond" w:hAnsi="Garamond" w:cs="Arial"/>
          <w:bCs/>
          <w:color w:val="000000"/>
          <w:kern w:val="36"/>
          <w:sz w:val="24"/>
          <w:szCs w:val="24"/>
        </w:rPr>
      </w:pPr>
      <w:r>
        <w:rPr>
          <w:rFonts w:ascii="Garamond" w:hAnsi="Garamond" w:cs="Arial"/>
          <w:bCs/>
          <w:color w:val="000000"/>
          <w:kern w:val="36"/>
          <w:sz w:val="24"/>
          <w:szCs w:val="24"/>
        </w:rPr>
        <w:t>Florida’s Strategic Highway Safety Plan (SHSP), published in March 2021, specifically embraces Target Zero and identifies strategies to achieve zero traffic deaths and serious injuries.</w:t>
      </w:r>
      <w:r w:rsidR="00B74626" w:rsidRPr="00953669">
        <w:rPr>
          <w:rFonts w:ascii="Garamond" w:hAnsi="Garamond" w:cs="Arial"/>
          <w:bCs/>
          <w:color w:val="000000"/>
          <w:kern w:val="36"/>
          <w:sz w:val="24"/>
          <w:szCs w:val="24"/>
        </w:rPr>
        <w:t xml:space="preserve">  The SHSP was </w:t>
      </w:r>
      <w:r>
        <w:rPr>
          <w:rFonts w:ascii="Garamond" w:hAnsi="Garamond" w:cs="Arial"/>
          <w:bCs/>
          <w:color w:val="000000"/>
          <w:kern w:val="36"/>
          <w:sz w:val="24"/>
          <w:szCs w:val="24"/>
        </w:rPr>
        <w:t>updated</w:t>
      </w:r>
      <w:r w:rsidRPr="00953669">
        <w:rPr>
          <w:rFonts w:ascii="Garamond" w:hAnsi="Garamond" w:cs="Arial"/>
          <w:bCs/>
          <w:color w:val="000000"/>
          <w:kern w:val="36"/>
          <w:sz w:val="24"/>
          <w:szCs w:val="24"/>
        </w:rPr>
        <w:t xml:space="preserve"> </w:t>
      </w:r>
      <w:r w:rsidR="00B74626" w:rsidRPr="00953669">
        <w:rPr>
          <w:rFonts w:ascii="Garamond" w:hAnsi="Garamond" w:cs="Arial"/>
          <w:bCs/>
          <w:color w:val="000000"/>
          <w:kern w:val="36"/>
          <w:sz w:val="24"/>
          <w:szCs w:val="24"/>
        </w:rPr>
        <w:lastRenderedPageBreak/>
        <w:t xml:space="preserve">in coordination with Florida’s 27 MPOs </w:t>
      </w:r>
      <w:r>
        <w:rPr>
          <w:rFonts w:ascii="Garamond" w:hAnsi="Garamond" w:cs="Arial"/>
          <w:bCs/>
          <w:color w:val="000000"/>
          <w:kern w:val="36"/>
          <w:sz w:val="24"/>
          <w:szCs w:val="24"/>
        </w:rPr>
        <w:t>and the</w:t>
      </w:r>
      <w:r w:rsidRPr="00953669">
        <w:rPr>
          <w:rFonts w:ascii="Garamond" w:hAnsi="Garamond" w:cs="Arial"/>
          <w:bCs/>
          <w:color w:val="000000"/>
          <w:kern w:val="36"/>
          <w:sz w:val="24"/>
          <w:szCs w:val="24"/>
        </w:rPr>
        <w:t xml:space="preserve"> </w:t>
      </w:r>
      <w:r w:rsidR="00B74626" w:rsidRPr="00953669">
        <w:rPr>
          <w:rFonts w:ascii="Garamond" w:hAnsi="Garamond" w:cs="Arial"/>
          <w:bCs/>
          <w:color w:val="000000"/>
          <w:kern w:val="36"/>
          <w:sz w:val="24"/>
          <w:szCs w:val="24"/>
        </w:rPr>
        <w:t xml:space="preserve">Florida’s Metropolitan Planning Organization Advisory Council (MPOAC).  </w:t>
      </w:r>
      <w:r w:rsidR="000E54FF" w:rsidRPr="008A2DFD">
        <w:rPr>
          <w:rFonts w:ascii="Garamond" w:hAnsi="Garamond" w:cs="Calibri"/>
          <w:bCs/>
          <w:color w:val="000000"/>
          <w:kern w:val="36"/>
          <w:sz w:val="24"/>
          <w:szCs w:val="24"/>
        </w:rPr>
        <w:t xml:space="preserve">The SHSP development process included review of safety-related goals, objectives, and strategies in MPO plans.  </w:t>
      </w:r>
      <w:r w:rsidR="00B74626" w:rsidRPr="00953669">
        <w:rPr>
          <w:rFonts w:ascii="Garamond" w:hAnsi="Garamond" w:cs="Arial"/>
          <w:bCs/>
          <w:color w:val="000000"/>
          <w:kern w:val="36"/>
          <w:sz w:val="24"/>
          <w:szCs w:val="24"/>
        </w:rPr>
        <w:t xml:space="preserve">The SHSP guides FDOT, MPOs, and other safety partners in addressing safety and defines a framework for implementation activities to be carried out throughout the </w:t>
      </w:r>
      <w:r w:rsidR="00EF7362">
        <w:rPr>
          <w:rFonts w:ascii="Garamond" w:hAnsi="Garamond" w:cs="Arial"/>
          <w:bCs/>
          <w:color w:val="000000"/>
          <w:kern w:val="36"/>
          <w:sz w:val="24"/>
          <w:szCs w:val="24"/>
        </w:rPr>
        <w:t>s</w:t>
      </w:r>
      <w:r w:rsidR="00B74626" w:rsidRPr="00953669">
        <w:rPr>
          <w:rFonts w:ascii="Garamond" w:hAnsi="Garamond" w:cs="Arial"/>
          <w:bCs/>
          <w:color w:val="000000"/>
          <w:kern w:val="36"/>
          <w:sz w:val="24"/>
          <w:szCs w:val="24"/>
        </w:rPr>
        <w:t>tate.</w:t>
      </w:r>
      <w:r w:rsidR="00B74626" w:rsidRPr="00593A0B">
        <w:rPr>
          <w:rFonts w:ascii="Garamond" w:hAnsi="Garamond" w:cs="Arial"/>
          <w:bCs/>
          <w:color w:val="000000"/>
          <w:kern w:val="36"/>
          <w:sz w:val="24"/>
          <w:szCs w:val="24"/>
        </w:rPr>
        <w:t xml:space="preserve"> </w:t>
      </w:r>
      <w:r w:rsidR="004F283B">
        <w:rPr>
          <w:rFonts w:ascii="Garamond" w:hAnsi="Garamond" w:cs="Arial"/>
          <w:bCs/>
          <w:color w:val="000000"/>
          <w:kern w:val="36"/>
          <w:sz w:val="24"/>
          <w:szCs w:val="24"/>
        </w:rPr>
        <w:t xml:space="preserve"> </w:t>
      </w:r>
      <w:r w:rsidR="004F283B" w:rsidRPr="00FE5FF7">
        <w:rPr>
          <w:rFonts w:ascii="Garamond" w:hAnsi="Garamond" w:cs="Calibri"/>
          <w:bCs/>
          <w:color w:val="000000"/>
          <w:kern w:val="36"/>
          <w:sz w:val="24"/>
          <w:szCs w:val="24"/>
        </w:rPr>
        <w:t xml:space="preserve">Florida’s transportation safety partners have focused on reducing fatalities and serious injuries through the 4Es of engineering, education, enforcement, and emergency response. To achieve zero, FDOT and other safety partners will expand beyond addressing specific hazards and influencing individual behavior to reshaping transportation systems and communities to create a safer environment for all travel. The updated SHSP calls on Florida to think more broadly and inclusively by addressing four additional topics, which could be referred to as the 4Is: </w:t>
      </w:r>
      <w:r w:rsidR="004F283B" w:rsidRPr="004F283B">
        <w:rPr>
          <w:rFonts w:ascii="Garamond" w:hAnsi="Garamond" w:cs="Calibri"/>
          <w:bCs/>
          <w:color w:val="000000"/>
          <w:kern w:val="36"/>
          <w:sz w:val="24"/>
          <w:szCs w:val="24"/>
        </w:rPr>
        <w:t>information</w:t>
      </w:r>
      <w:r w:rsidR="004F283B">
        <w:rPr>
          <w:rFonts w:ascii="Garamond" w:hAnsi="Garamond" w:cs="Calibri"/>
          <w:bCs/>
          <w:color w:val="000000"/>
          <w:kern w:val="36"/>
          <w:sz w:val="24"/>
          <w:szCs w:val="24"/>
        </w:rPr>
        <w:t xml:space="preserve"> </w:t>
      </w:r>
      <w:r w:rsidR="004F283B" w:rsidRPr="00FE5FF7">
        <w:rPr>
          <w:rFonts w:ascii="Garamond" w:hAnsi="Garamond" w:cs="Calibri"/>
          <w:bCs/>
          <w:color w:val="000000"/>
          <w:kern w:val="36"/>
          <w:sz w:val="24"/>
          <w:szCs w:val="24"/>
        </w:rPr>
        <w:t>intelligence, innovation, insight into communities, and investments and policies</w:t>
      </w:r>
    </w:p>
    <w:p w14:paraId="04B0B532" w14:textId="3E2E5F42" w:rsidR="004F283B" w:rsidRPr="000E0D08" w:rsidRDefault="004F283B" w:rsidP="00766F01">
      <w:pPr>
        <w:numPr>
          <w:ilvl w:val="0"/>
          <w:numId w:val="16"/>
        </w:numPr>
        <w:spacing w:after="120"/>
        <w:rPr>
          <w:rFonts w:ascii="Garamond" w:hAnsi="Garamond" w:cs="Arial"/>
          <w:bCs/>
          <w:color w:val="000000"/>
          <w:kern w:val="36"/>
          <w:sz w:val="24"/>
          <w:szCs w:val="24"/>
        </w:rPr>
      </w:pPr>
      <w:r w:rsidRPr="004F283B">
        <w:rPr>
          <w:rFonts w:ascii="Garamond" w:hAnsi="Garamond" w:cs="Arial"/>
          <w:bCs/>
          <w:color w:val="000000"/>
          <w:kern w:val="36"/>
          <w:sz w:val="24"/>
          <w:szCs w:val="24"/>
        </w:rPr>
        <w:t>The HSIP is a core Federal-aid program with the purpose to achieve a significant reduction in traffic fatalities and serious injuries on all public roads.</w:t>
      </w:r>
      <w:r>
        <w:rPr>
          <w:rFonts w:ascii="Garamond" w:hAnsi="Garamond" w:cs="Arial"/>
          <w:bCs/>
          <w:color w:val="000000"/>
          <w:kern w:val="36"/>
          <w:sz w:val="24"/>
          <w:szCs w:val="24"/>
        </w:rPr>
        <w:t xml:space="preserve"> </w:t>
      </w:r>
      <w:r w:rsidRPr="004F283B">
        <w:rPr>
          <w:rFonts w:ascii="Garamond" w:hAnsi="Garamond" w:cs="Arial"/>
          <w:bCs/>
          <w:color w:val="000000"/>
          <w:kern w:val="36"/>
          <w:sz w:val="24"/>
          <w:szCs w:val="24"/>
        </w:rPr>
        <w:t xml:space="preserve">The program is managed by the Central Office with </w:t>
      </w:r>
      <w:r>
        <w:rPr>
          <w:rFonts w:ascii="Garamond" w:hAnsi="Garamond" w:cs="Arial"/>
          <w:bCs/>
          <w:color w:val="000000"/>
          <w:kern w:val="36"/>
          <w:sz w:val="24"/>
          <w:szCs w:val="24"/>
        </w:rPr>
        <w:t>D</w:t>
      </w:r>
      <w:r w:rsidRPr="004F283B">
        <w:rPr>
          <w:rFonts w:ascii="Garamond" w:hAnsi="Garamond" w:cs="Arial"/>
          <w:bCs/>
          <w:color w:val="000000"/>
          <w:kern w:val="36"/>
          <w:sz w:val="24"/>
          <w:szCs w:val="24"/>
        </w:rPr>
        <w:t>istrict staff performing project activities such as conducting safety studies, project scoping, public involvement, and coordinating with production staff on programming safety projects. To be eligible for HSIP funds, safety improvement projects must address a SHSP emphasis area, be identified through a data-driven process, and contribute to a reduction in fatalities and serious injuries</w:t>
      </w:r>
    </w:p>
    <w:p w14:paraId="6742660C" w14:textId="5BA1431A" w:rsidR="00B74626" w:rsidRPr="00B045BA" w:rsidRDefault="00B74626" w:rsidP="000D1E6A">
      <w:pPr>
        <w:numPr>
          <w:ilvl w:val="0"/>
          <w:numId w:val="16"/>
        </w:numPr>
        <w:spacing w:after="240"/>
        <w:rPr>
          <w:rFonts w:ascii="Garamond" w:hAnsi="Garamond" w:cs="Arial"/>
          <w:bCs/>
          <w:color w:val="000000"/>
          <w:kern w:val="36"/>
          <w:sz w:val="24"/>
          <w:szCs w:val="24"/>
        </w:rPr>
      </w:pPr>
      <w:r w:rsidRPr="00C64DBF">
        <w:rPr>
          <w:rFonts w:ascii="Garamond" w:hAnsi="Garamond"/>
          <w:sz w:val="24"/>
          <w:szCs w:val="24"/>
        </w:rPr>
        <w:t xml:space="preserve">Transportation projects are identified and prioritized with </w:t>
      </w:r>
      <w:r>
        <w:rPr>
          <w:rFonts w:ascii="Garamond" w:hAnsi="Garamond"/>
          <w:sz w:val="24"/>
          <w:szCs w:val="24"/>
        </w:rPr>
        <w:t>the</w:t>
      </w:r>
      <w:r w:rsidRPr="00C64DBF">
        <w:rPr>
          <w:rFonts w:ascii="Garamond" w:hAnsi="Garamond"/>
          <w:sz w:val="24"/>
          <w:szCs w:val="24"/>
        </w:rPr>
        <w:t xml:space="preserve"> MPOs and non-metropolitan local governments. Data </w:t>
      </w:r>
      <w:r w:rsidR="000D1E6A">
        <w:rPr>
          <w:rFonts w:ascii="Garamond" w:hAnsi="Garamond"/>
          <w:sz w:val="24"/>
          <w:szCs w:val="24"/>
        </w:rPr>
        <w:t>are</w:t>
      </w:r>
      <w:r w:rsidRPr="00C64DBF">
        <w:rPr>
          <w:rFonts w:ascii="Garamond" w:hAnsi="Garamond"/>
          <w:sz w:val="24"/>
          <w:szCs w:val="24"/>
        </w:rPr>
        <w:t xml:space="preserve"> analyzed for each potential project, using traffic safety data and traffic demand modelin</w:t>
      </w:r>
      <w:r>
        <w:rPr>
          <w:rFonts w:ascii="Garamond" w:hAnsi="Garamond"/>
          <w:sz w:val="24"/>
          <w:szCs w:val="24"/>
        </w:rPr>
        <w:t>g, among other data. The FDOT</w:t>
      </w:r>
      <w:r w:rsidRPr="00C64DBF">
        <w:rPr>
          <w:rFonts w:ascii="Garamond" w:hAnsi="Garamond"/>
          <w:sz w:val="24"/>
          <w:szCs w:val="24"/>
        </w:rPr>
        <w:t xml:space="preserve"> Project Development and Environment </w:t>
      </w:r>
      <w:r w:rsidRPr="000E0D08">
        <w:rPr>
          <w:rFonts w:ascii="Garamond" w:hAnsi="Garamond"/>
          <w:bCs/>
          <w:sz w:val="24"/>
          <w:szCs w:val="24"/>
        </w:rPr>
        <w:t>Manual</w:t>
      </w:r>
      <w:r w:rsidRPr="00C64DBF">
        <w:rPr>
          <w:rFonts w:ascii="Garamond" w:hAnsi="Garamond"/>
          <w:sz w:val="24"/>
          <w:szCs w:val="24"/>
        </w:rPr>
        <w:t xml:space="preserve"> requires the consideration of safety when preparing a proposed project’s purpose and need, and defines several factors related to safety, including crash modification factor and safety performance factor, as part of the analysis of alternatives.</w:t>
      </w:r>
      <w:r>
        <w:rPr>
          <w:rFonts w:ascii="Garamond" w:hAnsi="Garamond"/>
          <w:sz w:val="24"/>
          <w:szCs w:val="24"/>
        </w:rPr>
        <w:t xml:space="preserve">  </w:t>
      </w:r>
      <w:r w:rsidRPr="00C64DBF">
        <w:rPr>
          <w:rFonts w:ascii="Garamond" w:hAnsi="Garamond"/>
          <w:sz w:val="24"/>
          <w:szCs w:val="24"/>
        </w:rPr>
        <w:t>MPOs and local governments consider safety data analysis when determining project priorities.</w:t>
      </w:r>
    </w:p>
    <w:p w14:paraId="1E570CB6" w14:textId="0FC7F3D4" w:rsidR="00B045BA" w:rsidRPr="00B045BA" w:rsidRDefault="00B045BA" w:rsidP="00B045BA">
      <w:pPr>
        <w:spacing w:after="240"/>
        <w:rPr>
          <w:rFonts w:ascii="Garamond" w:hAnsi="Garamond" w:cs="Calibri"/>
          <w:b/>
          <w:kern w:val="28"/>
          <w:sz w:val="24"/>
          <w:szCs w:val="24"/>
        </w:rPr>
      </w:pPr>
      <w:r w:rsidRPr="00B045BA">
        <w:rPr>
          <w:rFonts w:ascii="Garamond" w:hAnsi="Garamond" w:cs="Calibri"/>
          <w:b/>
          <w:kern w:val="28"/>
          <w:sz w:val="24"/>
          <w:szCs w:val="24"/>
        </w:rPr>
        <w:t>LRTP Safety Priorities</w:t>
      </w:r>
    </w:p>
    <w:p w14:paraId="7951C295" w14:textId="77777777" w:rsidR="00B74626" w:rsidRDefault="00B74626" w:rsidP="000D1E6A">
      <w:pPr>
        <w:spacing w:after="240"/>
        <w:rPr>
          <w:rFonts w:ascii="Garamond" w:hAnsi="Garamond" w:cs="Arial"/>
          <w:bCs/>
          <w:color w:val="000000"/>
          <w:kern w:val="36"/>
          <w:sz w:val="24"/>
          <w:szCs w:val="24"/>
        </w:rPr>
      </w:pPr>
      <w:r w:rsidRPr="00593A0B">
        <w:rPr>
          <w:rFonts w:ascii="Garamond" w:hAnsi="Garamond" w:cs="Arial"/>
          <w:bCs/>
          <w:color w:val="000000"/>
          <w:kern w:val="36"/>
          <w:sz w:val="24"/>
          <w:szCs w:val="24"/>
        </w:rPr>
        <w:t xml:space="preserve">The </w:t>
      </w:r>
      <w:r w:rsidRPr="005267DD">
        <w:rPr>
          <w:rFonts w:ascii="Garamond" w:hAnsi="Garamond" w:cs="Arial"/>
          <w:bCs/>
          <w:color w:val="000000"/>
          <w:kern w:val="36"/>
          <w:sz w:val="24"/>
          <w:szCs w:val="24"/>
        </w:rPr>
        <w:t>[</w:t>
      </w:r>
      <w:r w:rsidRPr="00593A0B">
        <w:rPr>
          <w:rFonts w:ascii="Garamond" w:hAnsi="Garamond" w:cs="Arial"/>
          <w:bCs/>
          <w:color w:val="000000"/>
          <w:kern w:val="36"/>
          <w:sz w:val="24"/>
          <w:szCs w:val="24"/>
          <w:highlight w:val="yellow"/>
        </w:rPr>
        <w:t>insert name of MPO</w:t>
      </w:r>
      <w:r w:rsidRPr="00593A0B">
        <w:rPr>
          <w:rFonts w:ascii="Garamond" w:hAnsi="Garamond" w:cs="Arial"/>
          <w:bCs/>
          <w:color w:val="000000"/>
          <w:kern w:val="36"/>
          <w:sz w:val="24"/>
          <w:szCs w:val="24"/>
        </w:rPr>
        <w:t xml:space="preserve">] </w:t>
      </w:r>
      <w:r w:rsidRPr="00CA3C1E">
        <w:rPr>
          <w:rFonts w:ascii="Garamond" w:hAnsi="Garamond" w:cs="Arial"/>
          <w:bCs/>
          <w:color w:val="000000"/>
          <w:kern w:val="36"/>
          <w:sz w:val="24"/>
          <w:szCs w:val="24"/>
          <w:highlight w:val="yellow"/>
        </w:rPr>
        <w:t>20XX</w:t>
      </w:r>
      <w:r w:rsidRPr="00593A0B">
        <w:rPr>
          <w:rFonts w:ascii="Garamond" w:hAnsi="Garamond" w:cs="Arial"/>
          <w:bCs/>
          <w:color w:val="000000"/>
          <w:kern w:val="36"/>
          <w:sz w:val="24"/>
          <w:szCs w:val="24"/>
        </w:rPr>
        <w:t xml:space="preserve"> LRTP increases the safety of the transportation system for motorized and non-motorized users as required. </w:t>
      </w:r>
      <w:r>
        <w:rPr>
          <w:rFonts w:ascii="Garamond" w:hAnsi="Garamond" w:cs="Arial"/>
          <w:bCs/>
          <w:color w:val="000000"/>
          <w:kern w:val="36"/>
          <w:sz w:val="24"/>
          <w:szCs w:val="24"/>
        </w:rPr>
        <w:t xml:space="preserve"> The LRTP aligns with the Florida SHSP and the FDOT HSIP with s</w:t>
      </w:r>
      <w:r w:rsidRPr="00F57BAB">
        <w:rPr>
          <w:rFonts w:ascii="Garamond" w:hAnsi="Garamond" w:cs="Arial"/>
          <w:bCs/>
          <w:color w:val="000000"/>
          <w:kern w:val="36"/>
          <w:sz w:val="24"/>
          <w:szCs w:val="24"/>
        </w:rPr>
        <w:t>pecific strategies to improve safety performance focus</w:t>
      </w:r>
      <w:r>
        <w:rPr>
          <w:rFonts w:ascii="Garamond" w:hAnsi="Garamond" w:cs="Arial"/>
          <w:bCs/>
          <w:color w:val="000000"/>
          <w:kern w:val="36"/>
          <w:sz w:val="24"/>
          <w:szCs w:val="24"/>
        </w:rPr>
        <w:t>ed</w:t>
      </w:r>
      <w:r w:rsidRPr="00F57BAB">
        <w:rPr>
          <w:rFonts w:ascii="Garamond" w:hAnsi="Garamond" w:cs="Arial"/>
          <w:bCs/>
          <w:color w:val="000000"/>
          <w:kern w:val="36"/>
          <w:sz w:val="24"/>
          <w:szCs w:val="24"/>
        </w:rPr>
        <w:t xml:space="preserve"> on prioritized safety projects, pedestrian and/or bicycle safety enhancements, </w:t>
      </w:r>
      <w:r>
        <w:rPr>
          <w:rFonts w:ascii="Garamond" w:hAnsi="Garamond" w:cs="Arial"/>
          <w:bCs/>
          <w:color w:val="000000"/>
          <w:kern w:val="36"/>
          <w:sz w:val="24"/>
          <w:szCs w:val="24"/>
        </w:rPr>
        <w:t>and traffic operation improvements</w:t>
      </w:r>
      <w:r w:rsidRPr="00F57BAB">
        <w:rPr>
          <w:rFonts w:ascii="Garamond" w:hAnsi="Garamond" w:cs="Arial"/>
          <w:bCs/>
          <w:color w:val="000000"/>
          <w:kern w:val="36"/>
          <w:sz w:val="24"/>
          <w:szCs w:val="24"/>
        </w:rPr>
        <w:t xml:space="preserve"> to address our goal to reduce fatalities and serious injuries.</w:t>
      </w:r>
    </w:p>
    <w:p w14:paraId="50A2C15E" w14:textId="126EF9BF" w:rsidR="00B74626" w:rsidRDefault="00B74626" w:rsidP="000D1E6A">
      <w:pPr>
        <w:spacing w:after="240"/>
        <w:rPr>
          <w:rFonts w:ascii="Garamond" w:hAnsi="Garamond" w:cs="Arial"/>
          <w:bCs/>
          <w:color w:val="000000"/>
          <w:kern w:val="36"/>
          <w:sz w:val="24"/>
          <w:szCs w:val="24"/>
        </w:rPr>
      </w:pPr>
      <w:r w:rsidRPr="00593A0B">
        <w:rPr>
          <w:rFonts w:ascii="Garamond" w:hAnsi="Garamond" w:cs="Arial"/>
          <w:bCs/>
          <w:color w:val="000000"/>
          <w:kern w:val="36"/>
          <w:sz w:val="24"/>
          <w:szCs w:val="24"/>
        </w:rPr>
        <w:t>The LRTP identifies safety needs within the metropolitan planning area and provides funding for targeted safety improvements.</w:t>
      </w:r>
      <w:r>
        <w:rPr>
          <w:rFonts w:ascii="Garamond" w:hAnsi="Garamond" w:cs="Arial"/>
          <w:bCs/>
          <w:color w:val="000000"/>
          <w:kern w:val="36"/>
          <w:sz w:val="24"/>
          <w:szCs w:val="24"/>
        </w:rPr>
        <w:t xml:space="preserve">  </w:t>
      </w:r>
      <w:r w:rsidRPr="001E43B5">
        <w:rPr>
          <w:rFonts w:ascii="Garamond" w:hAnsi="Garamond" w:cs="Arial"/>
          <w:bCs/>
          <w:color w:val="000000"/>
          <w:kern w:val="36"/>
          <w:sz w:val="24"/>
          <w:szCs w:val="24"/>
        </w:rPr>
        <w:t>The [</w:t>
      </w:r>
      <w:r w:rsidRPr="00907021">
        <w:rPr>
          <w:rFonts w:ascii="Garamond" w:hAnsi="Garamond" w:cs="Arial"/>
          <w:bCs/>
          <w:color w:val="000000"/>
          <w:kern w:val="36"/>
          <w:sz w:val="24"/>
          <w:szCs w:val="24"/>
          <w:highlight w:val="yellow"/>
        </w:rPr>
        <w:t>insert name</w:t>
      </w:r>
      <w:r w:rsidRPr="001E43B5">
        <w:rPr>
          <w:rFonts w:ascii="Garamond" w:hAnsi="Garamond" w:cs="Arial"/>
          <w:bCs/>
          <w:color w:val="000000"/>
          <w:kern w:val="36"/>
          <w:sz w:val="24"/>
          <w:szCs w:val="24"/>
        </w:rPr>
        <w:t xml:space="preserve">] </w:t>
      </w:r>
      <w:r>
        <w:rPr>
          <w:rFonts w:ascii="Garamond" w:hAnsi="Garamond" w:cs="Arial"/>
          <w:bCs/>
          <w:color w:val="000000"/>
          <w:kern w:val="36"/>
          <w:sz w:val="24"/>
          <w:szCs w:val="24"/>
        </w:rPr>
        <w:t>MPO has developed a</w:t>
      </w:r>
      <w:r w:rsidRPr="001E43B5">
        <w:rPr>
          <w:rFonts w:ascii="Garamond" w:hAnsi="Garamond" w:cs="Arial"/>
          <w:bCs/>
          <w:color w:val="000000"/>
          <w:kern w:val="36"/>
          <w:sz w:val="24"/>
          <w:szCs w:val="24"/>
        </w:rPr>
        <w:t xml:space="preserve"> project selection process that [</w:t>
      </w:r>
      <w:r w:rsidRPr="00907021">
        <w:rPr>
          <w:rFonts w:ascii="Garamond" w:hAnsi="Garamond" w:cs="Arial"/>
          <w:bCs/>
          <w:color w:val="000000"/>
          <w:kern w:val="36"/>
          <w:sz w:val="24"/>
          <w:szCs w:val="24"/>
          <w:highlight w:val="yellow"/>
        </w:rPr>
        <w:t>insert MPO placeholder description of selection/prioritization process.  The process may include an assessment that gives preference to projects with increased safety performance and/or will result in the prioritization of projects that are likely to reduce fatalities and serious injuries.</w:t>
      </w:r>
      <w:r w:rsidR="004F283B">
        <w:rPr>
          <w:rFonts w:ascii="Garamond" w:hAnsi="Garamond" w:cs="Arial"/>
          <w:bCs/>
          <w:color w:val="000000"/>
          <w:kern w:val="36"/>
          <w:sz w:val="24"/>
          <w:szCs w:val="24"/>
        </w:rPr>
        <w:t xml:space="preserve"> The text could discuss how priorities are set for safety-specific program, as well as how safety is considered as a potential factor in setting priorities for other programs.</w:t>
      </w:r>
      <w:r w:rsidRPr="001E43B5">
        <w:rPr>
          <w:rFonts w:ascii="Garamond" w:hAnsi="Garamond" w:cs="Arial"/>
          <w:bCs/>
          <w:color w:val="000000"/>
          <w:kern w:val="36"/>
          <w:sz w:val="24"/>
          <w:szCs w:val="24"/>
        </w:rPr>
        <w:t>]</w:t>
      </w:r>
    </w:p>
    <w:p w14:paraId="0EE11B14" w14:textId="77777777" w:rsidR="00B74626" w:rsidRPr="00593A0B" w:rsidRDefault="00B74626" w:rsidP="000D1E6A">
      <w:pPr>
        <w:spacing w:after="240"/>
        <w:rPr>
          <w:rFonts w:ascii="Garamond" w:hAnsi="Garamond" w:cs="Arial"/>
          <w:bCs/>
          <w:color w:val="000000"/>
          <w:kern w:val="36"/>
          <w:sz w:val="24"/>
          <w:szCs w:val="24"/>
        </w:rPr>
      </w:pPr>
      <w:r w:rsidRPr="00593A0B">
        <w:rPr>
          <w:rFonts w:ascii="Garamond" w:hAnsi="Garamond" w:cs="Arial"/>
          <w:bCs/>
          <w:color w:val="000000"/>
          <w:kern w:val="36"/>
          <w:sz w:val="24"/>
          <w:szCs w:val="24"/>
        </w:rPr>
        <w:t xml:space="preserve">The </w:t>
      </w:r>
      <w:r w:rsidRPr="005267DD">
        <w:rPr>
          <w:rFonts w:ascii="Garamond" w:hAnsi="Garamond" w:cs="Arial"/>
          <w:bCs/>
          <w:color w:val="000000"/>
          <w:kern w:val="36"/>
          <w:sz w:val="24"/>
          <w:szCs w:val="24"/>
        </w:rPr>
        <w:t>[</w:t>
      </w:r>
      <w:r w:rsidRPr="00593A0B">
        <w:rPr>
          <w:rFonts w:ascii="Garamond" w:hAnsi="Garamond" w:cs="Arial"/>
          <w:bCs/>
          <w:color w:val="000000"/>
          <w:kern w:val="36"/>
          <w:sz w:val="24"/>
          <w:szCs w:val="24"/>
          <w:highlight w:val="yellow"/>
        </w:rPr>
        <w:t>insert name of MPO</w:t>
      </w:r>
      <w:r w:rsidRPr="00593A0B">
        <w:rPr>
          <w:rFonts w:ascii="Garamond" w:hAnsi="Garamond" w:cs="Arial"/>
          <w:bCs/>
          <w:color w:val="000000"/>
          <w:kern w:val="36"/>
          <w:sz w:val="24"/>
          <w:szCs w:val="24"/>
        </w:rPr>
        <w:t xml:space="preserve">] </w:t>
      </w:r>
      <w:r w:rsidRPr="00CA3C1E">
        <w:rPr>
          <w:rFonts w:ascii="Garamond" w:hAnsi="Garamond" w:cs="Arial"/>
          <w:bCs/>
          <w:color w:val="000000"/>
          <w:kern w:val="36"/>
          <w:sz w:val="24"/>
          <w:szCs w:val="24"/>
          <w:highlight w:val="yellow"/>
        </w:rPr>
        <w:t>20XX</w:t>
      </w:r>
      <w:r w:rsidRPr="00593A0B">
        <w:rPr>
          <w:rFonts w:ascii="Garamond" w:hAnsi="Garamond" w:cs="Arial"/>
          <w:bCs/>
          <w:color w:val="000000"/>
          <w:kern w:val="36"/>
          <w:sz w:val="24"/>
          <w:szCs w:val="24"/>
        </w:rPr>
        <w:t xml:space="preserve"> LRTP</w:t>
      </w:r>
      <w:r>
        <w:rPr>
          <w:rFonts w:ascii="Garamond" w:hAnsi="Garamond" w:cs="Arial"/>
          <w:bCs/>
          <w:color w:val="000000"/>
          <w:kern w:val="36"/>
          <w:sz w:val="24"/>
          <w:szCs w:val="24"/>
        </w:rPr>
        <w:t xml:space="preserve"> will provide information from the FDOT HSIP annual reports to track the progress made toward the statewide safety performance targets.  The MPO will document the progress on any safety performance targets established by the MPO for its planning area.  </w:t>
      </w:r>
    </w:p>
    <w:p w14:paraId="1C711AD2" w14:textId="171DA1AD" w:rsidR="00B045BA" w:rsidRPr="000D46E2" w:rsidRDefault="00B74626" w:rsidP="000D1E6A">
      <w:pPr>
        <w:spacing w:after="240"/>
        <w:jc w:val="left"/>
        <w:rPr>
          <w:rFonts w:ascii="Garamond" w:hAnsi="Garamond" w:cs="Calibri"/>
          <w:bCs/>
          <w:color w:val="000000"/>
          <w:kern w:val="36"/>
          <w:sz w:val="24"/>
          <w:szCs w:val="24"/>
          <w:highlight w:val="yellow"/>
        </w:rPr>
      </w:pPr>
      <w:r w:rsidRPr="00B74626">
        <w:rPr>
          <w:rFonts w:cstheme="minorHAnsi"/>
          <w:bCs/>
        </w:rPr>
        <w:t xml:space="preserve"> </w:t>
      </w:r>
      <w:r w:rsidR="00B045BA" w:rsidRPr="000D46E2">
        <w:rPr>
          <w:rFonts w:ascii="Garamond" w:hAnsi="Garamond" w:cs="Calibri"/>
          <w:bCs/>
          <w:color w:val="000000"/>
          <w:kern w:val="36"/>
          <w:sz w:val="24"/>
          <w:szCs w:val="24"/>
          <w:highlight w:val="yellow"/>
        </w:rPr>
        <w:t xml:space="preserve">Example below is from the </w:t>
      </w:r>
      <w:r w:rsidR="00B045BA">
        <w:rPr>
          <w:rFonts w:ascii="Garamond" w:hAnsi="Garamond" w:cs="Calibri"/>
          <w:bCs/>
          <w:color w:val="000000"/>
          <w:kern w:val="36"/>
          <w:sz w:val="24"/>
          <w:szCs w:val="24"/>
          <w:highlight w:val="yellow"/>
        </w:rPr>
        <w:t>Miami Dade TPO</w:t>
      </w:r>
      <w:r w:rsidR="00B045BA" w:rsidRPr="000D46E2">
        <w:rPr>
          <w:rFonts w:ascii="Garamond" w:hAnsi="Garamond" w:cs="Calibri"/>
          <w:bCs/>
          <w:color w:val="000000"/>
          <w:kern w:val="36"/>
          <w:sz w:val="24"/>
          <w:szCs w:val="24"/>
          <w:highlight w:val="yellow"/>
        </w:rPr>
        <w:t>:</w:t>
      </w:r>
    </w:p>
    <w:p w14:paraId="0ECEC65C" w14:textId="565AC52B" w:rsidR="00B045BA" w:rsidRPr="00742C89" w:rsidRDefault="00B045BA" w:rsidP="00766F01">
      <w:pPr>
        <w:pStyle w:val="Default"/>
        <w:spacing w:after="240"/>
        <w:rPr>
          <w:rFonts w:ascii="Garamond" w:hAnsi="Garamond"/>
          <w:i/>
        </w:rPr>
      </w:pPr>
      <w:r w:rsidRPr="00742C89">
        <w:rPr>
          <w:rFonts w:ascii="Garamond" w:hAnsi="Garamond"/>
          <w:i/>
        </w:rPr>
        <w:t xml:space="preserve">The Miami-Dade 2040 LRTP emphasizes the TPO’s commitment to safety through the goals identified in the plan. One of the LRTP’s goals is to </w:t>
      </w:r>
      <w:r w:rsidRPr="00742C89">
        <w:rPr>
          <w:rFonts w:ascii="Garamond" w:hAnsi="Garamond"/>
          <w:i/>
          <w:iCs/>
        </w:rPr>
        <w:t>Increase Safety</w:t>
      </w:r>
      <w:r w:rsidRPr="00742C89">
        <w:rPr>
          <w:rFonts w:ascii="Garamond" w:hAnsi="Garamond"/>
          <w:i/>
        </w:rPr>
        <w:t xml:space="preserve">, which includes the following objectives: </w:t>
      </w:r>
    </w:p>
    <w:p w14:paraId="66A6753D" w14:textId="77777777" w:rsidR="00B045BA" w:rsidRPr="00742C89" w:rsidRDefault="00B045BA" w:rsidP="00766F01">
      <w:pPr>
        <w:pStyle w:val="Default"/>
        <w:numPr>
          <w:ilvl w:val="0"/>
          <w:numId w:val="28"/>
        </w:numPr>
        <w:spacing w:after="120"/>
        <w:rPr>
          <w:rFonts w:ascii="Garamond" w:hAnsi="Garamond"/>
          <w:i/>
        </w:rPr>
      </w:pPr>
      <w:r w:rsidRPr="00742C89">
        <w:rPr>
          <w:rFonts w:ascii="Garamond" w:hAnsi="Garamond"/>
          <w:i/>
        </w:rPr>
        <w:lastRenderedPageBreak/>
        <w:t xml:space="preserve">Reduce roadway &amp; multimodal crashes, </w:t>
      </w:r>
    </w:p>
    <w:p w14:paraId="1AEC9AE0" w14:textId="77777777" w:rsidR="00B045BA" w:rsidRPr="00742C89" w:rsidRDefault="00B045BA" w:rsidP="00766F01">
      <w:pPr>
        <w:pStyle w:val="Default"/>
        <w:numPr>
          <w:ilvl w:val="0"/>
          <w:numId w:val="28"/>
        </w:numPr>
        <w:spacing w:after="120"/>
        <w:rPr>
          <w:rFonts w:ascii="Garamond" w:hAnsi="Garamond"/>
          <w:i/>
        </w:rPr>
      </w:pPr>
      <w:r w:rsidRPr="00742C89">
        <w:rPr>
          <w:rFonts w:ascii="Garamond" w:hAnsi="Garamond"/>
          <w:i/>
        </w:rPr>
        <w:t xml:space="preserve">Improve safety on facilities &amp; in operations, and </w:t>
      </w:r>
    </w:p>
    <w:p w14:paraId="01FE4491" w14:textId="77777777" w:rsidR="00B045BA" w:rsidRPr="00742C89" w:rsidRDefault="00B045BA" w:rsidP="00766F01">
      <w:pPr>
        <w:pStyle w:val="Default"/>
        <w:numPr>
          <w:ilvl w:val="0"/>
          <w:numId w:val="28"/>
        </w:numPr>
        <w:spacing w:after="240"/>
        <w:rPr>
          <w:rFonts w:ascii="Garamond" w:hAnsi="Garamond"/>
          <w:i/>
        </w:rPr>
      </w:pPr>
      <w:r w:rsidRPr="00742C89">
        <w:rPr>
          <w:rFonts w:ascii="Garamond" w:hAnsi="Garamond"/>
          <w:i/>
        </w:rPr>
        <w:t xml:space="preserve">Provide safe and easy pedestrian and non-motorized travel. </w:t>
      </w:r>
    </w:p>
    <w:p w14:paraId="17E84209" w14:textId="77777777" w:rsidR="00B045BA" w:rsidRPr="00742C89" w:rsidRDefault="00B045BA" w:rsidP="00766F01">
      <w:pPr>
        <w:pStyle w:val="Default"/>
        <w:spacing w:after="240"/>
        <w:rPr>
          <w:rFonts w:ascii="Garamond" w:hAnsi="Garamond"/>
          <w:i/>
        </w:rPr>
      </w:pPr>
      <w:r w:rsidRPr="00742C89">
        <w:rPr>
          <w:rFonts w:ascii="Garamond" w:hAnsi="Garamond"/>
          <w:i/>
        </w:rPr>
        <w:t xml:space="preserve">There are numerous projects listed in the 2040 LRTP that will help improve safety of the Miami-Dade transportation system, including: capacity and operational improvements, redesigns of roadway segments, grade separations, transportation systems management and operation (TSM&amp;O), roadway and access improvements, adding truck lanes, and reconstruction projects. For a complete list of projects, please see Chapter 6 of the Miami-Dade 2040 LRTP; </w:t>
      </w:r>
      <w:hyperlink r:id="rId13" w:history="1">
        <w:r w:rsidRPr="00742C89">
          <w:rPr>
            <w:rStyle w:val="Hyperlink"/>
            <w:rFonts w:ascii="Garamond" w:hAnsi="Garamond"/>
            <w:i/>
          </w:rPr>
          <w:t>http://www.miamidade2040lrtp.com/</w:t>
        </w:r>
      </w:hyperlink>
      <w:r w:rsidRPr="00742C89">
        <w:rPr>
          <w:rFonts w:ascii="Garamond" w:hAnsi="Garamond"/>
          <w:i/>
        </w:rPr>
        <w:t xml:space="preserve">. </w:t>
      </w:r>
    </w:p>
    <w:p w14:paraId="019D3980" w14:textId="77777777" w:rsidR="00B045BA" w:rsidRPr="00742C89" w:rsidRDefault="00B045BA" w:rsidP="00B045BA">
      <w:pPr>
        <w:pStyle w:val="BodyText"/>
        <w:jc w:val="left"/>
        <w:rPr>
          <w:i/>
          <w:szCs w:val="24"/>
        </w:rPr>
      </w:pPr>
      <w:r w:rsidRPr="00742C89">
        <w:rPr>
          <w:i/>
          <w:szCs w:val="24"/>
        </w:rPr>
        <w:t xml:space="preserve">The Miami-Dade 2040 Bicycle/Pedestrian Plan serves as the non-motorized transportation element of the 2040 LRTP. The vision of the Miami-Dade 2040 Bicycle/Pedestrian Plan is to enhance the accessibility, safety, public health, social equity, environment, and overall quality of life within Miami-Dade County by creating interconnected bicycle and pedestrian friendly communities throughout the county—with safety being a key component of the plan. A snapshot of the number of projects by Priority, improvement type, and funding allocation by priority and phase from the 2040 LRTP are summarized in </w:t>
      </w:r>
      <w:r w:rsidRPr="00742C89">
        <w:rPr>
          <w:bCs/>
          <w:i/>
          <w:szCs w:val="24"/>
        </w:rPr>
        <w:t xml:space="preserve">Figure 6: Bicycle/Pedestrian Projects by Improvement Type and Priority </w:t>
      </w:r>
      <w:r w:rsidRPr="00742C89">
        <w:rPr>
          <w:i/>
          <w:szCs w:val="24"/>
        </w:rPr>
        <w:t xml:space="preserve">and </w:t>
      </w:r>
      <w:r w:rsidRPr="00742C89">
        <w:rPr>
          <w:bCs/>
          <w:i/>
          <w:szCs w:val="24"/>
        </w:rPr>
        <w:t xml:space="preserve">Figure 7: Allocation of Bicycle/Pedestrian Funding by Priority and Phase (Thousands YOE $) </w:t>
      </w:r>
      <w:r w:rsidRPr="00742C89">
        <w:rPr>
          <w:i/>
          <w:szCs w:val="24"/>
        </w:rPr>
        <w:t>on the next page.</w:t>
      </w:r>
    </w:p>
    <w:p w14:paraId="336750DF" w14:textId="57C2B92E" w:rsidR="00B045BA" w:rsidRPr="00907021" w:rsidRDefault="00907021" w:rsidP="00907021">
      <w:pPr>
        <w:spacing w:after="240"/>
        <w:rPr>
          <w:rFonts w:ascii="Garamond" w:hAnsi="Garamond" w:cs="Calibri"/>
          <w:bCs/>
          <w:color w:val="000000"/>
          <w:kern w:val="36"/>
          <w:sz w:val="24"/>
          <w:szCs w:val="24"/>
          <w:highlight w:val="yellow"/>
        </w:rPr>
      </w:pPr>
      <w:r w:rsidRPr="00907021">
        <w:rPr>
          <w:rFonts w:ascii="Garamond" w:hAnsi="Garamond" w:cs="Calibri"/>
          <w:bCs/>
          <w:color w:val="000000"/>
          <w:kern w:val="36"/>
          <w:sz w:val="24"/>
          <w:szCs w:val="24"/>
          <w:highlight w:val="yellow"/>
        </w:rPr>
        <w:t>Example below is from the River to Sea TPO</w:t>
      </w:r>
      <w:r w:rsidR="000D1E6A">
        <w:rPr>
          <w:rFonts w:ascii="Garamond" w:hAnsi="Garamond" w:cs="Calibri"/>
          <w:bCs/>
          <w:color w:val="000000"/>
          <w:kern w:val="36"/>
          <w:sz w:val="24"/>
          <w:szCs w:val="24"/>
          <w:highlight w:val="yellow"/>
        </w:rPr>
        <w:t>:</w:t>
      </w:r>
    </w:p>
    <w:p w14:paraId="2B0FA8BD" w14:textId="77777777" w:rsidR="00907021" w:rsidRPr="001E248F" w:rsidRDefault="00907021" w:rsidP="00766F01">
      <w:pPr>
        <w:spacing w:after="240"/>
        <w:jc w:val="left"/>
        <w:rPr>
          <w:rFonts w:ascii="Garamond" w:hAnsi="Garamond"/>
          <w:i/>
          <w:sz w:val="24"/>
          <w:szCs w:val="24"/>
        </w:rPr>
      </w:pPr>
      <w:r w:rsidRPr="001E248F">
        <w:rPr>
          <w:rFonts w:ascii="Garamond" w:hAnsi="Garamond"/>
          <w:i/>
          <w:sz w:val="24"/>
          <w:szCs w:val="24"/>
        </w:rPr>
        <w:t>The River to Sea TPO recognizes the importance of linking goals, objectives, and investment priorities to stated performance objectives, and that establishing this link is critical to the achievement of national transportation goals and statewide and regional performance targets. As such, the LRTP directly reflects the goals, objectives, performance measures, and targets as they are described in other public transportation plans and processes, including:</w:t>
      </w:r>
    </w:p>
    <w:p w14:paraId="4769784A" w14:textId="77777777" w:rsidR="00907021" w:rsidRPr="001E248F" w:rsidRDefault="00907021" w:rsidP="000D1E6A">
      <w:pPr>
        <w:pStyle w:val="ListParagraph"/>
        <w:numPr>
          <w:ilvl w:val="0"/>
          <w:numId w:val="29"/>
        </w:numPr>
        <w:spacing w:after="120"/>
        <w:contextualSpacing w:val="0"/>
        <w:jc w:val="left"/>
        <w:rPr>
          <w:rFonts w:ascii="Garamond" w:hAnsi="Garamond"/>
          <w:i/>
          <w:sz w:val="24"/>
          <w:szCs w:val="24"/>
        </w:rPr>
      </w:pPr>
      <w:r w:rsidRPr="001E248F">
        <w:rPr>
          <w:rFonts w:ascii="Garamond" w:hAnsi="Garamond"/>
          <w:i/>
          <w:sz w:val="24"/>
          <w:szCs w:val="24"/>
        </w:rPr>
        <w:t>Project Ranking Criteria in the 2040 LRTP (January 2016) – Improving transportation safety has been an emphasis area for the River to Sea TPO for many years. In the assessment of prioritization of projects considered for the 2040 LRTP, the TPO considered additional weighting for improvements that address safety concerns on the transportation network (see Chapter 2 and 6 of the 2040 LRTP).</w:t>
      </w:r>
    </w:p>
    <w:p w14:paraId="797D0062" w14:textId="77777777" w:rsidR="00907021" w:rsidRPr="001E248F" w:rsidRDefault="00907021" w:rsidP="000D1E6A">
      <w:pPr>
        <w:pStyle w:val="ListParagraph"/>
        <w:numPr>
          <w:ilvl w:val="0"/>
          <w:numId w:val="29"/>
        </w:numPr>
        <w:spacing w:after="120"/>
        <w:contextualSpacing w:val="0"/>
        <w:jc w:val="left"/>
        <w:rPr>
          <w:rFonts w:ascii="Garamond" w:hAnsi="Garamond"/>
          <w:i/>
          <w:sz w:val="24"/>
          <w:szCs w:val="24"/>
        </w:rPr>
      </w:pPr>
      <w:r w:rsidRPr="001E248F">
        <w:rPr>
          <w:rFonts w:ascii="Garamond" w:hAnsi="Garamond"/>
          <w:i/>
          <w:sz w:val="24"/>
          <w:szCs w:val="24"/>
        </w:rPr>
        <w:t>Incorporation of Measures in Project Ranking Criteria (Ongoing) – The TPO has a long history of emphasizing safety in the prioritization of transportation projects as a weighted factor in the criteria used to rank projects during the annual call for projects.</w:t>
      </w:r>
    </w:p>
    <w:p w14:paraId="3A343C36" w14:textId="77777777" w:rsidR="00907021" w:rsidRPr="001E248F" w:rsidRDefault="00907021" w:rsidP="000D1E6A">
      <w:pPr>
        <w:pStyle w:val="ListParagraph"/>
        <w:numPr>
          <w:ilvl w:val="0"/>
          <w:numId w:val="29"/>
        </w:numPr>
        <w:spacing w:after="120"/>
        <w:contextualSpacing w:val="0"/>
        <w:jc w:val="left"/>
        <w:rPr>
          <w:rFonts w:ascii="Garamond" w:hAnsi="Garamond"/>
          <w:i/>
          <w:sz w:val="24"/>
          <w:szCs w:val="24"/>
        </w:rPr>
      </w:pPr>
      <w:r w:rsidRPr="001E248F">
        <w:rPr>
          <w:rFonts w:ascii="Garamond" w:hAnsi="Garamond"/>
          <w:i/>
          <w:sz w:val="24"/>
          <w:szCs w:val="24"/>
        </w:rPr>
        <w:t>Interagency Partnering (Ongoing) – For many years, the River to Sea TPO has participated in various partnerships to promote safety awareness and to identify and address safety concerns throughout the community. This includes involvement in the Community Traffic Safety Teams and Safe Kids Coalition.</w:t>
      </w:r>
    </w:p>
    <w:p w14:paraId="11F7C3E6" w14:textId="77777777" w:rsidR="00907021" w:rsidRPr="001E248F" w:rsidRDefault="00907021" w:rsidP="000D1E6A">
      <w:pPr>
        <w:pStyle w:val="ListParagraph"/>
        <w:numPr>
          <w:ilvl w:val="0"/>
          <w:numId w:val="29"/>
        </w:numPr>
        <w:spacing w:after="120"/>
        <w:contextualSpacing w:val="0"/>
        <w:jc w:val="left"/>
        <w:rPr>
          <w:rFonts w:ascii="Garamond" w:hAnsi="Garamond"/>
          <w:i/>
          <w:sz w:val="24"/>
          <w:szCs w:val="24"/>
        </w:rPr>
      </w:pPr>
      <w:r w:rsidRPr="001E248F">
        <w:rPr>
          <w:rFonts w:ascii="Garamond" w:hAnsi="Garamond"/>
          <w:i/>
          <w:sz w:val="24"/>
          <w:szCs w:val="24"/>
        </w:rPr>
        <w:t>Congestion Management Process and Plan (October 2018) - The congestion management process requires the establishment and use of a coordinated, performance-based approach to transportation decision-making to support national goals for the federal-aid highway and public transportation programs. In addition to congestion resulting from traffic volume, this report incorporated additional transportation measures used in performance management.</w:t>
      </w:r>
    </w:p>
    <w:p w14:paraId="00061F17" w14:textId="77777777" w:rsidR="00907021" w:rsidRPr="001E248F" w:rsidRDefault="00907021" w:rsidP="00EF7362">
      <w:pPr>
        <w:pStyle w:val="ListParagraph"/>
        <w:numPr>
          <w:ilvl w:val="0"/>
          <w:numId w:val="29"/>
        </w:numPr>
        <w:spacing w:after="240"/>
        <w:contextualSpacing w:val="0"/>
        <w:jc w:val="left"/>
        <w:rPr>
          <w:rFonts w:ascii="Garamond" w:hAnsi="Garamond"/>
          <w:i/>
          <w:sz w:val="24"/>
          <w:szCs w:val="24"/>
        </w:rPr>
      </w:pPr>
      <w:r w:rsidRPr="001E248F">
        <w:rPr>
          <w:rFonts w:ascii="Garamond" w:hAnsi="Garamond"/>
          <w:i/>
          <w:sz w:val="24"/>
          <w:szCs w:val="24"/>
        </w:rPr>
        <w:t>Roadway Safety Evaluation &amp; Improvement Study (September 2018) – Building upon a crash analysis performed in 2017, this study developed a process to identify and mitigate the causes of crashes at high crash locations throughout the planning area.</w:t>
      </w:r>
    </w:p>
    <w:p w14:paraId="53641EC6" w14:textId="1409453D" w:rsidR="00817CE7" w:rsidRDefault="00817CE7" w:rsidP="0076586E">
      <w:pPr>
        <w:spacing w:after="240"/>
        <w:jc w:val="left"/>
        <w:rPr>
          <w:rFonts w:ascii="Garamond" w:hAnsi="Garamond" w:cs="Arial"/>
          <w:sz w:val="24"/>
          <w:szCs w:val="24"/>
          <w:highlight w:val="yellow"/>
        </w:rPr>
      </w:pPr>
      <w:r w:rsidRPr="00817CE7">
        <w:rPr>
          <w:rFonts w:ascii="Garamond" w:hAnsi="Garamond" w:cs="Arial"/>
          <w:sz w:val="24"/>
          <w:szCs w:val="24"/>
          <w:highlight w:val="yellow"/>
        </w:rPr>
        <w:t xml:space="preserve">If the MPO developed multiple scenarios when creating the LRTP, </w:t>
      </w:r>
      <w:r>
        <w:rPr>
          <w:rFonts w:ascii="Garamond" w:hAnsi="Garamond" w:cs="Arial"/>
          <w:sz w:val="24"/>
          <w:szCs w:val="24"/>
          <w:highlight w:val="yellow"/>
        </w:rPr>
        <w:t xml:space="preserve">the system performance report must </w:t>
      </w:r>
      <w:r w:rsidRPr="00817CE7">
        <w:rPr>
          <w:rFonts w:ascii="Garamond" w:hAnsi="Garamond" w:cs="Arial"/>
          <w:sz w:val="24"/>
          <w:szCs w:val="24"/>
          <w:highlight w:val="yellow"/>
        </w:rPr>
        <w:t xml:space="preserve">include an analysis of how the preferred scenario has improved the conditions and performance of highway safety </w:t>
      </w:r>
      <w:r>
        <w:rPr>
          <w:rFonts w:ascii="Garamond" w:hAnsi="Garamond" w:cs="Arial"/>
          <w:sz w:val="24"/>
          <w:szCs w:val="24"/>
          <w:highlight w:val="yellow"/>
        </w:rPr>
        <w:t>a</w:t>
      </w:r>
      <w:r w:rsidRPr="00817CE7">
        <w:rPr>
          <w:rFonts w:ascii="Garamond" w:hAnsi="Garamond" w:cs="Arial"/>
          <w:sz w:val="24"/>
          <w:szCs w:val="24"/>
          <w:highlight w:val="yellow"/>
        </w:rPr>
        <w:t xml:space="preserve">nd how changes in local policies and investments have impacted the costs necessary to achieve the </w:t>
      </w:r>
      <w:r w:rsidRPr="00817CE7">
        <w:rPr>
          <w:rFonts w:ascii="Garamond" w:hAnsi="Garamond" w:cs="Arial"/>
          <w:sz w:val="24"/>
          <w:szCs w:val="24"/>
          <w:highlight w:val="yellow"/>
        </w:rPr>
        <w:lastRenderedPageBreak/>
        <w:t>highway safety performance targets. FHWA</w:t>
      </w:r>
      <w:r>
        <w:rPr>
          <w:rFonts w:ascii="Garamond" w:hAnsi="Garamond" w:cs="Arial"/>
          <w:sz w:val="24"/>
          <w:szCs w:val="24"/>
          <w:highlight w:val="yellow"/>
        </w:rPr>
        <w:t>/FTA</w:t>
      </w:r>
      <w:r w:rsidRPr="00817CE7">
        <w:rPr>
          <w:rFonts w:ascii="Garamond" w:hAnsi="Garamond" w:cs="Arial"/>
          <w:sz w:val="24"/>
          <w:szCs w:val="24"/>
          <w:highlight w:val="yellow"/>
        </w:rPr>
        <w:t xml:space="preserve"> guidance for completing this preferred scenario analysis is expected in the future. As of </w:t>
      </w:r>
      <w:r w:rsidR="00BF3862">
        <w:rPr>
          <w:rFonts w:ascii="Garamond" w:hAnsi="Garamond" w:cs="Arial"/>
          <w:sz w:val="24"/>
          <w:szCs w:val="24"/>
          <w:highlight w:val="yellow"/>
        </w:rPr>
        <w:t>March 2021</w:t>
      </w:r>
      <w:r w:rsidRPr="00817CE7">
        <w:rPr>
          <w:rFonts w:ascii="Garamond" w:hAnsi="Garamond" w:cs="Arial"/>
          <w:sz w:val="24"/>
          <w:szCs w:val="24"/>
          <w:highlight w:val="yellow"/>
        </w:rPr>
        <w:t xml:space="preserve">, </w:t>
      </w:r>
      <w:r w:rsidR="00F44C84">
        <w:rPr>
          <w:rFonts w:ascii="Garamond" w:hAnsi="Garamond" w:cs="Arial"/>
          <w:sz w:val="24"/>
          <w:szCs w:val="24"/>
          <w:highlight w:val="yellow"/>
        </w:rPr>
        <w:t xml:space="preserve">federal </w:t>
      </w:r>
      <w:r w:rsidRPr="00817CE7">
        <w:rPr>
          <w:rFonts w:ascii="Garamond" w:hAnsi="Garamond" w:cs="Arial"/>
          <w:sz w:val="24"/>
          <w:szCs w:val="24"/>
          <w:highlight w:val="yellow"/>
        </w:rPr>
        <w:t>guidance has not yet been issued</w:t>
      </w:r>
      <w:r>
        <w:rPr>
          <w:rFonts w:ascii="Garamond" w:hAnsi="Garamond" w:cs="Arial"/>
          <w:sz w:val="24"/>
          <w:szCs w:val="24"/>
          <w:highlight w:val="yellow"/>
        </w:rPr>
        <w:t xml:space="preserve">. </w:t>
      </w:r>
    </w:p>
    <w:p w14:paraId="1E5B121E" w14:textId="26EDDDDF" w:rsidR="00817CE7" w:rsidRPr="00F44C84" w:rsidRDefault="00817CE7" w:rsidP="0076586E">
      <w:pPr>
        <w:spacing w:after="240"/>
        <w:jc w:val="left"/>
        <w:rPr>
          <w:rFonts w:ascii="Garamond" w:hAnsi="Garamond" w:cs="Arial"/>
          <w:sz w:val="24"/>
          <w:szCs w:val="24"/>
          <w:highlight w:val="yellow"/>
        </w:rPr>
      </w:pPr>
      <w:r w:rsidRPr="00F44C84">
        <w:rPr>
          <w:rFonts w:ascii="Garamond" w:hAnsi="Garamond" w:cs="Arial"/>
          <w:sz w:val="24"/>
          <w:szCs w:val="24"/>
          <w:highlight w:val="yellow"/>
        </w:rPr>
        <w:t xml:space="preserve">FHWA and FTA also encourage (but do not require) MPOs that developed multiple scenarios </w:t>
      </w:r>
      <w:r w:rsidR="00F44C84" w:rsidRPr="00F44C84">
        <w:rPr>
          <w:rFonts w:ascii="Garamond" w:hAnsi="Garamond" w:cs="Arial"/>
          <w:sz w:val="24"/>
          <w:szCs w:val="24"/>
          <w:highlight w:val="yellow"/>
        </w:rPr>
        <w:t xml:space="preserve">to </w:t>
      </w:r>
      <w:r w:rsidRPr="00F44C84">
        <w:rPr>
          <w:rFonts w:ascii="Garamond" w:hAnsi="Garamond" w:cs="Arial"/>
          <w:sz w:val="24"/>
          <w:szCs w:val="24"/>
          <w:highlight w:val="yellow"/>
        </w:rPr>
        <w:t xml:space="preserve">consider a scenario that maintains baseline conditions for </w:t>
      </w:r>
      <w:r w:rsidR="00F44C84" w:rsidRPr="00F44C84">
        <w:rPr>
          <w:rFonts w:ascii="Garamond" w:hAnsi="Garamond" w:cs="Arial"/>
          <w:sz w:val="24"/>
          <w:szCs w:val="24"/>
          <w:highlight w:val="yellow"/>
        </w:rPr>
        <w:t xml:space="preserve">the federal </w:t>
      </w:r>
      <w:r w:rsidRPr="00F44C84">
        <w:rPr>
          <w:rFonts w:ascii="Garamond" w:hAnsi="Garamond" w:cs="Arial"/>
          <w:sz w:val="24"/>
          <w:szCs w:val="24"/>
          <w:highlight w:val="yellow"/>
        </w:rPr>
        <w:t xml:space="preserve">performance </w:t>
      </w:r>
      <w:r w:rsidR="00F44C84" w:rsidRPr="00F44C84">
        <w:rPr>
          <w:rFonts w:ascii="Garamond" w:hAnsi="Garamond" w:cs="Arial"/>
          <w:sz w:val="24"/>
          <w:szCs w:val="24"/>
          <w:highlight w:val="yellow"/>
        </w:rPr>
        <w:t>measures, and a s</w:t>
      </w:r>
      <w:r w:rsidRPr="00F44C84">
        <w:rPr>
          <w:rFonts w:ascii="Garamond" w:hAnsi="Garamond" w:cs="Arial"/>
          <w:sz w:val="24"/>
          <w:szCs w:val="24"/>
          <w:highlight w:val="yellow"/>
        </w:rPr>
        <w:t>cenario that improves the baseline conditions for as many of the performance measures as possible</w:t>
      </w:r>
      <w:r w:rsidR="00F44C84" w:rsidRPr="00F44C84">
        <w:rPr>
          <w:rFonts w:ascii="Garamond" w:hAnsi="Garamond" w:cs="Arial"/>
          <w:sz w:val="24"/>
          <w:szCs w:val="24"/>
          <w:highlight w:val="yellow"/>
        </w:rPr>
        <w:t>.</w:t>
      </w:r>
    </w:p>
    <w:p w14:paraId="7B6733F4" w14:textId="0D989580" w:rsidR="00B045BA" w:rsidRPr="00B045BA" w:rsidRDefault="00B045BA" w:rsidP="00817CE7">
      <w:pPr>
        <w:spacing w:after="120"/>
        <w:jc w:val="left"/>
        <w:rPr>
          <w:rFonts w:ascii="Garamond" w:hAnsi="Garamond" w:cs="Arial"/>
          <w:sz w:val="24"/>
          <w:szCs w:val="24"/>
        </w:rPr>
      </w:pPr>
    </w:p>
    <w:p w14:paraId="1B964D93" w14:textId="6B24BCAD" w:rsidR="005267DD" w:rsidRPr="005267DD" w:rsidRDefault="005267DD" w:rsidP="00157E71">
      <w:pPr>
        <w:pStyle w:val="Heading1"/>
      </w:pPr>
      <w:r w:rsidRPr="005267DD">
        <w:br w:type="page"/>
      </w:r>
    </w:p>
    <w:p w14:paraId="6B86D962" w14:textId="4741E9B6" w:rsidR="00353441" w:rsidRPr="005267DD" w:rsidRDefault="000D1E6A" w:rsidP="00353441">
      <w:pPr>
        <w:pStyle w:val="Heading1"/>
      </w:pPr>
      <w:bookmarkStart w:id="5" w:name="_Toc17802628"/>
      <w:bookmarkStart w:id="6" w:name="_Toc519188654"/>
      <w:r>
        <w:lastRenderedPageBreak/>
        <w:t>4</w:t>
      </w:r>
      <w:r w:rsidR="00353441">
        <w:t xml:space="preserve"> - </w:t>
      </w:r>
      <w:r w:rsidR="00353441" w:rsidRPr="005267DD">
        <w:t>Pavement and Bridge Condition Measures (PM2)</w:t>
      </w:r>
      <w:bookmarkEnd w:id="5"/>
    </w:p>
    <w:p w14:paraId="2F4E7A51" w14:textId="77777777" w:rsidR="00353441" w:rsidRPr="00342667" w:rsidRDefault="00353441" w:rsidP="00353441">
      <w:pPr>
        <w:pStyle w:val="Heading2"/>
        <w:spacing w:before="0"/>
        <w:rPr>
          <w:sz w:val="24"/>
          <w:szCs w:val="24"/>
        </w:rPr>
      </w:pPr>
      <w:bookmarkStart w:id="7" w:name="_Toc424878"/>
      <w:bookmarkStart w:id="8" w:name="_Toc15370919"/>
      <w:bookmarkStart w:id="9" w:name="_Toc17802629"/>
      <w:r w:rsidRPr="00342667">
        <w:rPr>
          <w:sz w:val="24"/>
          <w:szCs w:val="24"/>
        </w:rPr>
        <w:t>Pavement and Bridge Condition Performance Measures and Targets Overview</w:t>
      </w:r>
      <w:bookmarkEnd w:id="7"/>
      <w:bookmarkEnd w:id="8"/>
      <w:bookmarkEnd w:id="9"/>
    </w:p>
    <w:p w14:paraId="70B736B0" w14:textId="77777777" w:rsidR="00353441" w:rsidRPr="00342667" w:rsidRDefault="00353441" w:rsidP="00766F01">
      <w:pPr>
        <w:spacing w:after="240"/>
        <w:rPr>
          <w:rFonts w:ascii="Garamond" w:hAnsi="Garamond" w:cs="Calibri"/>
          <w:sz w:val="24"/>
          <w:szCs w:val="24"/>
        </w:rPr>
      </w:pPr>
      <w:r w:rsidRPr="00342667">
        <w:rPr>
          <w:rFonts w:ascii="Garamond" w:hAnsi="Garamond" w:cs="Calibri"/>
          <w:sz w:val="24"/>
          <w:szCs w:val="24"/>
        </w:rPr>
        <w:t>In January 2017, USDOT published the Pavement and Bridge Condition Performance Measures Final Rule, which is also referred to as the PM2 rule. This rule establishes the following six performance measures:</w:t>
      </w:r>
    </w:p>
    <w:p w14:paraId="3FB9DFCB" w14:textId="77777777" w:rsidR="00353441" w:rsidRPr="00342667" w:rsidRDefault="00353441" w:rsidP="00766F01">
      <w:pPr>
        <w:numPr>
          <w:ilvl w:val="0"/>
          <w:numId w:val="18"/>
        </w:numPr>
        <w:tabs>
          <w:tab w:val="left" w:pos="2250"/>
        </w:tabs>
        <w:spacing w:after="120"/>
        <w:rPr>
          <w:rFonts w:ascii="Garamond" w:hAnsi="Garamond" w:cs="Calibri"/>
          <w:sz w:val="24"/>
          <w:szCs w:val="24"/>
        </w:rPr>
      </w:pPr>
      <w:r w:rsidRPr="00342667">
        <w:rPr>
          <w:rFonts w:ascii="Garamond" w:hAnsi="Garamond" w:cs="Calibri"/>
          <w:sz w:val="24"/>
          <w:szCs w:val="24"/>
        </w:rPr>
        <w:t>Percent of Interstate pavements in good condition;</w:t>
      </w:r>
    </w:p>
    <w:p w14:paraId="58CB5147" w14:textId="77777777" w:rsidR="00353441" w:rsidRPr="00342667" w:rsidRDefault="00353441" w:rsidP="00766F01">
      <w:pPr>
        <w:numPr>
          <w:ilvl w:val="0"/>
          <w:numId w:val="18"/>
        </w:numPr>
        <w:tabs>
          <w:tab w:val="left" w:pos="2250"/>
        </w:tabs>
        <w:spacing w:after="120"/>
        <w:jc w:val="left"/>
        <w:rPr>
          <w:rFonts w:ascii="Garamond" w:hAnsi="Garamond" w:cs="Calibri"/>
          <w:sz w:val="24"/>
          <w:szCs w:val="24"/>
        </w:rPr>
      </w:pPr>
      <w:r w:rsidRPr="00342667">
        <w:rPr>
          <w:rFonts w:ascii="Garamond" w:hAnsi="Garamond" w:cs="Calibri"/>
          <w:sz w:val="24"/>
          <w:szCs w:val="24"/>
        </w:rPr>
        <w:t>Percent of Interstate pavements in poor condition;</w:t>
      </w:r>
    </w:p>
    <w:p w14:paraId="0AF9E52A" w14:textId="77777777" w:rsidR="00353441" w:rsidRPr="00342667" w:rsidRDefault="00353441" w:rsidP="00766F01">
      <w:pPr>
        <w:numPr>
          <w:ilvl w:val="0"/>
          <w:numId w:val="18"/>
        </w:numPr>
        <w:tabs>
          <w:tab w:val="left" w:pos="2250"/>
        </w:tabs>
        <w:spacing w:after="120"/>
        <w:jc w:val="left"/>
        <w:rPr>
          <w:rFonts w:ascii="Garamond" w:hAnsi="Garamond" w:cs="Calibri"/>
          <w:sz w:val="24"/>
          <w:szCs w:val="24"/>
        </w:rPr>
      </w:pPr>
      <w:r w:rsidRPr="00342667">
        <w:rPr>
          <w:rFonts w:ascii="Garamond" w:hAnsi="Garamond" w:cs="Calibri"/>
          <w:sz w:val="24"/>
          <w:szCs w:val="24"/>
        </w:rPr>
        <w:t>Percent of non-Interstate National Highway System (NHS) pavements in good condition;</w:t>
      </w:r>
    </w:p>
    <w:p w14:paraId="2FD943F7" w14:textId="77777777" w:rsidR="00353441" w:rsidRPr="00342667" w:rsidRDefault="00353441" w:rsidP="00766F01">
      <w:pPr>
        <w:numPr>
          <w:ilvl w:val="0"/>
          <w:numId w:val="18"/>
        </w:numPr>
        <w:tabs>
          <w:tab w:val="left" w:pos="2250"/>
        </w:tabs>
        <w:spacing w:after="120"/>
        <w:jc w:val="left"/>
        <w:rPr>
          <w:rFonts w:ascii="Garamond" w:hAnsi="Garamond" w:cs="Calibri"/>
          <w:sz w:val="24"/>
          <w:szCs w:val="24"/>
        </w:rPr>
      </w:pPr>
      <w:r w:rsidRPr="00342667">
        <w:rPr>
          <w:rFonts w:ascii="Garamond" w:hAnsi="Garamond" w:cs="Calibri"/>
          <w:sz w:val="24"/>
          <w:szCs w:val="24"/>
        </w:rPr>
        <w:t>Percent of non-Interstate NHS pavements in poor condition;</w:t>
      </w:r>
    </w:p>
    <w:p w14:paraId="3D112E0D" w14:textId="77777777" w:rsidR="00353441" w:rsidRPr="00342667" w:rsidRDefault="00353441" w:rsidP="00766F01">
      <w:pPr>
        <w:numPr>
          <w:ilvl w:val="0"/>
          <w:numId w:val="18"/>
        </w:numPr>
        <w:tabs>
          <w:tab w:val="left" w:pos="2250"/>
        </w:tabs>
        <w:spacing w:after="120"/>
        <w:jc w:val="left"/>
        <w:rPr>
          <w:rFonts w:ascii="Garamond" w:hAnsi="Garamond" w:cs="Calibri"/>
          <w:sz w:val="24"/>
          <w:szCs w:val="24"/>
        </w:rPr>
      </w:pPr>
      <w:r w:rsidRPr="00342667">
        <w:rPr>
          <w:rFonts w:ascii="Garamond" w:hAnsi="Garamond" w:cs="Calibri"/>
          <w:sz w:val="24"/>
          <w:szCs w:val="24"/>
        </w:rPr>
        <w:t>Percent of NHS bridges (by deck area) classified as in good condition; and</w:t>
      </w:r>
    </w:p>
    <w:p w14:paraId="572081F6" w14:textId="77777777" w:rsidR="00353441" w:rsidRPr="00342667" w:rsidRDefault="00353441" w:rsidP="00766F01">
      <w:pPr>
        <w:numPr>
          <w:ilvl w:val="0"/>
          <w:numId w:val="18"/>
        </w:numPr>
        <w:tabs>
          <w:tab w:val="left" w:pos="2250"/>
        </w:tabs>
        <w:spacing w:after="240"/>
        <w:jc w:val="left"/>
        <w:rPr>
          <w:rFonts w:ascii="Garamond" w:hAnsi="Garamond" w:cs="Calibri"/>
          <w:sz w:val="24"/>
          <w:szCs w:val="24"/>
        </w:rPr>
      </w:pPr>
      <w:r w:rsidRPr="00342667">
        <w:rPr>
          <w:rFonts w:ascii="Garamond" w:hAnsi="Garamond" w:cs="Calibri"/>
          <w:sz w:val="24"/>
          <w:szCs w:val="24"/>
        </w:rPr>
        <w:t>Percent of NHS bridges (by deck area) classified as in poor condition.</w:t>
      </w:r>
    </w:p>
    <w:p w14:paraId="05FC10D1" w14:textId="2BD700D9" w:rsidR="00353441" w:rsidRPr="00342667" w:rsidRDefault="00661778" w:rsidP="00766F01">
      <w:pPr>
        <w:spacing w:after="240"/>
        <w:rPr>
          <w:rFonts w:ascii="Garamond" w:hAnsi="Garamond" w:cs="Calibri"/>
          <w:kern w:val="28"/>
          <w:sz w:val="24"/>
          <w:szCs w:val="24"/>
        </w:rPr>
      </w:pPr>
      <w:r>
        <w:rPr>
          <w:rFonts w:ascii="Garamond" w:hAnsi="Garamond" w:cs="Calibri"/>
          <w:kern w:val="28"/>
          <w:sz w:val="24"/>
          <w:szCs w:val="24"/>
        </w:rPr>
        <w:t xml:space="preserve">The four pavement condition measures represent the percentage of lane-miles on the Interstate and non-Interstate NHS that </w:t>
      </w:r>
      <w:r w:rsidR="00580E11">
        <w:rPr>
          <w:rFonts w:ascii="Garamond" w:hAnsi="Garamond" w:cs="Calibri"/>
          <w:kern w:val="28"/>
          <w:sz w:val="24"/>
          <w:szCs w:val="24"/>
        </w:rPr>
        <w:t xml:space="preserve">are in good condition or poor condition. </w:t>
      </w:r>
      <w:r>
        <w:rPr>
          <w:rFonts w:ascii="Garamond" w:hAnsi="Garamond" w:cs="Calibri"/>
          <w:kern w:val="28"/>
          <w:sz w:val="24"/>
          <w:szCs w:val="24"/>
        </w:rPr>
        <w:t xml:space="preserve">The PM2 rule defines NHS pavement types as asphalt, jointed concrete, or continuous concrete. </w:t>
      </w:r>
      <w:r w:rsidR="00580E11">
        <w:rPr>
          <w:rFonts w:ascii="Garamond" w:hAnsi="Garamond" w:cs="Calibri"/>
          <w:kern w:val="28"/>
          <w:sz w:val="24"/>
          <w:szCs w:val="24"/>
        </w:rPr>
        <w:t>F</w:t>
      </w:r>
      <w:r w:rsidR="00353441" w:rsidRPr="00342667">
        <w:rPr>
          <w:rFonts w:ascii="Garamond" w:hAnsi="Garamond" w:cs="Calibri"/>
          <w:kern w:val="28"/>
          <w:sz w:val="24"/>
          <w:szCs w:val="24"/>
        </w:rPr>
        <w:t xml:space="preserve">ive metrics are used to assess </w:t>
      </w:r>
      <w:r w:rsidR="00580E11">
        <w:rPr>
          <w:rFonts w:ascii="Garamond" w:hAnsi="Garamond" w:cs="Calibri"/>
          <w:kern w:val="28"/>
          <w:sz w:val="24"/>
          <w:szCs w:val="24"/>
        </w:rPr>
        <w:t xml:space="preserve">pavement </w:t>
      </w:r>
      <w:r w:rsidR="00353441" w:rsidRPr="00342667">
        <w:rPr>
          <w:rFonts w:ascii="Garamond" w:hAnsi="Garamond" w:cs="Calibri"/>
          <w:kern w:val="28"/>
          <w:sz w:val="24"/>
          <w:szCs w:val="24"/>
        </w:rPr>
        <w:t xml:space="preserve">condition: </w:t>
      </w:r>
    </w:p>
    <w:p w14:paraId="3B601B4F" w14:textId="72486184" w:rsidR="00353441" w:rsidRPr="00FA0470" w:rsidRDefault="00353441" w:rsidP="00416A82">
      <w:pPr>
        <w:pStyle w:val="ListParagraph"/>
        <w:numPr>
          <w:ilvl w:val="0"/>
          <w:numId w:val="20"/>
        </w:numPr>
        <w:tabs>
          <w:tab w:val="left" w:pos="2250"/>
        </w:tabs>
        <w:spacing w:after="120"/>
        <w:rPr>
          <w:rFonts w:ascii="Garamond" w:hAnsi="Garamond" w:cs="Calibri"/>
          <w:sz w:val="24"/>
          <w:szCs w:val="24"/>
        </w:rPr>
      </w:pPr>
      <w:r w:rsidRPr="00FA0470">
        <w:rPr>
          <w:rFonts w:ascii="Garamond" w:hAnsi="Garamond" w:cs="Calibri"/>
          <w:sz w:val="24"/>
          <w:szCs w:val="24"/>
        </w:rPr>
        <w:t>International Roughness Index (IRI) - an indicator of roughness; applicable to asphalt</w:t>
      </w:r>
      <w:r w:rsidR="00580E11">
        <w:rPr>
          <w:rFonts w:ascii="Garamond" w:hAnsi="Garamond" w:cs="Calibri"/>
          <w:sz w:val="24"/>
          <w:szCs w:val="24"/>
        </w:rPr>
        <w:t>, jointed concrete,</w:t>
      </w:r>
      <w:r w:rsidRPr="00FA0470">
        <w:rPr>
          <w:rFonts w:ascii="Garamond" w:hAnsi="Garamond" w:cs="Calibri"/>
          <w:sz w:val="24"/>
          <w:szCs w:val="24"/>
        </w:rPr>
        <w:t xml:space="preserve"> and </w:t>
      </w:r>
      <w:r w:rsidR="00580E11">
        <w:rPr>
          <w:rFonts w:ascii="Garamond" w:hAnsi="Garamond" w:cs="Calibri"/>
          <w:sz w:val="24"/>
          <w:szCs w:val="24"/>
        </w:rPr>
        <w:t xml:space="preserve">continuous </w:t>
      </w:r>
      <w:r w:rsidRPr="00FA0470">
        <w:rPr>
          <w:rFonts w:ascii="Garamond" w:hAnsi="Garamond" w:cs="Calibri"/>
          <w:sz w:val="24"/>
          <w:szCs w:val="24"/>
        </w:rPr>
        <w:t xml:space="preserve">concrete pavements; </w:t>
      </w:r>
    </w:p>
    <w:p w14:paraId="71047D10" w14:textId="5DD1F93E" w:rsidR="00353441" w:rsidRPr="005F1FE7" w:rsidRDefault="00353441" w:rsidP="00416A82">
      <w:pPr>
        <w:numPr>
          <w:ilvl w:val="0"/>
          <w:numId w:val="20"/>
        </w:numPr>
        <w:tabs>
          <w:tab w:val="left" w:pos="2250"/>
        </w:tabs>
        <w:spacing w:after="120"/>
        <w:rPr>
          <w:rFonts w:ascii="Garamond" w:hAnsi="Garamond" w:cs="Calibri"/>
          <w:sz w:val="24"/>
          <w:szCs w:val="24"/>
        </w:rPr>
      </w:pPr>
      <w:r w:rsidRPr="005F1FE7">
        <w:rPr>
          <w:rFonts w:ascii="Garamond" w:hAnsi="Garamond" w:cs="Calibri"/>
          <w:sz w:val="24"/>
          <w:szCs w:val="24"/>
        </w:rPr>
        <w:t xml:space="preserve">Cracking </w:t>
      </w:r>
      <w:r>
        <w:rPr>
          <w:rFonts w:ascii="Garamond" w:hAnsi="Garamond" w:cs="Calibri"/>
          <w:sz w:val="24"/>
          <w:szCs w:val="24"/>
        </w:rPr>
        <w:t>p</w:t>
      </w:r>
      <w:r w:rsidRPr="005F1FE7">
        <w:rPr>
          <w:rFonts w:ascii="Garamond" w:hAnsi="Garamond" w:cs="Calibri"/>
          <w:sz w:val="24"/>
          <w:szCs w:val="24"/>
        </w:rPr>
        <w:t>ercent</w:t>
      </w:r>
      <w:r>
        <w:rPr>
          <w:rFonts w:ascii="Garamond" w:hAnsi="Garamond" w:cs="Calibri"/>
          <w:sz w:val="24"/>
          <w:szCs w:val="24"/>
        </w:rPr>
        <w:t xml:space="preserve"> - </w:t>
      </w:r>
      <w:r w:rsidRPr="00FA0470">
        <w:rPr>
          <w:rFonts w:ascii="Garamond" w:hAnsi="Garamond" w:cs="Calibri"/>
          <w:sz w:val="24"/>
          <w:szCs w:val="24"/>
        </w:rPr>
        <w:t>percentage of the pavement surface exhibiting cracking; applicable to asphalt</w:t>
      </w:r>
      <w:r w:rsidR="00580E11">
        <w:rPr>
          <w:rFonts w:ascii="Garamond" w:hAnsi="Garamond" w:cs="Calibri"/>
          <w:sz w:val="24"/>
          <w:szCs w:val="24"/>
        </w:rPr>
        <w:t>, jointed concrete,</w:t>
      </w:r>
      <w:r w:rsidRPr="00FA0470">
        <w:rPr>
          <w:rFonts w:ascii="Garamond" w:hAnsi="Garamond" w:cs="Calibri"/>
          <w:sz w:val="24"/>
          <w:szCs w:val="24"/>
        </w:rPr>
        <w:t xml:space="preserve"> and </w:t>
      </w:r>
      <w:r w:rsidR="00580E11">
        <w:rPr>
          <w:rFonts w:ascii="Garamond" w:hAnsi="Garamond" w:cs="Calibri"/>
          <w:sz w:val="24"/>
          <w:szCs w:val="24"/>
        </w:rPr>
        <w:t xml:space="preserve">continuous </w:t>
      </w:r>
      <w:r w:rsidRPr="00FA0470">
        <w:rPr>
          <w:rFonts w:ascii="Garamond" w:hAnsi="Garamond" w:cs="Calibri"/>
          <w:sz w:val="24"/>
          <w:szCs w:val="24"/>
        </w:rPr>
        <w:t>concrete pavements</w:t>
      </w:r>
      <w:r w:rsidRPr="005F1FE7">
        <w:rPr>
          <w:rFonts w:ascii="Garamond" w:hAnsi="Garamond" w:cs="Calibri"/>
          <w:sz w:val="24"/>
          <w:szCs w:val="24"/>
        </w:rPr>
        <w:t xml:space="preserve">; </w:t>
      </w:r>
    </w:p>
    <w:p w14:paraId="543EC712" w14:textId="3EEB5267" w:rsidR="00353441" w:rsidRPr="005F1FE7" w:rsidRDefault="00353441" w:rsidP="00416A82">
      <w:pPr>
        <w:numPr>
          <w:ilvl w:val="0"/>
          <w:numId w:val="20"/>
        </w:numPr>
        <w:tabs>
          <w:tab w:val="left" w:pos="2250"/>
        </w:tabs>
        <w:spacing w:after="120"/>
        <w:rPr>
          <w:rFonts w:ascii="Garamond" w:hAnsi="Garamond" w:cs="Calibri"/>
          <w:sz w:val="24"/>
          <w:szCs w:val="24"/>
        </w:rPr>
      </w:pPr>
      <w:r w:rsidRPr="005F1FE7">
        <w:rPr>
          <w:rFonts w:ascii="Garamond" w:hAnsi="Garamond" w:cs="Calibri"/>
          <w:sz w:val="24"/>
          <w:szCs w:val="24"/>
        </w:rPr>
        <w:t>Rutting</w:t>
      </w:r>
      <w:r>
        <w:rPr>
          <w:rFonts w:ascii="Garamond" w:hAnsi="Garamond" w:cs="Calibri"/>
          <w:sz w:val="24"/>
          <w:szCs w:val="24"/>
        </w:rPr>
        <w:t xml:space="preserve"> - </w:t>
      </w:r>
      <w:r w:rsidRPr="00FA0470">
        <w:rPr>
          <w:rFonts w:ascii="Garamond" w:hAnsi="Garamond" w:cs="Calibri"/>
          <w:sz w:val="24"/>
          <w:szCs w:val="24"/>
        </w:rPr>
        <w:t>extent of surface depressions; applicable to asphalt pavements</w:t>
      </w:r>
      <w:r w:rsidR="00580E11">
        <w:rPr>
          <w:rFonts w:ascii="Garamond" w:hAnsi="Garamond" w:cs="Calibri"/>
          <w:sz w:val="24"/>
          <w:szCs w:val="24"/>
        </w:rPr>
        <w:t xml:space="preserve"> only</w:t>
      </w:r>
      <w:r w:rsidRPr="005F1FE7">
        <w:rPr>
          <w:rFonts w:ascii="Garamond" w:hAnsi="Garamond" w:cs="Calibri"/>
          <w:sz w:val="24"/>
          <w:szCs w:val="24"/>
        </w:rPr>
        <w:t xml:space="preserve">; </w:t>
      </w:r>
    </w:p>
    <w:p w14:paraId="0767EBEA" w14:textId="5B5395C4" w:rsidR="00353441" w:rsidRPr="005F1FE7" w:rsidRDefault="00353441" w:rsidP="00416A82">
      <w:pPr>
        <w:numPr>
          <w:ilvl w:val="0"/>
          <w:numId w:val="20"/>
        </w:numPr>
        <w:tabs>
          <w:tab w:val="left" w:pos="2250"/>
        </w:tabs>
        <w:spacing w:after="120"/>
        <w:rPr>
          <w:rFonts w:ascii="Garamond" w:hAnsi="Garamond" w:cs="Calibri"/>
          <w:sz w:val="24"/>
          <w:szCs w:val="24"/>
        </w:rPr>
      </w:pPr>
      <w:r w:rsidRPr="005F1FE7">
        <w:rPr>
          <w:rFonts w:ascii="Garamond" w:hAnsi="Garamond" w:cs="Calibri"/>
          <w:sz w:val="24"/>
          <w:szCs w:val="24"/>
        </w:rPr>
        <w:t>Faulting</w:t>
      </w:r>
      <w:r>
        <w:rPr>
          <w:rFonts w:ascii="Garamond" w:hAnsi="Garamond" w:cs="Calibri"/>
          <w:sz w:val="24"/>
          <w:szCs w:val="24"/>
        </w:rPr>
        <w:t xml:space="preserve"> - </w:t>
      </w:r>
      <w:r w:rsidRPr="00FA0470">
        <w:rPr>
          <w:rFonts w:ascii="Garamond" w:hAnsi="Garamond" w:cs="Calibri"/>
          <w:sz w:val="24"/>
          <w:szCs w:val="24"/>
        </w:rPr>
        <w:t xml:space="preserve">vertical misalignment of pavement joints; applicable to </w:t>
      </w:r>
      <w:r w:rsidR="00580E11">
        <w:rPr>
          <w:rFonts w:ascii="Garamond" w:hAnsi="Garamond" w:cs="Calibri"/>
          <w:sz w:val="24"/>
          <w:szCs w:val="24"/>
        </w:rPr>
        <w:t>jointed</w:t>
      </w:r>
      <w:r w:rsidRPr="00FA0470">
        <w:rPr>
          <w:rFonts w:ascii="Garamond" w:hAnsi="Garamond" w:cs="Calibri"/>
          <w:sz w:val="24"/>
          <w:szCs w:val="24"/>
        </w:rPr>
        <w:t xml:space="preserve"> concrete pavements</w:t>
      </w:r>
      <w:r w:rsidR="00580E11">
        <w:rPr>
          <w:rFonts w:ascii="Garamond" w:hAnsi="Garamond" w:cs="Calibri"/>
          <w:sz w:val="24"/>
          <w:szCs w:val="24"/>
        </w:rPr>
        <w:t xml:space="preserve"> only</w:t>
      </w:r>
      <w:r w:rsidRPr="005F1FE7">
        <w:rPr>
          <w:rFonts w:ascii="Garamond" w:hAnsi="Garamond" w:cs="Calibri"/>
          <w:sz w:val="24"/>
          <w:szCs w:val="24"/>
        </w:rPr>
        <w:t xml:space="preserve">; and </w:t>
      </w:r>
    </w:p>
    <w:p w14:paraId="38D2127A" w14:textId="52E0C524" w:rsidR="00353441" w:rsidRPr="005F1FE7" w:rsidRDefault="00353441" w:rsidP="00416A82">
      <w:pPr>
        <w:numPr>
          <w:ilvl w:val="0"/>
          <w:numId w:val="20"/>
        </w:numPr>
        <w:tabs>
          <w:tab w:val="left" w:pos="2250"/>
        </w:tabs>
        <w:spacing w:after="240"/>
        <w:rPr>
          <w:rFonts w:ascii="Garamond" w:hAnsi="Garamond" w:cs="Calibri"/>
          <w:sz w:val="24"/>
          <w:szCs w:val="24"/>
        </w:rPr>
      </w:pPr>
      <w:r w:rsidRPr="005F1FE7">
        <w:rPr>
          <w:rFonts w:ascii="Garamond" w:hAnsi="Garamond" w:cs="Calibri"/>
          <w:sz w:val="24"/>
          <w:szCs w:val="24"/>
        </w:rPr>
        <w:t>Present Serviceability Rating (PSR)</w:t>
      </w:r>
      <w:r>
        <w:rPr>
          <w:rFonts w:ascii="Garamond" w:hAnsi="Garamond" w:cs="Calibri"/>
          <w:sz w:val="24"/>
          <w:szCs w:val="24"/>
        </w:rPr>
        <w:t xml:space="preserve"> – a quality rating applicable only to</w:t>
      </w:r>
      <w:r w:rsidR="00580E11">
        <w:rPr>
          <w:rFonts w:ascii="Garamond" w:hAnsi="Garamond" w:cs="Calibri"/>
          <w:sz w:val="24"/>
          <w:szCs w:val="24"/>
        </w:rPr>
        <w:t xml:space="preserve"> NHS roads with posted speed limits of less than 40 miles per hour (e.g., toll plazas, border crossings). States may choose to collect and report PSR for applicable segments as an alternative to the other four metrics. </w:t>
      </w:r>
      <w:r w:rsidRPr="005F1FE7">
        <w:rPr>
          <w:rFonts w:ascii="Garamond" w:hAnsi="Garamond" w:cs="Calibri"/>
          <w:sz w:val="24"/>
          <w:szCs w:val="24"/>
        </w:rPr>
        <w:t xml:space="preserve"> </w:t>
      </w:r>
    </w:p>
    <w:p w14:paraId="4089AF25" w14:textId="6C2F7E81" w:rsidR="00353441" w:rsidRDefault="00353441" w:rsidP="00353441">
      <w:pPr>
        <w:spacing w:after="240"/>
        <w:rPr>
          <w:rFonts w:ascii="Garamond" w:hAnsi="Garamond" w:cs="Calibri"/>
          <w:kern w:val="28"/>
          <w:sz w:val="24"/>
          <w:szCs w:val="24"/>
        </w:rPr>
      </w:pPr>
      <w:r>
        <w:rPr>
          <w:rFonts w:ascii="Garamond" w:hAnsi="Garamond" w:cs="Calibri"/>
          <w:kern w:val="28"/>
          <w:sz w:val="24"/>
          <w:szCs w:val="24"/>
        </w:rPr>
        <w:t xml:space="preserve">For each pavement metric, a threshold is used to establish good, fair, or poor condition.  </w:t>
      </w:r>
      <w:r w:rsidR="00580E11">
        <w:rPr>
          <w:rFonts w:ascii="Garamond" w:hAnsi="Garamond" w:cs="Calibri"/>
          <w:kern w:val="28"/>
          <w:sz w:val="24"/>
          <w:szCs w:val="24"/>
        </w:rPr>
        <w:t>Using these metrics and thresholds, p</w:t>
      </w:r>
      <w:r w:rsidRPr="006402EF">
        <w:rPr>
          <w:rFonts w:ascii="Garamond" w:hAnsi="Garamond" w:cs="Calibri"/>
          <w:kern w:val="28"/>
          <w:sz w:val="24"/>
          <w:szCs w:val="24"/>
        </w:rPr>
        <w:t>avement condition is assessed for each 0.1 mile section of the through travel lanes of mainline highways on the Interstate or the non-Interstate NHS</w:t>
      </w:r>
      <w:r w:rsidR="00580E11">
        <w:rPr>
          <w:rFonts w:ascii="Garamond" w:hAnsi="Garamond" w:cs="Calibri"/>
          <w:kern w:val="28"/>
          <w:sz w:val="24"/>
          <w:szCs w:val="24"/>
        </w:rPr>
        <w:t>.</w:t>
      </w:r>
      <w:r w:rsidRPr="006402EF">
        <w:rPr>
          <w:rFonts w:ascii="Garamond" w:hAnsi="Garamond" w:cs="Calibri"/>
          <w:kern w:val="28"/>
          <w:sz w:val="24"/>
          <w:szCs w:val="24"/>
        </w:rPr>
        <w:t xml:space="preserve"> </w:t>
      </w:r>
      <w:r w:rsidR="000B68A1">
        <w:rPr>
          <w:rFonts w:ascii="Garamond" w:hAnsi="Garamond" w:cs="Calibri"/>
          <w:kern w:val="28"/>
          <w:sz w:val="24"/>
          <w:szCs w:val="24"/>
        </w:rPr>
        <w:t xml:space="preserve"> Asphalt </w:t>
      </w:r>
      <w:r w:rsidR="000B68A1" w:rsidRPr="00580E11">
        <w:rPr>
          <w:rFonts w:ascii="Garamond" w:hAnsi="Garamond" w:cs="Calibri"/>
          <w:kern w:val="28"/>
          <w:sz w:val="24"/>
          <w:szCs w:val="24"/>
        </w:rPr>
        <w:t xml:space="preserve">pavement is assessed using the IRI, cracking, and rutting metrics, while jointed concrete is assessed using IRI, cracking, and faulting. </w:t>
      </w:r>
      <w:r w:rsidR="000B68A1">
        <w:rPr>
          <w:rFonts w:ascii="Garamond" w:hAnsi="Garamond" w:cs="Calibri"/>
          <w:kern w:val="28"/>
          <w:sz w:val="24"/>
          <w:szCs w:val="24"/>
        </w:rPr>
        <w:t xml:space="preserve"> </w:t>
      </w:r>
      <w:r w:rsidR="000B68A1" w:rsidRPr="00580E11">
        <w:rPr>
          <w:rFonts w:ascii="Garamond" w:hAnsi="Garamond" w:cs="Calibri"/>
          <w:kern w:val="28"/>
          <w:sz w:val="24"/>
          <w:szCs w:val="24"/>
        </w:rPr>
        <w:t xml:space="preserve">For these two pavement types, a pavement section is rated </w:t>
      </w:r>
      <w:r w:rsidR="000B68A1">
        <w:rPr>
          <w:rFonts w:ascii="Garamond" w:hAnsi="Garamond" w:cs="Calibri"/>
          <w:kern w:val="28"/>
          <w:sz w:val="24"/>
          <w:szCs w:val="24"/>
        </w:rPr>
        <w:t>g</w:t>
      </w:r>
      <w:r w:rsidR="000B68A1" w:rsidRPr="00580E11">
        <w:rPr>
          <w:rFonts w:ascii="Garamond" w:hAnsi="Garamond" w:cs="Calibri"/>
          <w:kern w:val="28"/>
          <w:sz w:val="24"/>
          <w:szCs w:val="24"/>
        </w:rPr>
        <w:t>ood if the rating</w:t>
      </w:r>
      <w:r w:rsidR="00C60A51">
        <w:rPr>
          <w:rFonts w:ascii="Garamond" w:hAnsi="Garamond" w:cs="Calibri"/>
          <w:kern w:val="28"/>
          <w:sz w:val="24"/>
          <w:szCs w:val="24"/>
        </w:rPr>
        <w:t>s</w:t>
      </w:r>
      <w:r w:rsidR="000B68A1" w:rsidRPr="00580E11">
        <w:rPr>
          <w:rFonts w:ascii="Garamond" w:hAnsi="Garamond" w:cs="Calibri"/>
          <w:kern w:val="28"/>
          <w:sz w:val="24"/>
          <w:szCs w:val="24"/>
        </w:rPr>
        <w:t xml:space="preserve"> for all three metrics are </w:t>
      </w:r>
      <w:r w:rsidR="000B68A1">
        <w:rPr>
          <w:rFonts w:ascii="Garamond" w:hAnsi="Garamond" w:cs="Calibri"/>
          <w:kern w:val="28"/>
          <w:sz w:val="24"/>
          <w:szCs w:val="24"/>
        </w:rPr>
        <w:t>g</w:t>
      </w:r>
      <w:r w:rsidR="000B68A1" w:rsidRPr="00580E11">
        <w:rPr>
          <w:rFonts w:ascii="Garamond" w:hAnsi="Garamond" w:cs="Calibri"/>
          <w:kern w:val="28"/>
          <w:sz w:val="24"/>
          <w:szCs w:val="24"/>
        </w:rPr>
        <w:t xml:space="preserve">ood, and </w:t>
      </w:r>
      <w:r w:rsidR="000B68A1">
        <w:rPr>
          <w:rFonts w:ascii="Garamond" w:hAnsi="Garamond" w:cs="Calibri"/>
          <w:kern w:val="28"/>
          <w:sz w:val="24"/>
          <w:szCs w:val="24"/>
        </w:rPr>
        <w:t>p</w:t>
      </w:r>
      <w:r w:rsidR="000B68A1" w:rsidRPr="00580E11">
        <w:rPr>
          <w:rFonts w:ascii="Garamond" w:hAnsi="Garamond" w:cs="Calibri"/>
          <w:kern w:val="28"/>
          <w:sz w:val="24"/>
          <w:szCs w:val="24"/>
        </w:rPr>
        <w:t xml:space="preserve">oor if the ratings for two or more metrics are </w:t>
      </w:r>
      <w:r w:rsidR="000B68A1">
        <w:rPr>
          <w:rFonts w:ascii="Garamond" w:hAnsi="Garamond" w:cs="Calibri"/>
          <w:kern w:val="28"/>
          <w:sz w:val="24"/>
          <w:szCs w:val="24"/>
        </w:rPr>
        <w:t>p</w:t>
      </w:r>
      <w:r w:rsidR="000B68A1" w:rsidRPr="00580E11">
        <w:rPr>
          <w:rFonts w:ascii="Garamond" w:hAnsi="Garamond" w:cs="Calibri"/>
          <w:kern w:val="28"/>
          <w:sz w:val="24"/>
          <w:szCs w:val="24"/>
        </w:rPr>
        <w:t>oor</w:t>
      </w:r>
      <w:r w:rsidR="000B68A1">
        <w:rPr>
          <w:rFonts w:ascii="Garamond" w:hAnsi="Garamond" w:cs="Calibri"/>
          <w:kern w:val="28"/>
          <w:sz w:val="24"/>
          <w:szCs w:val="24"/>
        </w:rPr>
        <w:t>.</w:t>
      </w:r>
    </w:p>
    <w:p w14:paraId="2F50B311" w14:textId="5D0E6A57" w:rsidR="000B68A1" w:rsidRPr="000B68A1" w:rsidRDefault="000B68A1" w:rsidP="000B68A1">
      <w:pPr>
        <w:spacing w:after="240"/>
        <w:rPr>
          <w:rFonts w:ascii="Garamond" w:hAnsi="Garamond" w:cs="Calibri"/>
          <w:kern w:val="28"/>
          <w:sz w:val="24"/>
          <w:szCs w:val="24"/>
        </w:rPr>
      </w:pPr>
      <w:r w:rsidRPr="000B68A1">
        <w:rPr>
          <w:rFonts w:ascii="Garamond" w:hAnsi="Garamond" w:cs="Calibri"/>
          <w:kern w:val="28"/>
          <w:sz w:val="24"/>
          <w:szCs w:val="24"/>
        </w:rPr>
        <w:t xml:space="preserve">Continuous concrete pavement is assessed using the IRI and cracking metrics. For this pavement type, a pavement section is rated </w:t>
      </w:r>
      <w:r>
        <w:rPr>
          <w:rFonts w:ascii="Garamond" w:hAnsi="Garamond" w:cs="Calibri"/>
          <w:kern w:val="28"/>
          <w:sz w:val="24"/>
          <w:szCs w:val="24"/>
        </w:rPr>
        <w:t>g</w:t>
      </w:r>
      <w:r w:rsidRPr="000B68A1">
        <w:rPr>
          <w:rFonts w:ascii="Garamond" w:hAnsi="Garamond" w:cs="Calibri"/>
          <w:kern w:val="28"/>
          <w:sz w:val="24"/>
          <w:szCs w:val="24"/>
        </w:rPr>
        <w:t xml:space="preserve">ood if both metrics are rated </w:t>
      </w:r>
      <w:r>
        <w:rPr>
          <w:rFonts w:ascii="Garamond" w:hAnsi="Garamond" w:cs="Calibri"/>
          <w:kern w:val="28"/>
          <w:sz w:val="24"/>
          <w:szCs w:val="24"/>
        </w:rPr>
        <w:t>g</w:t>
      </w:r>
      <w:r w:rsidRPr="000B68A1">
        <w:rPr>
          <w:rFonts w:ascii="Garamond" w:hAnsi="Garamond" w:cs="Calibri"/>
          <w:kern w:val="28"/>
          <w:sz w:val="24"/>
          <w:szCs w:val="24"/>
        </w:rPr>
        <w:t xml:space="preserve">ood, and </w:t>
      </w:r>
      <w:r>
        <w:rPr>
          <w:rFonts w:ascii="Garamond" w:hAnsi="Garamond" w:cs="Calibri"/>
          <w:kern w:val="28"/>
          <w:sz w:val="24"/>
          <w:szCs w:val="24"/>
        </w:rPr>
        <w:t>p</w:t>
      </w:r>
      <w:r w:rsidRPr="000B68A1">
        <w:rPr>
          <w:rFonts w:ascii="Garamond" w:hAnsi="Garamond" w:cs="Calibri"/>
          <w:kern w:val="28"/>
          <w:sz w:val="24"/>
          <w:szCs w:val="24"/>
        </w:rPr>
        <w:t xml:space="preserve">oor if both metrics are rated </w:t>
      </w:r>
      <w:r>
        <w:rPr>
          <w:rFonts w:ascii="Garamond" w:hAnsi="Garamond" w:cs="Calibri"/>
          <w:kern w:val="28"/>
          <w:sz w:val="24"/>
          <w:szCs w:val="24"/>
        </w:rPr>
        <w:t>p</w:t>
      </w:r>
      <w:r w:rsidRPr="000B68A1">
        <w:rPr>
          <w:rFonts w:ascii="Garamond" w:hAnsi="Garamond" w:cs="Calibri"/>
          <w:kern w:val="28"/>
          <w:sz w:val="24"/>
          <w:szCs w:val="24"/>
        </w:rPr>
        <w:t xml:space="preserve">oor. </w:t>
      </w:r>
    </w:p>
    <w:p w14:paraId="439C2E30" w14:textId="7C80D4F7" w:rsidR="000B68A1" w:rsidRDefault="000B68A1" w:rsidP="000B68A1">
      <w:pPr>
        <w:spacing w:after="240"/>
        <w:rPr>
          <w:rFonts w:ascii="Garamond" w:hAnsi="Garamond" w:cs="Calibri"/>
          <w:kern w:val="28"/>
          <w:sz w:val="24"/>
          <w:szCs w:val="24"/>
        </w:rPr>
      </w:pPr>
      <w:r w:rsidRPr="000B68A1">
        <w:rPr>
          <w:rFonts w:ascii="Garamond" w:hAnsi="Garamond" w:cs="Calibri"/>
          <w:kern w:val="28"/>
          <w:sz w:val="24"/>
          <w:szCs w:val="24"/>
        </w:rPr>
        <w:t xml:space="preserve">If a state collects and reports PSR for any applicable segments, those segments are rated according to the PSR scale. For all three pavement types, sections that are not </w:t>
      </w:r>
      <w:r>
        <w:rPr>
          <w:rFonts w:ascii="Garamond" w:hAnsi="Garamond" w:cs="Calibri"/>
          <w:kern w:val="28"/>
          <w:sz w:val="24"/>
          <w:szCs w:val="24"/>
        </w:rPr>
        <w:t>g</w:t>
      </w:r>
      <w:r w:rsidRPr="000B68A1">
        <w:rPr>
          <w:rFonts w:ascii="Garamond" w:hAnsi="Garamond" w:cs="Calibri"/>
          <w:kern w:val="28"/>
          <w:sz w:val="24"/>
          <w:szCs w:val="24"/>
        </w:rPr>
        <w:t xml:space="preserve">ood or </w:t>
      </w:r>
      <w:r>
        <w:rPr>
          <w:rFonts w:ascii="Garamond" w:hAnsi="Garamond" w:cs="Calibri"/>
          <w:kern w:val="28"/>
          <w:sz w:val="24"/>
          <w:szCs w:val="24"/>
        </w:rPr>
        <w:t>p</w:t>
      </w:r>
      <w:r w:rsidRPr="000B68A1">
        <w:rPr>
          <w:rFonts w:ascii="Garamond" w:hAnsi="Garamond" w:cs="Calibri"/>
          <w:kern w:val="28"/>
          <w:sz w:val="24"/>
          <w:szCs w:val="24"/>
        </w:rPr>
        <w:t xml:space="preserve">oor are rated </w:t>
      </w:r>
      <w:r>
        <w:rPr>
          <w:rFonts w:ascii="Garamond" w:hAnsi="Garamond" w:cs="Calibri"/>
          <w:kern w:val="28"/>
          <w:sz w:val="24"/>
          <w:szCs w:val="24"/>
        </w:rPr>
        <w:t>f</w:t>
      </w:r>
      <w:r w:rsidRPr="000B68A1">
        <w:rPr>
          <w:rFonts w:ascii="Garamond" w:hAnsi="Garamond" w:cs="Calibri"/>
          <w:kern w:val="28"/>
          <w:sz w:val="24"/>
          <w:szCs w:val="24"/>
        </w:rPr>
        <w:t>air.</w:t>
      </w:r>
    </w:p>
    <w:p w14:paraId="7D10F1E8" w14:textId="77777777" w:rsidR="00353441" w:rsidRDefault="00353441" w:rsidP="00353441">
      <w:pPr>
        <w:spacing w:after="240"/>
        <w:rPr>
          <w:rFonts w:ascii="Garamond" w:hAnsi="Garamond" w:cs="Calibri"/>
          <w:kern w:val="28"/>
          <w:sz w:val="24"/>
          <w:szCs w:val="24"/>
        </w:rPr>
      </w:pPr>
      <w:r w:rsidRPr="006402EF">
        <w:rPr>
          <w:rFonts w:ascii="Garamond" w:hAnsi="Garamond" w:cs="Calibri"/>
          <w:kern w:val="28"/>
          <w:sz w:val="24"/>
          <w:szCs w:val="24"/>
        </w:rPr>
        <w:lastRenderedPageBreak/>
        <w:t>The good/poor measures are expressed as a percentage and are determined by summing the total lane-miles of good or poor highway segments and dividing by the total lane-miles of all highway segments on the applicable system</w:t>
      </w:r>
      <w:r>
        <w:rPr>
          <w:rFonts w:ascii="Garamond" w:hAnsi="Garamond" w:cs="Calibri"/>
          <w:kern w:val="28"/>
          <w:sz w:val="24"/>
          <w:szCs w:val="24"/>
        </w:rPr>
        <w:t xml:space="preserve">.  </w:t>
      </w:r>
      <w:r w:rsidRPr="006402EF">
        <w:rPr>
          <w:rFonts w:ascii="Garamond" w:hAnsi="Garamond" w:cs="Calibri"/>
          <w:kern w:val="28"/>
          <w:sz w:val="24"/>
          <w:szCs w:val="24"/>
        </w:rPr>
        <w:t>Pavement in good condition suggests that no major investment is needed and should be considered for preservation treatment</w:t>
      </w:r>
      <w:r>
        <w:rPr>
          <w:rFonts w:ascii="Garamond" w:hAnsi="Garamond" w:cs="Calibri"/>
          <w:kern w:val="28"/>
          <w:sz w:val="24"/>
          <w:szCs w:val="24"/>
        </w:rPr>
        <w:t xml:space="preserve">.  </w:t>
      </w:r>
      <w:r w:rsidRPr="006402EF">
        <w:rPr>
          <w:rFonts w:ascii="Garamond" w:hAnsi="Garamond" w:cs="Calibri"/>
          <w:kern w:val="28"/>
          <w:sz w:val="24"/>
          <w:szCs w:val="24"/>
        </w:rPr>
        <w:t>Pavement in poor condition suggests major reconstruction investment is needed due to either ride quality or a structural deficiency.</w:t>
      </w:r>
    </w:p>
    <w:p w14:paraId="0E1D5ED3" w14:textId="77777777" w:rsidR="00353441" w:rsidRDefault="00353441" w:rsidP="00353441">
      <w:pPr>
        <w:spacing w:after="240"/>
        <w:rPr>
          <w:rFonts w:ascii="Garamond" w:hAnsi="Garamond" w:cs="Calibri"/>
          <w:kern w:val="28"/>
          <w:sz w:val="24"/>
          <w:szCs w:val="24"/>
        </w:rPr>
      </w:pPr>
      <w:r w:rsidRPr="007E16DA">
        <w:rPr>
          <w:rFonts w:ascii="Garamond" w:hAnsi="Garamond" w:cs="Calibri"/>
          <w:kern w:val="28"/>
          <w:sz w:val="24"/>
          <w:szCs w:val="24"/>
        </w:rPr>
        <w:t xml:space="preserve">The bridge </w:t>
      </w:r>
      <w:r>
        <w:rPr>
          <w:rFonts w:ascii="Garamond" w:hAnsi="Garamond" w:cs="Calibri"/>
          <w:kern w:val="28"/>
          <w:sz w:val="24"/>
          <w:szCs w:val="24"/>
        </w:rPr>
        <w:t xml:space="preserve">condition </w:t>
      </w:r>
      <w:r w:rsidRPr="007E16DA">
        <w:rPr>
          <w:rFonts w:ascii="Garamond" w:hAnsi="Garamond" w:cs="Calibri"/>
          <w:kern w:val="28"/>
          <w:sz w:val="24"/>
          <w:szCs w:val="24"/>
        </w:rPr>
        <w:t>measure</w:t>
      </w:r>
      <w:r>
        <w:rPr>
          <w:rFonts w:ascii="Garamond" w:hAnsi="Garamond" w:cs="Calibri"/>
          <w:kern w:val="28"/>
          <w:sz w:val="24"/>
          <w:szCs w:val="24"/>
        </w:rPr>
        <w:t>s</w:t>
      </w:r>
      <w:r w:rsidRPr="007E16DA">
        <w:rPr>
          <w:rFonts w:ascii="Garamond" w:hAnsi="Garamond" w:cs="Calibri"/>
          <w:kern w:val="28"/>
          <w:sz w:val="24"/>
          <w:szCs w:val="24"/>
        </w:rPr>
        <w:t xml:space="preserve"> </w:t>
      </w:r>
      <w:r w:rsidRPr="00944CF1">
        <w:rPr>
          <w:rFonts w:ascii="Garamond" w:hAnsi="Garamond" w:cs="Calibri"/>
          <w:kern w:val="28"/>
          <w:sz w:val="24"/>
          <w:szCs w:val="24"/>
        </w:rPr>
        <w:t>refer to the percentage of bridges by deck area on the NHS that are in good condition or poor condition</w:t>
      </w:r>
      <w:r>
        <w:rPr>
          <w:rFonts w:ascii="Garamond" w:hAnsi="Garamond" w:cs="Calibri"/>
          <w:kern w:val="28"/>
          <w:sz w:val="24"/>
          <w:szCs w:val="24"/>
        </w:rPr>
        <w:t xml:space="preserve">.  The measures </w:t>
      </w:r>
      <w:r w:rsidRPr="007E16DA">
        <w:rPr>
          <w:rFonts w:ascii="Garamond" w:hAnsi="Garamond" w:cs="Calibri"/>
          <w:kern w:val="28"/>
          <w:sz w:val="24"/>
          <w:szCs w:val="24"/>
        </w:rPr>
        <w:t xml:space="preserve">assess the condition of </w:t>
      </w:r>
      <w:r>
        <w:rPr>
          <w:rFonts w:ascii="Garamond" w:hAnsi="Garamond" w:cs="Calibri"/>
          <w:kern w:val="28"/>
          <w:sz w:val="24"/>
          <w:szCs w:val="24"/>
        </w:rPr>
        <w:t xml:space="preserve">four bridge components: </w:t>
      </w:r>
      <w:r w:rsidRPr="007E16DA">
        <w:rPr>
          <w:rFonts w:ascii="Garamond" w:hAnsi="Garamond" w:cs="Calibri"/>
          <w:kern w:val="28"/>
          <w:sz w:val="24"/>
          <w:szCs w:val="24"/>
        </w:rPr>
        <w:t>deck, superstructure, substructure, and culverts</w:t>
      </w:r>
      <w:r>
        <w:rPr>
          <w:rFonts w:ascii="Garamond" w:hAnsi="Garamond" w:cs="Calibri"/>
          <w:kern w:val="28"/>
          <w:sz w:val="24"/>
          <w:szCs w:val="24"/>
        </w:rPr>
        <w:t xml:space="preserve">.  </w:t>
      </w:r>
      <w:r w:rsidRPr="007013DD">
        <w:rPr>
          <w:rFonts w:ascii="Garamond" w:hAnsi="Garamond" w:cs="Calibri"/>
          <w:kern w:val="28"/>
          <w:sz w:val="24"/>
          <w:szCs w:val="24"/>
        </w:rPr>
        <w:t>Each component has a metric rating threshold to establish good, fair, or poor condition</w:t>
      </w:r>
      <w:r>
        <w:rPr>
          <w:rFonts w:ascii="Garamond" w:hAnsi="Garamond" w:cs="Calibri"/>
          <w:kern w:val="28"/>
          <w:sz w:val="24"/>
          <w:szCs w:val="24"/>
        </w:rPr>
        <w:t xml:space="preserve">.  </w:t>
      </w:r>
      <w:r w:rsidRPr="007013DD">
        <w:rPr>
          <w:rFonts w:ascii="Garamond" w:hAnsi="Garamond" w:cs="Calibri"/>
          <w:kern w:val="28"/>
          <w:sz w:val="24"/>
          <w:szCs w:val="24"/>
        </w:rPr>
        <w:t>Each bridge on the NHS is evaluated using these ratings</w:t>
      </w:r>
      <w:r>
        <w:rPr>
          <w:rFonts w:ascii="Garamond" w:hAnsi="Garamond" w:cs="Calibri"/>
          <w:kern w:val="28"/>
          <w:sz w:val="24"/>
          <w:szCs w:val="24"/>
        </w:rPr>
        <w:t xml:space="preserve">.  </w:t>
      </w:r>
      <w:r w:rsidRPr="007013DD">
        <w:rPr>
          <w:rFonts w:ascii="Garamond" w:hAnsi="Garamond" w:cs="Calibri"/>
          <w:kern w:val="28"/>
          <w:sz w:val="24"/>
          <w:szCs w:val="24"/>
        </w:rPr>
        <w:t>If the lowest rating of the four metrics is greater than or equal to seven, the structure is classified as good</w:t>
      </w:r>
      <w:r>
        <w:rPr>
          <w:rFonts w:ascii="Garamond" w:hAnsi="Garamond" w:cs="Calibri"/>
          <w:kern w:val="28"/>
          <w:sz w:val="24"/>
          <w:szCs w:val="24"/>
        </w:rPr>
        <w:t xml:space="preserve">.  </w:t>
      </w:r>
      <w:r w:rsidRPr="007013DD">
        <w:rPr>
          <w:rFonts w:ascii="Garamond" w:hAnsi="Garamond" w:cs="Calibri"/>
          <w:kern w:val="28"/>
          <w:sz w:val="24"/>
          <w:szCs w:val="24"/>
        </w:rPr>
        <w:t>If the lowest rating is less than or equal to four, the structure is classified as poor</w:t>
      </w:r>
      <w:r>
        <w:rPr>
          <w:rFonts w:ascii="Garamond" w:hAnsi="Garamond" w:cs="Calibri"/>
          <w:kern w:val="28"/>
          <w:sz w:val="24"/>
          <w:szCs w:val="24"/>
        </w:rPr>
        <w:t xml:space="preserve">.  </w:t>
      </w:r>
      <w:r w:rsidRPr="007013DD">
        <w:rPr>
          <w:rFonts w:ascii="Garamond" w:hAnsi="Garamond" w:cs="Calibri"/>
          <w:kern w:val="28"/>
          <w:sz w:val="24"/>
          <w:szCs w:val="24"/>
        </w:rPr>
        <w:t>If the lowest rating is five or six, it is classified as fair</w:t>
      </w:r>
      <w:r>
        <w:rPr>
          <w:rFonts w:ascii="Garamond" w:hAnsi="Garamond" w:cs="Calibri"/>
          <w:kern w:val="28"/>
          <w:sz w:val="24"/>
          <w:szCs w:val="24"/>
        </w:rPr>
        <w:t xml:space="preserve">. </w:t>
      </w:r>
    </w:p>
    <w:p w14:paraId="17CB7CC7" w14:textId="77777777" w:rsidR="00353441" w:rsidRDefault="00353441" w:rsidP="00353441">
      <w:pPr>
        <w:spacing w:after="240"/>
        <w:rPr>
          <w:rFonts w:ascii="Garamond" w:hAnsi="Garamond" w:cs="Calibri"/>
          <w:kern w:val="28"/>
          <w:sz w:val="24"/>
          <w:szCs w:val="24"/>
        </w:rPr>
      </w:pPr>
      <w:r w:rsidRPr="007013DD">
        <w:rPr>
          <w:rFonts w:ascii="Garamond" w:hAnsi="Garamond" w:cs="Calibri"/>
          <w:kern w:val="28"/>
          <w:sz w:val="24"/>
          <w:szCs w:val="24"/>
        </w:rPr>
        <w:t>The bridge measures are expressed as the percent of NHS bridges in good or poor condition</w:t>
      </w:r>
      <w:r>
        <w:rPr>
          <w:rFonts w:ascii="Garamond" w:hAnsi="Garamond" w:cs="Calibri"/>
          <w:kern w:val="28"/>
          <w:sz w:val="24"/>
          <w:szCs w:val="24"/>
        </w:rPr>
        <w:t xml:space="preserve">.  </w:t>
      </w:r>
      <w:r w:rsidRPr="007013DD">
        <w:rPr>
          <w:rFonts w:ascii="Garamond" w:hAnsi="Garamond" w:cs="Calibri"/>
          <w:kern w:val="28"/>
          <w:sz w:val="24"/>
          <w:szCs w:val="24"/>
        </w:rPr>
        <w:t>The percent is determined by summing the total deck area of good or poor NHS bridges and dividing by the total deck area of the bridges carrying the NHS</w:t>
      </w:r>
      <w:r>
        <w:rPr>
          <w:rFonts w:ascii="Garamond" w:hAnsi="Garamond" w:cs="Calibri"/>
          <w:kern w:val="28"/>
          <w:sz w:val="24"/>
          <w:szCs w:val="24"/>
        </w:rPr>
        <w:t xml:space="preserve">.  </w:t>
      </w:r>
      <w:r w:rsidRPr="007013DD">
        <w:rPr>
          <w:rFonts w:ascii="Garamond" w:hAnsi="Garamond" w:cs="Calibri"/>
          <w:kern w:val="28"/>
          <w:sz w:val="24"/>
          <w:szCs w:val="24"/>
        </w:rPr>
        <w:t>Deck area is computed using structure length and either deck width or approach roadway width.</w:t>
      </w:r>
    </w:p>
    <w:p w14:paraId="747E93A4" w14:textId="77777777" w:rsidR="00353441" w:rsidRDefault="00353441" w:rsidP="00353441">
      <w:pPr>
        <w:spacing w:after="240"/>
        <w:rPr>
          <w:rFonts w:ascii="Garamond" w:hAnsi="Garamond" w:cs="Calibri"/>
          <w:kern w:val="28"/>
          <w:sz w:val="24"/>
          <w:szCs w:val="24"/>
        </w:rPr>
      </w:pPr>
      <w:r>
        <w:rPr>
          <w:rFonts w:ascii="Garamond" w:hAnsi="Garamond" w:cs="Calibri"/>
          <w:kern w:val="28"/>
          <w:sz w:val="24"/>
          <w:szCs w:val="24"/>
        </w:rPr>
        <w:t xml:space="preserve">A bridge </w:t>
      </w:r>
      <w:r w:rsidRPr="007013DD">
        <w:rPr>
          <w:rFonts w:ascii="Garamond" w:hAnsi="Garamond" w:cs="Calibri"/>
          <w:kern w:val="28"/>
          <w:sz w:val="24"/>
          <w:szCs w:val="24"/>
        </w:rPr>
        <w:t xml:space="preserve">in good condition suggests that no major investment is needed. </w:t>
      </w:r>
      <w:r>
        <w:rPr>
          <w:rFonts w:ascii="Garamond" w:hAnsi="Garamond" w:cs="Calibri"/>
          <w:kern w:val="28"/>
          <w:sz w:val="24"/>
          <w:szCs w:val="24"/>
        </w:rPr>
        <w:t xml:space="preserve"> A b</w:t>
      </w:r>
      <w:r w:rsidRPr="007013DD">
        <w:rPr>
          <w:rFonts w:ascii="Garamond" w:hAnsi="Garamond" w:cs="Calibri"/>
          <w:kern w:val="28"/>
          <w:sz w:val="24"/>
          <w:szCs w:val="24"/>
        </w:rPr>
        <w:t xml:space="preserve">ridge in poor condition </w:t>
      </w:r>
      <w:r>
        <w:rPr>
          <w:rFonts w:ascii="Garamond" w:hAnsi="Garamond" w:cs="Calibri"/>
          <w:kern w:val="28"/>
          <w:sz w:val="24"/>
          <w:szCs w:val="24"/>
        </w:rPr>
        <w:t>is</w:t>
      </w:r>
      <w:r w:rsidRPr="007013DD">
        <w:rPr>
          <w:rFonts w:ascii="Garamond" w:hAnsi="Garamond" w:cs="Calibri"/>
          <w:kern w:val="28"/>
          <w:sz w:val="24"/>
          <w:szCs w:val="24"/>
        </w:rPr>
        <w:t xml:space="preserve"> safe to drive on; however, </w:t>
      </w:r>
      <w:r>
        <w:rPr>
          <w:rFonts w:ascii="Garamond" w:hAnsi="Garamond" w:cs="Calibri"/>
          <w:kern w:val="28"/>
          <w:sz w:val="24"/>
          <w:szCs w:val="24"/>
        </w:rPr>
        <w:t>it</w:t>
      </w:r>
      <w:r w:rsidRPr="007013DD">
        <w:rPr>
          <w:rFonts w:ascii="Garamond" w:hAnsi="Garamond" w:cs="Calibri"/>
          <w:kern w:val="28"/>
          <w:sz w:val="24"/>
          <w:szCs w:val="24"/>
        </w:rPr>
        <w:t xml:space="preserve"> </w:t>
      </w:r>
      <w:r>
        <w:rPr>
          <w:rFonts w:ascii="Garamond" w:hAnsi="Garamond" w:cs="Calibri"/>
          <w:kern w:val="28"/>
          <w:sz w:val="24"/>
          <w:szCs w:val="24"/>
        </w:rPr>
        <w:t>is</w:t>
      </w:r>
      <w:r w:rsidRPr="007013DD">
        <w:rPr>
          <w:rFonts w:ascii="Garamond" w:hAnsi="Garamond" w:cs="Calibri"/>
          <w:kern w:val="28"/>
          <w:sz w:val="24"/>
          <w:szCs w:val="24"/>
        </w:rPr>
        <w:t xml:space="preserve"> nearing a point where substantial reconstruction or replacement is needed.</w:t>
      </w:r>
    </w:p>
    <w:p w14:paraId="1EAEC8E5" w14:textId="77777777" w:rsidR="00353441" w:rsidRDefault="00353441" w:rsidP="00766F01">
      <w:pPr>
        <w:spacing w:after="240"/>
        <w:rPr>
          <w:rFonts w:ascii="Garamond" w:hAnsi="Garamond" w:cs="Calibri"/>
          <w:kern w:val="28"/>
          <w:sz w:val="24"/>
          <w:szCs w:val="24"/>
        </w:rPr>
      </w:pPr>
      <w:r w:rsidRPr="007E16DA">
        <w:rPr>
          <w:rFonts w:ascii="Garamond" w:hAnsi="Garamond" w:cs="Calibri"/>
          <w:kern w:val="28"/>
          <w:sz w:val="24"/>
          <w:szCs w:val="24"/>
        </w:rPr>
        <w:t>Federal rules require state</w:t>
      </w:r>
      <w:r>
        <w:rPr>
          <w:rFonts w:ascii="Garamond" w:hAnsi="Garamond" w:cs="Calibri"/>
          <w:kern w:val="28"/>
          <w:sz w:val="24"/>
          <w:szCs w:val="24"/>
        </w:rPr>
        <w:t xml:space="preserve"> DOTs and </w:t>
      </w:r>
      <w:r w:rsidRPr="007E16DA">
        <w:rPr>
          <w:rFonts w:ascii="Garamond" w:hAnsi="Garamond" w:cs="Calibri"/>
          <w:kern w:val="28"/>
          <w:sz w:val="24"/>
          <w:szCs w:val="24"/>
        </w:rPr>
        <w:t>MPO</w:t>
      </w:r>
      <w:r>
        <w:rPr>
          <w:rFonts w:ascii="Garamond" w:hAnsi="Garamond" w:cs="Calibri"/>
          <w:kern w:val="28"/>
          <w:sz w:val="24"/>
          <w:szCs w:val="24"/>
        </w:rPr>
        <w:t>s</w:t>
      </w:r>
      <w:r w:rsidRPr="007E16DA">
        <w:rPr>
          <w:rFonts w:ascii="Garamond" w:hAnsi="Garamond" w:cs="Calibri"/>
          <w:kern w:val="28"/>
          <w:sz w:val="24"/>
          <w:szCs w:val="24"/>
        </w:rPr>
        <w:t xml:space="preserve"> to </w:t>
      </w:r>
      <w:r>
        <w:rPr>
          <w:rFonts w:ascii="Garamond" w:hAnsi="Garamond" w:cs="Calibri"/>
          <w:kern w:val="28"/>
          <w:sz w:val="24"/>
          <w:szCs w:val="24"/>
        </w:rPr>
        <w:t xml:space="preserve">coordinate when setting pavement and </w:t>
      </w:r>
      <w:r w:rsidRPr="007E16DA">
        <w:rPr>
          <w:rFonts w:ascii="Garamond" w:hAnsi="Garamond" w:cs="Calibri"/>
          <w:kern w:val="28"/>
          <w:sz w:val="24"/>
          <w:szCs w:val="24"/>
        </w:rPr>
        <w:t>bridge</w:t>
      </w:r>
      <w:r>
        <w:rPr>
          <w:rFonts w:ascii="Garamond" w:hAnsi="Garamond" w:cs="Calibri"/>
          <w:kern w:val="28"/>
          <w:sz w:val="24"/>
          <w:szCs w:val="24"/>
        </w:rPr>
        <w:t xml:space="preserve"> condition</w:t>
      </w:r>
      <w:r w:rsidRPr="007E16DA">
        <w:rPr>
          <w:rFonts w:ascii="Garamond" w:hAnsi="Garamond" w:cs="Calibri"/>
          <w:kern w:val="28"/>
          <w:sz w:val="24"/>
          <w:szCs w:val="24"/>
        </w:rPr>
        <w:t xml:space="preserve"> performance targets and monitor progress towards achieving the targets</w:t>
      </w:r>
      <w:r>
        <w:rPr>
          <w:rFonts w:ascii="Garamond" w:hAnsi="Garamond" w:cs="Calibri"/>
          <w:kern w:val="28"/>
          <w:sz w:val="24"/>
          <w:szCs w:val="24"/>
        </w:rPr>
        <w:t xml:space="preserve">.  </w:t>
      </w:r>
      <w:r w:rsidRPr="007E16DA">
        <w:rPr>
          <w:rFonts w:ascii="Garamond" w:hAnsi="Garamond" w:cs="Calibri"/>
          <w:kern w:val="28"/>
          <w:sz w:val="24"/>
          <w:szCs w:val="24"/>
        </w:rPr>
        <w:t xml:space="preserve">States must </w:t>
      </w:r>
      <w:r>
        <w:rPr>
          <w:rFonts w:ascii="Garamond" w:hAnsi="Garamond" w:cs="Calibri"/>
          <w:kern w:val="28"/>
          <w:sz w:val="24"/>
          <w:szCs w:val="24"/>
        </w:rPr>
        <w:t>establish:</w:t>
      </w:r>
    </w:p>
    <w:p w14:paraId="325DB164" w14:textId="77777777" w:rsidR="00353441" w:rsidRPr="00342667" w:rsidRDefault="00353441" w:rsidP="00416A82">
      <w:pPr>
        <w:numPr>
          <w:ilvl w:val="0"/>
          <w:numId w:val="11"/>
        </w:numPr>
        <w:tabs>
          <w:tab w:val="left" w:pos="2250"/>
        </w:tabs>
        <w:spacing w:after="120"/>
        <w:rPr>
          <w:rFonts w:ascii="Garamond" w:hAnsi="Garamond" w:cs="Calibri"/>
          <w:sz w:val="24"/>
          <w:szCs w:val="24"/>
        </w:rPr>
      </w:pPr>
      <w:r w:rsidRPr="00342667">
        <w:rPr>
          <w:rFonts w:ascii="Garamond" w:hAnsi="Garamond" w:cs="Calibri"/>
          <w:sz w:val="24"/>
          <w:szCs w:val="24"/>
        </w:rPr>
        <w:t xml:space="preserve">Four-year statewide targets for the percent of Interstate pavements in good and poor condition; </w:t>
      </w:r>
    </w:p>
    <w:p w14:paraId="4F6B05A5" w14:textId="77777777" w:rsidR="00353441" w:rsidRPr="00342667" w:rsidRDefault="00353441" w:rsidP="00416A82">
      <w:pPr>
        <w:numPr>
          <w:ilvl w:val="0"/>
          <w:numId w:val="11"/>
        </w:numPr>
        <w:tabs>
          <w:tab w:val="left" w:pos="2250"/>
        </w:tabs>
        <w:spacing w:after="120"/>
        <w:rPr>
          <w:rFonts w:ascii="Garamond" w:hAnsi="Garamond" w:cs="Calibri"/>
          <w:sz w:val="24"/>
          <w:szCs w:val="24"/>
        </w:rPr>
      </w:pPr>
      <w:r w:rsidRPr="00342667">
        <w:rPr>
          <w:rFonts w:ascii="Garamond" w:hAnsi="Garamond" w:cs="Calibri"/>
          <w:sz w:val="24"/>
          <w:szCs w:val="24"/>
        </w:rPr>
        <w:t xml:space="preserve">Two-year and four-year targets for the percent of non-Interstate NHS pavements in good and poor condition; and </w:t>
      </w:r>
    </w:p>
    <w:p w14:paraId="57C46D3F" w14:textId="77777777" w:rsidR="00353441" w:rsidRPr="00342667" w:rsidRDefault="00353441" w:rsidP="00416A82">
      <w:pPr>
        <w:numPr>
          <w:ilvl w:val="0"/>
          <w:numId w:val="11"/>
        </w:numPr>
        <w:tabs>
          <w:tab w:val="left" w:pos="2250"/>
        </w:tabs>
        <w:spacing w:after="240"/>
        <w:rPr>
          <w:rFonts w:ascii="Garamond" w:hAnsi="Garamond" w:cs="Calibri"/>
          <w:sz w:val="24"/>
          <w:szCs w:val="24"/>
        </w:rPr>
      </w:pPr>
      <w:r w:rsidRPr="00342667">
        <w:rPr>
          <w:rFonts w:ascii="Garamond" w:hAnsi="Garamond" w:cs="Calibri"/>
          <w:sz w:val="24"/>
          <w:szCs w:val="24"/>
        </w:rPr>
        <w:t xml:space="preserve">Two-year and four-year targets for the percent of NHS bridges (by deck area) in good and poor condition.  </w:t>
      </w:r>
    </w:p>
    <w:p w14:paraId="6146DA6B" w14:textId="795B62ED" w:rsidR="00353441" w:rsidRPr="007E16DA" w:rsidRDefault="00353441" w:rsidP="00353441">
      <w:pPr>
        <w:spacing w:after="240"/>
        <w:rPr>
          <w:rFonts w:ascii="Garamond" w:hAnsi="Garamond" w:cs="Calibri"/>
          <w:kern w:val="28"/>
          <w:sz w:val="24"/>
          <w:szCs w:val="24"/>
        </w:rPr>
      </w:pPr>
      <w:r w:rsidRPr="007E16DA">
        <w:rPr>
          <w:rFonts w:ascii="Garamond" w:hAnsi="Garamond" w:cs="Calibri"/>
          <w:kern w:val="28"/>
          <w:sz w:val="24"/>
          <w:szCs w:val="24"/>
        </w:rPr>
        <w:t>MPOs must</w:t>
      </w:r>
      <w:r>
        <w:rPr>
          <w:rFonts w:ascii="Garamond" w:hAnsi="Garamond" w:cs="Calibri"/>
          <w:kern w:val="28"/>
          <w:sz w:val="24"/>
          <w:szCs w:val="24"/>
        </w:rPr>
        <w:t xml:space="preserve"> establish</w:t>
      </w:r>
      <w:r w:rsidRPr="007E16DA">
        <w:rPr>
          <w:rFonts w:ascii="Garamond" w:hAnsi="Garamond" w:cs="Calibri"/>
          <w:kern w:val="28"/>
          <w:sz w:val="24"/>
          <w:szCs w:val="24"/>
        </w:rPr>
        <w:t xml:space="preserve"> four-year targets for all six measures</w:t>
      </w:r>
      <w:r>
        <w:rPr>
          <w:rFonts w:ascii="Garamond" w:hAnsi="Garamond" w:cs="Calibri"/>
          <w:kern w:val="28"/>
          <w:sz w:val="24"/>
          <w:szCs w:val="24"/>
        </w:rPr>
        <w:t xml:space="preserve">.  </w:t>
      </w:r>
      <w:bookmarkStart w:id="10" w:name="_Hlk513629583"/>
      <w:r w:rsidRPr="007E16DA">
        <w:rPr>
          <w:rFonts w:ascii="Garamond" w:hAnsi="Garamond" w:cs="Calibri"/>
          <w:kern w:val="28"/>
          <w:sz w:val="24"/>
          <w:szCs w:val="24"/>
        </w:rPr>
        <w:t xml:space="preserve">MPOs can either agree to program projects that will support the statewide </w:t>
      </w:r>
      <w:r w:rsidR="00FE1BD6" w:rsidRPr="007E16DA">
        <w:rPr>
          <w:rFonts w:ascii="Garamond" w:hAnsi="Garamond" w:cs="Calibri"/>
          <w:kern w:val="28"/>
          <w:sz w:val="24"/>
          <w:szCs w:val="24"/>
        </w:rPr>
        <w:t>targets or</w:t>
      </w:r>
      <w:r w:rsidRPr="007E16DA">
        <w:rPr>
          <w:rFonts w:ascii="Garamond" w:hAnsi="Garamond" w:cs="Calibri"/>
          <w:kern w:val="28"/>
          <w:sz w:val="24"/>
          <w:szCs w:val="24"/>
        </w:rPr>
        <w:t xml:space="preserve"> </w:t>
      </w:r>
      <w:r>
        <w:rPr>
          <w:rFonts w:ascii="Garamond" w:hAnsi="Garamond" w:cs="Calibri"/>
          <w:kern w:val="28"/>
          <w:sz w:val="24"/>
          <w:szCs w:val="24"/>
        </w:rPr>
        <w:t>establish</w:t>
      </w:r>
      <w:r w:rsidRPr="007E16DA">
        <w:rPr>
          <w:rFonts w:ascii="Garamond" w:hAnsi="Garamond" w:cs="Calibri"/>
          <w:kern w:val="28"/>
          <w:sz w:val="24"/>
          <w:szCs w:val="24"/>
        </w:rPr>
        <w:t xml:space="preserve"> their own quantifiable targets for the MPO’s planning area.</w:t>
      </w:r>
      <w:bookmarkEnd w:id="10"/>
    </w:p>
    <w:p w14:paraId="76361EAC" w14:textId="77777777" w:rsidR="00353441" w:rsidRPr="00342667" w:rsidRDefault="00353441" w:rsidP="00766F01">
      <w:pPr>
        <w:spacing w:after="240"/>
        <w:rPr>
          <w:rFonts w:ascii="Garamond" w:hAnsi="Garamond" w:cs="Calibri"/>
          <w:kern w:val="28"/>
          <w:sz w:val="24"/>
          <w:szCs w:val="24"/>
        </w:rPr>
      </w:pPr>
      <w:r w:rsidRPr="00342667">
        <w:rPr>
          <w:rFonts w:ascii="Garamond" w:hAnsi="Garamond" w:cs="Calibri"/>
          <w:kern w:val="28"/>
          <w:sz w:val="24"/>
          <w:szCs w:val="24"/>
        </w:rPr>
        <w:t xml:space="preserve">The two-year and four-year targets represent pavement and bridge condition at the end of calendar years 2019 and 2021, respectively.  </w:t>
      </w:r>
    </w:p>
    <w:p w14:paraId="1543AA97" w14:textId="77777777" w:rsidR="00353441" w:rsidRPr="00342667" w:rsidRDefault="00353441" w:rsidP="00766F01">
      <w:pPr>
        <w:pStyle w:val="Heading2"/>
        <w:spacing w:before="0"/>
        <w:rPr>
          <w:sz w:val="24"/>
          <w:szCs w:val="24"/>
        </w:rPr>
      </w:pPr>
      <w:bookmarkStart w:id="11" w:name="_Toc424879"/>
      <w:bookmarkStart w:id="12" w:name="_Toc15370920"/>
      <w:bookmarkStart w:id="13" w:name="_Toc17802630"/>
      <w:r w:rsidRPr="00342667">
        <w:rPr>
          <w:sz w:val="24"/>
          <w:szCs w:val="24"/>
        </w:rPr>
        <w:t>Pavement and Bridge Condition Baseline Performance and Established Targets</w:t>
      </w:r>
      <w:bookmarkEnd w:id="11"/>
      <w:bookmarkEnd w:id="12"/>
      <w:bookmarkEnd w:id="13"/>
    </w:p>
    <w:p w14:paraId="5FF4314E" w14:textId="77777777" w:rsidR="00353441" w:rsidRPr="00342667" w:rsidRDefault="00353441" w:rsidP="000D1E6A">
      <w:pPr>
        <w:spacing w:after="240"/>
        <w:rPr>
          <w:rFonts w:ascii="Garamond" w:hAnsi="Garamond" w:cs="Arial"/>
          <w:sz w:val="24"/>
          <w:szCs w:val="24"/>
        </w:rPr>
      </w:pPr>
      <w:r w:rsidRPr="00342667">
        <w:rPr>
          <w:rFonts w:ascii="Garamond" w:hAnsi="Garamond" w:cs="Arial"/>
          <w:bCs/>
          <w:kern w:val="36"/>
          <w:sz w:val="24"/>
          <w:szCs w:val="24"/>
        </w:rPr>
        <w:t>This System Performance Report discusses the condition and performance of the transportation system for each applicable target as well as the progress achieved by the MPO in meeting targets in comparison with system performance recorded in previous reports. Because the federal performance measures are new, performance of the system for each measure has only recently been collected and targets have only recently been established. Accordingly, this first [</w:t>
      </w:r>
      <w:r w:rsidRPr="00342667">
        <w:rPr>
          <w:rFonts w:ascii="Garamond" w:hAnsi="Garamond" w:cs="Arial"/>
          <w:bCs/>
          <w:kern w:val="36"/>
          <w:sz w:val="24"/>
          <w:szCs w:val="24"/>
          <w:highlight w:val="yellow"/>
        </w:rPr>
        <w:t>insert MPO name</w:t>
      </w:r>
      <w:r w:rsidRPr="00342667">
        <w:rPr>
          <w:rFonts w:ascii="Garamond" w:hAnsi="Garamond" w:cs="Arial"/>
          <w:bCs/>
          <w:kern w:val="36"/>
          <w:sz w:val="24"/>
          <w:szCs w:val="24"/>
        </w:rPr>
        <w:t>] LRTP System Performance Report highlights performance for the baseline period, which is 2017. FDOT will continue to monitor and report p</w:t>
      </w:r>
      <w:r w:rsidRPr="00342667">
        <w:rPr>
          <w:rFonts w:ascii="Garamond" w:hAnsi="Garamond" w:cs="Arial"/>
          <w:sz w:val="24"/>
          <w:szCs w:val="24"/>
        </w:rPr>
        <w:t>erformance on a biennial basis. F</w:t>
      </w:r>
      <w:r w:rsidRPr="00342667">
        <w:rPr>
          <w:rFonts w:ascii="Garamond" w:hAnsi="Garamond" w:cs="Arial"/>
          <w:bCs/>
          <w:kern w:val="36"/>
          <w:sz w:val="24"/>
          <w:szCs w:val="24"/>
        </w:rPr>
        <w:t>uture System Performance Reports will discuss progress towards meeting the targets since this initial baseline report.</w:t>
      </w:r>
    </w:p>
    <w:p w14:paraId="36145DFF" w14:textId="411C2585" w:rsidR="00353441" w:rsidRDefault="00353441" w:rsidP="00353441">
      <w:pPr>
        <w:spacing w:after="240"/>
        <w:rPr>
          <w:rFonts w:ascii="Garamond" w:hAnsi="Garamond" w:cs="Arial"/>
          <w:bCs/>
          <w:kern w:val="36"/>
          <w:sz w:val="24"/>
          <w:szCs w:val="24"/>
        </w:rPr>
      </w:pPr>
      <w:r w:rsidRPr="00342667">
        <w:rPr>
          <w:rFonts w:ascii="Garamond" w:hAnsi="Garamond" w:cs="Arial"/>
          <w:bCs/>
          <w:kern w:val="36"/>
          <w:sz w:val="24"/>
          <w:szCs w:val="24"/>
        </w:rPr>
        <w:t>Table </w:t>
      </w:r>
      <w:r w:rsidR="000D1E6A">
        <w:rPr>
          <w:rFonts w:ascii="Garamond" w:hAnsi="Garamond" w:cs="Arial"/>
          <w:bCs/>
          <w:kern w:val="36"/>
          <w:sz w:val="24"/>
          <w:szCs w:val="24"/>
        </w:rPr>
        <w:t>4</w:t>
      </w:r>
      <w:r>
        <w:rPr>
          <w:rFonts w:ascii="Garamond" w:hAnsi="Garamond" w:cs="Arial"/>
          <w:bCs/>
          <w:kern w:val="36"/>
          <w:sz w:val="24"/>
          <w:szCs w:val="24"/>
        </w:rPr>
        <w:t>.1</w:t>
      </w:r>
      <w:r w:rsidRPr="00342667">
        <w:rPr>
          <w:rFonts w:ascii="Garamond" w:hAnsi="Garamond" w:cs="Arial"/>
          <w:bCs/>
          <w:kern w:val="36"/>
          <w:sz w:val="24"/>
          <w:szCs w:val="24"/>
        </w:rPr>
        <w:t xml:space="preserve"> presents baseline </w:t>
      </w:r>
      <w:r w:rsidR="00404772">
        <w:rPr>
          <w:rFonts w:ascii="Garamond" w:hAnsi="Garamond" w:cs="Arial"/>
          <w:bCs/>
          <w:kern w:val="36"/>
          <w:sz w:val="24"/>
          <w:szCs w:val="24"/>
        </w:rPr>
        <w:t xml:space="preserve">and 2019 </w:t>
      </w:r>
      <w:r w:rsidRPr="00342667">
        <w:rPr>
          <w:rFonts w:ascii="Garamond" w:hAnsi="Garamond" w:cs="Arial"/>
          <w:bCs/>
          <w:kern w:val="36"/>
          <w:sz w:val="24"/>
          <w:szCs w:val="24"/>
        </w:rPr>
        <w:t xml:space="preserve">performance for each PM2 measure for the State and for the MPO planning area as well as the </w:t>
      </w:r>
      <w:r>
        <w:rPr>
          <w:rFonts w:ascii="Garamond" w:hAnsi="Garamond" w:cs="Arial"/>
          <w:bCs/>
          <w:kern w:val="36"/>
          <w:sz w:val="24"/>
          <w:szCs w:val="24"/>
        </w:rPr>
        <w:t xml:space="preserve">two-year and </w:t>
      </w:r>
      <w:r w:rsidRPr="00342667">
        <w:rPr>
          <w:rFonts w:ascii="Garamond" w:hAnsi="Garamond" w:cs="Arial"/>
          <w:bCs/>
          <w:kern w:val="36"/>
          <w:sz w:val="24"/>
          <w:szCs w:val="24"/>
        </w:rPr>
        <w:t>four-year targets established by FDOT for the State</w:t>
      </w:r>
      <w:r>
        <w:rPr>
          <w:rFonts w:ascii="Garamond" w:hAnsi="Garamond" w:cs="Arial"/>
          <w:bCs/>
          <w:kern w:val="36"/>
          <w:sz w:val="24"/>
          <w:szCs w:val="24"/>
        </w:rPr>
        <w:t>.</w:t>
      </w:r>
      <w:r w:rsidR="00266DD9">
        <w:rPr>
          <w:rFonts w:ascii="Garamond" w:hAnsi="Garamond" w:cs="Arial"/>
          <w:bCs/>
          <w:kern w:val="36"/>
          <w:sz w:val="24"/>
          <w:szCs w:val="24"/>
        </w:rPr>
        <w:t xml:space="preserve">  </w:t>
      </w:r>
    </w:p>
    <w:p w14:paraId="334DBEDC" w14:textId="3DC52EBA" w:rsidR="00813395" w:rsidRPr="00342667" w:rsidRDefault="00813395" w:rsidP="00E8647E">
      <w:pPr>
        <w:spacing w:after="240"/>
        <w:rPr>
          <w:rFonts w:ascii="Garamond" w:hAnsi="Garamond" w:cs="Arial"/>
          <w:bCs/>
          <w:kern w:val="36"/>
          <w:sz w:val="24"/>
          <w:szCs w:val="24"/>
        </w:rPr>
      </w:pPr>
      <w:r>
        <w:rPr>
          <w:rFonts w:ascii="Garamond" w:hAnsi="Garamond" w:cs="Arial"/>
          <w:bCs/>
          <w:kern w:val="36"/>
          <w:sz w:val="24"/>
          <w:szCs w:val="24"/>
        </w:rPr>
        <w:lastRenderedPageBreak/>
        <w:t xml:space="preserve"> [</w:t>
      </w:r>
      <w:r w:rsidRPr="00634807">
        <w:rPr>
          <w:rFonts w:ascii="Garamond" w:hAnsi="Garamond" w:cs="Arial"/>
          <w:bCs/>
          <w:kern w:val="36"/>
          <w:sz w:val="24"/>
          <w:szCs w:val="24"/>
          <w:highlight w:val="yellow"/>
        </w:rPr>
        <w:t>If the MPO set its own PM</w:t>
      </w:r>
      <w:r>
        <w:rPr>
          <w:rFonts w:ascii="Garamond" w:hAnsi="Garamond" w:cs="Arial"/>
          <w:bCs/>
          <w:kern w:val="36"/>
          <w:sz w:val="24"/>
          <w:szCs w:val="24"/>
          <w:highlight w:val="yellow"/>
        </w:rPr>
        <w:t>2</w:t>
      </w:r>
      <w:r w:rsidRPr="00634807">
        <w:rPr>
          <w:rFonts w:ascii="Garamond" w:hAnsi="Garamond" w:cs="Arial"/>
          <w:bCs/>
          <w:kern w:val="36"/>
          <w:sz w:val="24"/>
          <w:szCs w:val="24"/>
          <w:highlight w:val="yellow"/>
        </w:rPr>
        <w:t xml:space="preserve"> targets, </w:t>
      </w:r>
      <w:r>
        <w:rPr>
          <w:rFonts w:ascii="Garamond" w:hAnsi="Garamond" w:cs="Arial"/>
          <w:bCs/>
          <w:kern w:val="36"/>
          <w:sz w:val="24"/>
          <w:szCs w:val="24"/>
          <w:highlight w:val="yellow"/>
        </w:rPr>
        <w:t xml:space="preserve">enter the targets in the right-hand column in </w:t>
      </w:r>
      <w:r w:rsidRPr="00634807">
        <w:rPr>
          <w:rFonts w:ascii="Garamond" w:hAnsi="Garamond" w:cs="Arial"/>
          <w:bCs/>
          <w:kern w:val="36"/>
          <w:sz w:val="24"/>
          <w:szCs w:val="24"/>
          <w:highlight w:val="yellow"/>
        </w:rPr>
        <w:t xml:space="preserve">Table </w:t>
      </w:r>
      <w:r>
        <w:rPr>
          <w:rFonts w:ascii="Garamond" w:hAnsi="Garamond" w:cs="Arial"/>
          <w:bCs/>
          <w:kern w:val="36"/>
          <w:sz w:val="24"/>
          <w:szCs w:val="24"/>
          <w:highlight w:val="yellow"/>
        </w:rPr>
        <w:t>4</w:t>
      </w:r>
      <w:r w:rsidRPr="00634807">
        <w:rPr>
          <w:rFonts w:ascii="Garamond" w:hAnsi="Garamond" w:cs="Arial"/>
          <w:bCs/>
          <w:kern w:val="36"/>
          <w:sz w:val="24"/>
          <w:szCs w:val="24"/>
          <w:highlight w:val="yellow"/>
        </w:rPr>
        <w:t>.1</w:t>
      </w:r>
      <w:r>
        <w:rPr>
          <w:rFonts w:ascii="Garamond" w:hAnsi="Garamond" w:cs="Arial"/>
          <w:bCs/>
          <w:kern w:val="36"/>
          <w:sz w:val="24"/>
          <w:szCs w:val="24"/>
          <w:highlight w:val="yellow"/>
        </w:rPr>
        <w:t xml:space="preserve">. </w:t>
      </w:r>
      <w:r w:rsidRPr="00634807">
        <w:rPr>
          <w:rFonts w:ascii="Garamond" w:hAnsi="Garamond" w:cs="Arial"/>
          <w:bCs/>
          <w:kern w:val="36"/>
          <w:sz w:val="24"/>
          <w:szCs w:val="24"/>
          <w:highlight w:val="yellow"/>
        </w:rPr>
        <w:t xml:space="preserve">If the MPO did not set its own </w:t>
      </w:r>
      <w:r>
        <w:rPr>
          <w:rFonts w:ascii="Garamond" w:hAnsi="Garamond" w:cs="Arial"/>
          <w:bCs/>
          <w:kern w:val="36"/>
          <w:sz w:val="24"/>
          <w:szCs w:val="24"/>
          <w:highlight w:val="yellow"/>
        </w:rPr>
        <w:t xml:space="preserve">PM2 </w:t>
      </w:r>
      <w:r w:rsidRPr="00634807">
        <w:rPr>
          <w:rFonts w:ascii="Garamond" w:hAnsi="Garamond" w:cs="Arial"/>
          <w:bCs/>
          <w:kern w:val="36"/>
          <w:sz w:val="24"/>
          <w:szCs w:val="24"/>
          <w:highlight w:val="yellow"/>
        </w:rPr>
        <w:t>targets, delete the right-hand column.</w:t>
      </w:r>
      <w:r>
        <w:rPr>
          <w:rFonts w:ascii="Garamond" w:hAnsi="Garamond" w:cs="Arial"/>
          <w:bCs/>
          <w:kern w:val="36"/>
          <w:sz w:val="24"/>
          <w:szCs w:val="24"/>
        </w:rPr>
        <w:t>]</w:t>
      </w:r>
    </w:p>
    <w:p w14:paraId="6AE599EE" w14:textId="0A2B1F48" w:rsidR="00353441" w:rsidRPr="00342667" w:rsidRDefault="00353441" w:rsidP="00353441">
      <w:pPr>
        <w:keepNext/>
        <w:spacing w:line="288" w:lineRule="auto"/>
        <w:ind w:left="1440" w:hanging="1440"/>
        <w:jc w:val="left"/>
        <w:rPr>
          <w:rFonts w:ascii="Garamond" w:hAnsi="Garamond"/>
          <w:b/>
          <w:sz w:val="24"/>
          <w:szCs w:val="24"/>
        </w:rPr>
      </w:pPr>
      <w:r w:rsidRPr="00342667">
        <w:rPr>
          <w:rFonts w:ascii="Garamond" w:hAnsi="Garamond" w:cs="Arial"/>
          <w:b/>
          <w:sz w:val="24"/>
          <w:szCs w:val="24"/>
        </w:rPr>
        <w:t>Table </w:t>
      </w:r>
      <w:r w:rsidR="000D1E6A">
        <w:rPr>
          <w:rFonts w:ascii="Garamond" w:hAnsi="Garamond" w:cs="Arial"/>
          <w:b/>
          <w:sz w:val="24"/>
          <w:szCs w:val="24"/>
        </w:rPr>
        <w:t>4</w:t>
      </w:r>
      <w:r>
        <w:rPr>
          <w:rFonts w:ascii="Garamond" w:hAnsi="Garamond" w:cs="Arial"/>
          <w:b/>
          <w:sz w:val="24"/>
          <w:szCs w:val="24"/>
        </w:rPr>
        <w:t>.1</w:t>
      </w:r>
      <w:r w:rsidRPr="00342667">
        <w:rPr>
          <w:rFonts w:ascii="Garamond" w:hAnsi="Garamond" w:cs="Arial"/>
          <w:b/>
          <w:sz w:val="24"/>
          <w:szCs w:val="24"/>
        </w:rPr>
        <w:t>.  Pavement and Bridge Condition (PM2) Performance and Targets</w:t>
      </w:r>
    </w:p>
    <w:tbl>
      <w:tblPr>
        <w:tblW w:w="10080" w:type="dxa"/>
        <w:tblBorders>
          <w:top w:val="single" w:sz="12" w:space="0" w:color="auto"/>
          <w:bottom w:val="single" w:sz="12" w:space="0" w:color="auto"/>
        </w:tblBorders>
        <w:tblCellMar>
          <w:left w:w="72" w:type="dxa"/>
          <w:right w:w="72" w:type="dxa"/>
        </w:tblCellMar>
        <w:tblLook w:val="04A0" w:firstRow="1" w:lastRow="0" w:firstColumn="1" w:lastColumn="0" w:noHBand="0" w:noVBand="1"/>
      </w:tblPr>
      <w:tblGrid>
        <w:gridCol w:w="1461"/>
        <w:gridCol w:w="1331"/>
        <w:gridCol w:w="1062"/>
        <w:gridCol w:w="2228"/>
        <w:gridCol w:w="1059"/>
        <w:gridCol w:w="1329"/>
        <w:gridCol w:w="745"/>
        <w:gridCol w:w="865"/>
      </w:tblGrid>
      <w:tr w:rsidR="00EC4BE0" w:rsidRPr="00F6740E" w14:paraId="61A208CD" w14:textId="77777777" w:rsidTr="00E04612">
        <w:trPr>
          <w:trHeight w:val="20"/>
        </w:trPr>
        <w:tc>
          <w:tcPr>
            <w:tcW w:w="1473" w:type="dxa"/>
            <w:tcBorders>
              <w:top w:val="single" w:sz="12" w:space="0" w:color="1F497D"/>
              <w:bottom w:val="single" w:sz="8" w:space="0" w:color="1F497D"/>
            </w:tcBorders>
            <w:shd w:val="clear" w:color="auto" w:fill="auto"/>
            <w:vAlign w:val="bottom"/>
          </w:tcPr>
          <w:p w14:paraId="054F2418" w14:textId="77777777" w:rsidR="00EC4BE0" w:rsidRPr="00F6740E" w:rsidRDefault="00EC4BE0" w:rsidP="00EC4BE0">
            <w:pPr>
              <w:keepNext/>
              <w:jc w:val="left"/>
              <w:rPr>
                <w:rFonts w:ascii="Garamond" w:hAnsi="Garamond" w:cs="Arial"/>
                <w:b/>
              </w:rPr>
            </w:pPr>
            <w:r w:rsidRPr="00F6740E">
              <w:rPr>
                <w:rFonts w:ascii="Garamond" w:hAnsi="Garamond" w:cs="Arial"/>
                <w:b/>
              </w:rPr>
              <w:t>Performance Measures</w:t>
            </w:r>
          </w:p>
        </w:tc>
        <w:tc>
          <w:tcPr>
            <w:tcW w:w="1355" w:type="dxa"/>
            <w:tcBorders>
              <w:top w:val="single" w:sz="12" w:space="0" w:color="1F497D"/>
              <w:bottom w:val="single" w:sz="8" w:space="0" w:color="1F497D"/>
            </w:tcBorders>
            <w:shd w:val="clear" w:color="auto" w:fill="auto"/>
            <w:vAlign w:val="bottom"/>
          </w:tcPr>
          <w:p w14:paraId="48285E19" w14:textId="65E9A3FF" w:rsidR="00EC4BE0" w:rsidRPr="00F6740E" w:rsidRDefault="00EC4BE0" w:rsidP="00EC4BE0">
            <w:pPr>
              <w:keepNext/>
              <w:jc w:val="center"/>
              <w:rPr>
                <w:rFonts w:ascii="Garamond" w:hAnsi="Garamond" w:cs="Arial"/>
                <w:b/>
              </w:rPr>
            </w:pPr>
            <w:r w:rsidRPr="00F6740E">
              <w:rPr>
                <w:rFonts w:ascii="Garamond" w:hAnsi="Garamond" w:cs="Arial"/>
                <w:b/>
              </w:rPr>
              <w:t>Statewide (2017 Baseline)</w:t>
            </w:r>
          </w:p>
        </w:tc>
        <w:tc>
          <w:tcPr>
            <w:tcW w:w="1063" w:type="dxa"/>
            <w:tcBorders>
              <w:top w:val="single" w:sz="12" w:space="0" w:color="1F497D"/>
              <w:bottom w:val="single" w:sz="8" w:space="0" w:color="1F497D"/>
            </w:tcBorders>
            <w:vAlign w:val="bottom"/>
          </w:tcPr>
          <w:p w14:paraId="37328273" w14:textId="24CDFA36" w:rsidR="00EC4BE0" w:rsidRPr="00F6740E" w:rsidRDefault="00EC4BE0" w:rsidP="00EC4BE0">
            <w:pPr>
              <w:keepNext/>
              <w:jc w:val="center"/>
              <w:rPr>
                <w:rFonts w:ascii="Garamond" w:hAnsi="Garamond" w:cs="Arial"/>
                <w:b/>
                <w:bCs/>
              </w:rPr>
            </w:pPr>
            <w:r w:rsidRPr="00F6740E">
              <w:rPr>
                <w:rFonts w:ascii="Garamond" w:hAnsi="Garamond" w:cs="Arial"/>
                <w:b/>
              </w:rPr>
              <w:t>Statewide 2019 Actual</w:t>
            </w:r>
          </w:p>
        </w:tc>
        <w:tc>
          <w:tcPr>
            <w:tcW w:w="2328" w:type="dxa"/>
            <w:tcBorders>
              <w:top w:val="single" w:sz="12" w:space="0" w:color="1F497D"/>
              <w:bottom w:val="single" w:sz="8" w:space="0" w:color="1F497D"/>
            </w:tcBorders>
            <w:vAlign w:val="bottom"/>
          </w:tcPr>
          <w:p w14:paraId="4FAEB375" w14:textId="3642AEA3" w:rsidR="00EC4BE0" w:rsidRPr="00F6740E" w:rsidRDefault="00EC4BE0" w:rsidP="00EC4BE0">
            <w:pPr>
              <w:keepNext/>
              <w:jc w:val="center"/>
              <w:rPr>
                <w:rFonts w:ascii="Garamond" w:hAnsi="Garamond" w:cs="Arial"/>
                <w:b/>
              </w:rPr>
            </w:pPr>
            <w:r w:rsidRPr="00F6740E">
              <w:rPr>
                <w:rFonts w:ascii="Garamond" w:hAnsi="Garamond" w:cs="Arial"/>
                <w:b/>
                <w:bCs/>
              </w:rPr>
              <w:t>Statewide 2-year Target (2019)</w:t>
            </w:r>
          </w:p>
        </w:tc>
        <w:tc>
          <w:tcPr>
            <w:tcW w:w="1060" w:type="dxa"/>
            <w:tcBorders>
              <w:top w:val="single" w:sz="12" w:space="0" w:color="1F497D"/>
              <w:bottom w:val="single" w:sz="8" w:space="0" w:color="1F497D"/>
            </w:tcBorders>
            <w:vAlign w:val="bottom"/>
          </w:tcPr>
          <w:p w14:paraId="7C276931" w14:textId="77777777" w:rsidR="00EC4BE0" w:rsidRPr="00F6740E" w:rsidRDefault="00EC4BE0" w:rsidP="00EC4BE0">
            <w:pPr>
              <w:keepNext/>
              <w:jc w:val="center"/>
              <w:rPr>
                <w:rFonts w:ascii="Garamond" w:hAnsi="Garamond" w:cs="Arial"/>
                <w:b/>
              </w:rPr>
            </w:pPr>
            <w:r w:rsidRPr="00F6740E">
              <w:rPr>
                <w:rFonts w:ascii="Garamond" w:hAnsi="Garamond" w:cs="Arial"/>
                <w:b/>
              </w:rPr>
              <w:t>Statewide 4-year Target (2021)</w:t>
            </w:r>
          </w:p>
        </w:tc>
        <w:tc>
          <w:tcPr>
            <w:tcW w:w="1355" w:type="dxa"/>
            <w:tcBorders>
              <w:top w:val="single" w:sz="12" w:space="0" w:color="1F497D"/>
              <w:bottom w:val="single" w:sz="8" w:space="0" w:color="1F497D"/>
            </w:tcBorders>
            <w:vAlign w:val="bottom"/>
          </w:tcPr>
          <w:p w14:paraId="0EFB66E7" w14:textId="4F4551AA" w:rsidR="00EC4BE0" w:rsidRPr="00F6740E" w:rsidRDefault="00EC4BE0" w:rsidP="00EC4BE0">
            <w:pPr>
              <w:keepNext/>
              <w:jc w:val="center"/>
              <w:rPr>
                <w:rFonts w:ascii="Garamond" w:hAnsi="Garamond" w:cs="Arial"/>
                <w:b/>
              </w:rPr>
            </w:pPr>
            <w:r w:rsidRPr="00F6740E">
              <w:rPr>
                <w:rFonts w:ascii="Garamond" w:hAnsi="Garamond" w:cs="Arial"/>
                <w:b/>
              </w:rPr>
              <w:t>[</w:t>
            </w:r>
            <w:r w:rsidRPr="00F6740E">
              <w:rPr>
                <w:rFonts w:ascii="Garamond" w:hAnsi="Garamond" w:cs="Arial"/>
                <w:b/>
                <w:highlight w:val="yellow"/>
              </w:rPr>
              <w:t>MPO name</w:t>
            </w:r>
            <w:r w:rsidRPr="00F6740E">
              <w:rPr>
                <w:rFonts w:ascii="Garamond" w:hAnsi="Garamond" w:cs="Arial"/>
                <w:b/>
              </w:rPr>
              <w:t>] (2017 Baseline)</w:t>
            </w:r>
          </w:p>
        </w:tc>
        <w:tc>
          <w:tcPr>
            <w:tcW w:w="573" w:type="dxa"/>
            <w:tcBorders>
              <w:top w:val="single" w:sz="12" w:space="0" w:color="1F497D"/>
              <w:bottom w:val="single" w:sz="8" w:space="0" w:color="1F497D"/>
            </w:tcBorders>
            <w:vAlign w:val="bottom"/>
          </w:tcPr>
          <w:p w14:paraId="437F3F41" w14:textId="198B8D28" w:rsidR="00EC4BE0" w:rsidRPr="00F6740E" w:rsidRDefault="00EC4BE0" w:rsidP="00EC4BE0">
            <w:pPr>
              <w:keepNext/>
              <w:jc w:val="center"/>
              <w:rPr>
                <w:rFonts w:ascii="Garamond" w:hAnsi="Garamond" w:cs="Arial"/>
                <w:b/>
              </w:rPr>
            </w:pPr>
            <w:r w:rsidRPr="00F6740E">
              <w:rPr>
                <w:rFonts w:ascii="Garamond" w:hAnsi="Garamond" w:cs="Arial"/>
                <w:b/>
              </w:rPr>
              <w:t>[</w:t>
            </w:r>
            <w:r w:rsidRPr="00F6740E">
              <w:rPr>
                <w:rFonts w:ascii="Garamond" w:hAnsi="Garamond" w:cs="Arial"/>
                <w:b/>
                <w:highlight w:val="yellow"/>
              </w:rPr>
              <w:t>MPO name</w:t>
            </w:r>
            <w:r w:rsidRPr="00F6740E">
              <w:rPr>
                <w:rFonts w:ascii="Garamond" w:hAnsi="Garamond" w:cs="Arial"/>
                <w:b/>
              </w:rPr>
              <w:t xml:space="preserve">] </w:t>
            </w:r>
            <w:r>
              <w:rPr>
                <w:rFonts w:ascii="Garamond" w:hAnsi="Garamond" w:cs="Arial"/>
                <w:b/>
              </w:rPr>
              <w:t>2019 Actual</w:t>
            </w:r>
          </w:p>
        </w:tc>
        <w:tc>
          <w:tcPr>
            <w:tcW w:w="873" w:type="dxa"/>
            <w:tcBorders>
              <w:top w:val="single" w:sz="12" w:space="0" w:color="1F497D"/>
              <w:bottom w:val="single" w:sz="8" w:space="0" w:color="1F497D"/>
            </w:tcBorders>
            <w:vAlign w:val="bottom"/>
          </w:tcPr>
          <w:p w14:paraId="5DA7672F" w14:textId="11960660" w:rsidR="00EC4BE0" w:rsidRPr="00F6740E" w:rsidRDefault="00EC4BE0" w:rsidP="00EC4BE0">
            <w:pPr>
              <w:keepNext/>
              <w:jc w:val="center"/>
              <w:rPr>
                <w:rFonts w:ascii="Garamond" w:hAnsi="Garamond" w:cs="Arial"/>
                <w:b/>
              </w:rPr>
            </w:pPr>
            <w:r w:rsidRPr="00F6740E">
              <w:rPr>
                <w:rFonts w:ascii="Garamond" w:hAnsi="Garamond" w:cs="Arial"/>
                <w:b/>
              </w:rPr>
              <w:t>[</w:t>
            </w:r>
            <w:r w:rsidRPr="00F6740E">
              <w:rPr>
                <w:rFonts w:ascii="Garamond" w:hAnsi="Garamond" w:cs="Arial"/>
                <w:b/>
                <w:highlight w:val="yellow"/>
              </w:rPr>
              <w:t>MPO name</w:t>
            </w:r>
            <w:r w:rsidRPr="00F6740E">
              <w:rPr>
                <w:rFonts w:ascii="Garamond" w:hAnsi="Garamond" w:cs="Arial"/>
                <w:b/>
              </w:rPr>
              <w:t xml:space="preserve">] 4-year </w:t>
            </w:r>
            <w:r w:rsidRPr="00F6740E">
              <w:rPr>
                <w:rFonts w:ascii="Garamond" w:hAnsi="Garamond" w:cs="Arial"/>
                <w:b/>
                <w:bCs/>
              </w:rPr>
              <w:t>Target</w:t>
            </w:r>
          </w:p>
          <w:p w14:paraId="7A2E69E9" w14:textId="77777777" w:rsidR="00EC4BE0" w:rsidRPr="00F6740E" w:rsidRDefault="00EC4BE0" w:rsidP="00EC4BE0">
            <w:pPr>
              <w:keepNext/>
              <w:jc w:val="center"/>
              <w:rPr>
                <w:rFonts w:ascii="Garamond" w:hAnsi="Garamond" w:cs="Arial"/>
                <w:b/>
              </w:rPr>
            </w:pPr>
            <w:r w:rsidRPr="00F6740E">
              <w:rPr>
                <w:rFonts w:ascii="Garamond" w:hAnsi="Garamond" w:cs="Arial"/>
                <w:b/>
                <w:bCs/>
              </w:rPr>
              <w:t>(2021)</w:t>
            </w:r>
          </w:p>
        </w:tc>
      </w:tr>
      <w:tr w:rsidR="00EC4BE0" w:rsidRPr="00F6740E" w14:paraId="77F2B296" w14:textId="77777777" w:rsidTr="00813395">
        <w:trPr>
          <w:trHeight w:val="20"/>
        </w:trPr>
        <w:tc>
          <w:tcPr>
            <w:tcW w:w="1473" w:type="dxa"/>
            <w:tcBorders>
              <w:top w:val="single" w:sz="8" w:space="0" w:color="1F497D"/>
              <w:bottom w:val="single" w:sz="6" w:space="0" w:color="C6D9F1"/>
            </w:tcBorders>
            <w:shd w:val="clear" w:color="auto" w:fill="auto"/>
          </w:tcPr>
          <w:p w14:paraId="203895BD" w14:textId="77777777" w:rsidR="00EC4BE0" w:rsidRPr="00F6740E" w:rsidRDefault="00EC4BE0" w:rsidP="00EC4BE0">
            <w:pPr>
              <w:jc w:val="left"/>
              <w:rPr>
                <w:rFonts w:ascii="Garamond" w:hAnsi="Garamond"/>
              </w:rPr>
            </w:pPr>
            <w:r w:rsidRPr="00F6740E">
              <w:rPr>
                <w:rFonts w:ascii="Garamond" w:hAnsi="Garamond"/>
              </w:rPr>
              <w:t>Percent of Interstate pavements in good condition</w:t>
            </w:r>
          </w:p>
        </w:tc>
        <w:tc>
          <w:tcPr>
            <w:tcW w:w="1355" w:type="dxa"/>
            <w:tcBorders>
              <w:top w:val="single" w:sz="8" w:space="0" w:color="1F497D"/>
              <w:bottom w:val="single" w:sz="6" w:space="0" w:color="C6D9F1"/>
            </w:tcBorders>
            <w:shd w:val="clear" w:color="auto" w:fill="auto"/>
            <w:vAlign w:val="center"/>
          </w:tcPr>
          <w:p w14:paraId="35D53167" w14:textId="509E64D8" w:rsidR="00EC4BE0" w:rsidRPr="00F6740E" w:rsidRDefault="00EC4BE0" w:rsidP="00EC4BE0">
            <w:pPr>
              <w:spacing w:before="60" w:after="60"/>
              <w:jc w:val="center"/>
              <w:rPr>
                <w:rFonts w:ascii="Garamond" w:hAnsi="Garamond" w:cs="Arial"/>
              </w:rPr>
            </w:pPr>
            <w:r w:rsidRPr="00F6740E">
              <w:rPr>
                <w:rFonts w:ascii="Garamond" w:hAnsi="Garamond" w:cs="Arial"/>
              </w:rPr>
              <w:t>66.</w:t>
            </w:r>
            <w:r w:rsidR="00813395">
              <w:rPr>
                <w:rFonts w:ascii="Garamond" w:hAnsi="Garamond" w:cs="Arial"/>
              </w:rPr>
              <w:t>1</w:t>
            </w:r>
            <w:r w:rsidRPr="00F6740E">
              <w:rPr>
                <w:rFonts w:ascii="Garamond" w:hAnsi="Garamond" w:cs="Arial"/>
              </w:rPr>
              <w:t>%</w:t>
            </w:r>
          </w:p>
        </w:tc>
        <w:tc>
          <w:tcPr>
            <w:tcW w:w="1063" w:type="dxa"/>
            <w:tcBorders>
              <w:top w:val="single" w:sz="8" w:space="0" w:color="1F497D"/>
              <w:bottom w:val="single" w:sz="6" w:space="0" w:color="C6D9F1"/>
            </w:tcBorders>
            <w:vAlign w:val="center"/>
          </w:tcPr>
          <w:p w14:paraId="0481D1FB" w14:textId="0DD296E2" w:rsidR="00EC4BE0" w:rsidRPr="00F6740E" w:rsidRDefault="00813395" w:rsidP="00EC4BE0">
            <w:pPr>
              <w:spacing w:before="60" w:after="60"/>
              <w:jc w:val="center"/>
              <w:rPr>
                <w:rFonts w:ascii="Garamond" w:hAnsi="Garamond" w:cs="Calibri"/>
                <w:bCs/>
                <w:kern w:val="36"/>
              </w:rPr>
            </w:pPr>
            <w:r>
              <w:rPr>
                <w:rFonts w:ascii="Garamond" w:hAnsi="Garamond" w:cs="Calibri"/>
                <w:bCs/>
                <w:kern w:val="36"/>
              </w:rPr>
              <w:t>68.0%</w:t>
            </w:r>
          </w:p>
        </w:tc>
        <w:tc>
          <w:tcPr>
            <w:tcW w:w="2328" w:type="dxa"/>
            <w:tcBorders>
              <w:top w:val="single" w:sz="8" w:space="0" w:color="1F497D"/>
              <w:bottom w:val="single" w:sz="6" w:space="0" w:color="C6D9F1"/>
            </w:tcBorders>
            <w:vAlign w:val="center"/>
          </w:tcPr>
          <w:p w14:paraId="4ED509AB" w14:textId="68FE72AA" w:rsidR="00EC4BE0" w:rsidRPr="00F6740E" w:rsidRDefault="00EC4BE0" w:rsidP="00EC4BE0">
            <w:pPr>
              <w:spacing w:before="60" w:after="60"/>
              <w:jc w:val="center"/>
              <w:rPr>
                <w:rFonts w:ascii="Garamond" w:hAnsi="Garamond" w:cs="Calibri"/>
                <w:bCs/>
                <w:kern w:val="36"/>
              </w:rPr>
            </w:pPr>
            <w:r w:rsidRPr="00F6740E">
              <w:rPr>
                <w:rFonts w:ascii="Garamond" w:hAnsi="Garamond" w:cs="Calibri"/>
                <w:bCs/>
                <w:kern w:val="36"/>
              </w:rPr>
              <w:t>n/a</w:t>
            </w:r>
          </w:p>
        </w:tc>
        <w:tc>
          <w:tcPr>
            <w:tcW w:w="1060" w:type="dxa"/>
            <w:tcBorders>
              <w:top w:val="single" w:sz="8" w:space="0" w:color="1F497D"/>
              <w:bottom w:val="single" w:sz="6" w:space="0" w:color="C6D9F1"/>
            </w:tcBorders>
            <w:vAlign w:val="center"/>
          </w:tcPr>
          <w:p w14:paraId="5DE0C960" w14:textId="4203517C" w:rsidR="00EC4BE0" w:rsidRPr="00F6740E" w:rsidRDefault="00D2111B" w:rsidP="00EC4BE0">
            <w:pPr>
              <w:spacing w:before="60" w:after="60"/>
              <w:jc w:val="center"/>
              <w:rPr>
                <w:rFonts w:ascii="Garamond" w:hAnsi="Garamond"/>
              </w:rPr>
            </w:pPr>
            <w:r>
              <w:rPr>
                <w:rFonts w:ascii="Garamond" w:hAnsi="Garamond" w:cs="Calibri"/>
                <w:bCs/>
                <w:kern w:val="36"/>
              </w:rPr>
              <w:t>≥</w:t>
            </w:r>
            <w:r w:rsidR="00EC4BE0" w:rsidRPr="00F6740E">
              <w:rPr>
                <w:rFonts w:ascii="Garamond" w:hAnsi="Garamond" w:cs="Calibri"/>
                <w:bCs/>
                <w:kern w:val="36"/>
              </w:rPr>
              <w:t>60%</w:t>
            </w:r>
          </w:p>
        </w:tc>
        <w:tc>
          <w:tcPr>
            <w:tcW w:w="1355" w:type="dxa"/>
            <w:tcBorders>
              <w:top w:val="single" w:sz="8" w:space="0" w:color="1F497D"/>
              <w:bottom w:val="single" w:sz="6" w:space="0" w:color="C6D9F1"/>
            </w:tcBorders>
            <w:vAlign w:val="center"/>
          </w:tcPr>
          <w:p w14:paraId="139A4311" w14:textId="77777777" w:rsidR="00EC4BE0" w:rsidRPr="00F6740E" w:rsidRDefault="00EC4BE0" w:rsidP="00EC4BE0">
            <w:pPr>
              <w:spacing w:before="60" w:after="60"/>
              <w:jc w:val="center"/>
              <w:rPr>
                <w:rFonts w:ascii="Garamond" w:hAnsi="Garamond"/>
              </w:rPr>
            </w:pPr>
          </w:p>
        </w:tc>
        <w:tc>
          <w:tcPr>
            <w:tcW w:w="573" w:type="dxa"/>
            <w:tcBorders>
              <w:top w:val="single" w:sz="8" w:space="0" w:color="1F497D"/>
              <w:bottom w:val="single" w:sz="6" w:space="0" w:color="C6D9F1"/>
            </w:tcBorders>
          </w:tcPr>
          <w:p w14:paraId="4E4B546B" w14:textId="77777777" w:rsidR="00EC4BE0" w:rsidRPr="00F6740E" w:rsidRDefault="00EC4BE0" w:rsidP="00EC4BE0">
            <w:pPr>
              <w:spacing w:before="60" w:after="60"/>
              <w:jc w:val="center"/>
              <w:rPr>
                <w:rFonts w:ascii="Garamond" w:hAnsi="Garamond" w:cs="Arial"/>
              </w:rPr>
            </w:pPr>
          </w:p>
        </w:tc>
        <w:tc>
          <w:tcPr>
            <w:tcW w:w="873" w:type="dxa"/>
            <w:tcBorders>
              <w:top w:val="single" w:sz="8" w:space="0" w:color="1F497D"/>
              <w:bottom w:val="single" w:sz="6" w:space="0" w:color="C6D9F1"/>
            </w:tcBorders>
            <w:vAlign w:val="center"/>
          </w:tcPr>
          <w:p w14:paraId="200B98D4" w14:textId="4FE2E3D5" w:rsidR="00EC4BE0" w:rsidRPr="00F6740E" w:rsidRDefault="00EC4BE0" w:rsidP="00EC4BE0">
            <w:pPr>
              <w:spacing w:before="60" w:after="60"/>
              <w:jc w:val="center"/>
              <w:rPr>
                <w:rFonts w:ascii="Garamond" w:hAnsi="Garamond" w:cs="Arial"/>
              </w:rPr>
            </w:pPr>
          </w:p>
        </w:tc>
      </w:tr>
      <w:tr w:rsidR="00EC4BE0" w:rsidRPr="00EC4BE0" w14:paraId="48D2F967" w14:textId="77777777" w:rsidTr="00813395">
        <w:trPr>
          <w:trHeight w:val="20"/>
        </w:trPr>
        <w:tc>
          <w:tcPr>
            <w:tcW w:w="1473" w:type="dxa"/>
            <w:tcBorders>
              <w:top w:val="single" w:sz="6" w:space="0" w:color="C6D9F1"/>
              <w:bottom w:val="single" w:sz="6" w:space="0" w:color="C6D9F1"/>
            </w:tcBorders>
            <w:shd w:val="clear" w:color="auto" w:fill="auto"/>
          </w:tcPr>
          <w:p w14:paraId="34BA1FD3" w14:textId="77777777" w:rsidR="00EC4BE0" w:rsidRPr="00EC4BE0" w:rsidRDefault="00EC4BE0" w:rsidP="00EC4BE0">
            <w:pPr>
              <w:jc w:val="left"/>
              <w:rPr>
                <w:rFonts w:ascii="Garamond" w:hAnsi="Garamond"/>
              </w:rPr>
            </w:pPr>
            <w:r w:rsidRPr="00EC4BE0">
              <w:rPr>
                <w:rFonts w:ascii="Garamond" w:hAnsi="Garamond"/>
              </w:rPr>
              <w:t>Percent of Interstate pavements in poor condition</w:t>
            </w:r>
          </w:p>
        </w:tc>
        <w:tc>
          <w:tcPr>
            <w:tcW w:w="1355" w:type="dxa"/>
            <w:tcBorders>
              <w:top w:val="single" w:sz="6" w:space="0" w:color="C6D9F1"/>
              <w:bottom w:val="single" w:sz="6" w:space="0" w:color="C6D9F1"/>
            </w:tcBorders>
            <w:shd w:val="clear" w:color="auto" w:fill="auto"/>
            <w:vAlign w:val="center"/>
          </w:tcPr>
          <w:p w14:paraId="6363BAE4" w14:textId="678F930D" w:rsidR="00EC4BE0" w:rsidRPr="00EC4BE0" w:rsidRDefault="00EC4BE0" w:rsidP="00EC4BE0">
            <w:pPr>
              <w:spacing w:before="60" w:after="60"/>
              <w:jc w:val="center"/>
              <w:rPr>
                <w:rFonts w:ascii="Garamond" w:hAnsi="Garamond" w:cs="Arial"/>
              </w:rPr>
            </w:pPr>
            <w:r w:rsidRPr="00EC4BE0">
              <w:rPr>
                <w:rFonts w:ascii="Garamond" w:hAnsi="Garamond" w:cs="Arial"/>
              </w:rPr>
              <w:t>0.</w:t>
            </w:r>
            <w:r w:rsidR="00813395">
              <w:rPr>
                <w:rFonts w:ascii="Garamond" w:hAnsi="Garamond" w:cs="Arial"/>
              </w:rPr>
              <w:t>0</w:t>
            </w:r>
            <w:r w:rsidRPr="00EC4BE0">
              <w:rPr>
                <w:rFonts w:ascii="Garamond" w:hAnsi="Garamond" w:cs="Arial"/>
              </w:rPr>
              <w:t>%</w:t>
            </w:r>
          </w:p>
        </w:tc>
        <w:tc>
          <w:tcPr>
            <w:tcW w:w="1063" w:type="dxa"/>
            <w:tcBorders>
              <w:top w:val="single" w:sz="6" w:space="0" w:color="C6D9F1"/>
              <w:bottom w:val="single" w:sz="6" w:space="0" w:color="C6D9F1"/>
            </w:tcBorders>
            <w:vAlign w:val="center"/>
          </w:tcPr>
          <w:p w14:paraId="640D7BF9" w14:textId="57164E9C" w:rsidR="00EC4BE0" w:rsidRPr="00EC4BE0" w:rsidRDefault="00813395" w:rsidP="00EC4BE0">
            <w:pPr>
              <w:spacing w:before="60" w:after="60"/>
              <w:jc w:val="center"/>
              <w:rPr>
                <w:rFonts w:ascii="Garamond" w:hAnsi="Garamond" w:cs="Calibri"/>
                <w:bCs/>
                <w:kern w:val="36"/>
              </w:rPr>
            </w:pPr>
            <w:r>
              <w:rPr>
                <w:rFonts w:ascii="Garamond" w:hAnsi="Garamond" w:cs="Calibri"/>
                <w:bCs/>
                <w:kern w:val="36"/>
              </w:rPr>
              <w:t>0.5%</w:t>
            </w:r>
          </w:p>
        </w:tc>
        <w:tc>
          <w:tcPr>
            <w:tcW w:w="2328" w:type="dxa"/>
            <w:tcBorders>
              <w:top w:val="single" w:sz="6" w:space="0" w:color="C6D9F1"/>
              <w:bottom w:val="single" w:sz="6" w:space="0" w:color="C6D9F1"/>
            </w:tcBorders>
            <w:vAlign w:val="center"/>
          </w:tcPr>
          <w:p w14:paraId="0405A37C" w14:textId="3B05AEBE" w:rsidR="00EC4BE0" w:rsidRPr="00EC4BE0" w:rsidRDefault="00EC4BE0" w:rsidP="00EC4BE0">
            <w:pPr>
              <w:spacing w:before="60" w:after="60"/>
              <w:jc w:val="center"/>
              <w:rPr>
                <w:rFonts w:ascii="Garamond" w:hAnsi="Garamond" w:cs="Calibri"/>
                <w:bCs/>
                <w:kern w:val="36"/>
              </w:rPr>
            </w:pPr>
            <w:r w:rsidRPr="00EC4BE0">
              <w:rPr>
                <w:rFonts w:ascii="Garamond" w:hAnsi="Garamond" w:cs="Calibri"/>
                <w:bCs/>
                <w:kern w:val="36"/>
              </w:rPr>
              <w:t>n/a</w:t>
            </w:r>
          </w:p>
        </w:tc>
        <w:tc>
          <w:tcPr>
            <w:tcW w:w="1060" w:type="dxa"/>
            <w:tcBorders>
              <w:top w:val="single" w:sz="6" w:space="0" w:color="C6D9F1"/>
              <w:bottom w:val="single" w:sz="6" w:space="0" w:color="C6D9F1"/>
            </w:tcBorders>
            <w:vAlign w:val="center"/>
          </w:tcPr>
          <w:p w14:paraId="675D79AD" w14:textId="285533CC" w:rsidR="00EC4BE0" w:rsidRPr="00EC4BE0" w:rsidRDefault="00D2111B" w:rsidP="00EC4BE0">
            <w:pPr>
              <w:spacing w:before="60" w:after="60"/>
              <w:jc w:val="center"/>
              <w:rPr>
                <w:rFonts w:ascii="Garamond" w:hAnsi="Garamond"/>
              </w:rPr>
            </w:pPr>
            <w:r>
              <w:rPr>
                <w:rFonts w:ascii="Garamond" w:hAnsi="Garamond" w:cs="Calibri"/>
                <w:bCs/>
                <w:color w:val="000000"/>
                <w:kern w:val="36"/>
                <w:sz w:val="24"/>
                <w:szCs w:val="24"/>
              </w:rPr>
              <w:t>&lt;</w:t>
            </w:r>
            <w:r w:rsidR="00EC4BE0" w:rsidRPr="00EC4BE0">
              <w:rPr>
                <w:rFonts w:ascii="Garamond" w:hAnsi="Garamond" w:cs="Calibri"/>
                <w:bCs/>
                <w:kern w:val="36"/>
              </w:rPr>
              <w:t>5%</w:t>
            </w:r>
          </w:p>
        </w:tc>
        <w:tc>
          <w:tcPr>
            <w:tcW w:w="1355" w:type="dxa"/>
            <w:tcBorders>
              <w:top w:val="single" w:sz="6" w:space="0" w:color="C6D9F1"/>
              <w:bottom w:val="single" w:sz="6" w:space="0" w:color="C6D9F1"/>
            </w:tcBorders>
            <w:vAlign w:val="center"/>
          </w:tcPr>
          <w:p w14:paraId="0811D371" w14:textId="77777777" w:rsidR="00EC4BE0" w:rsidRPr="00EC4BE0" w:rsidRDefault="00EC4BE0" w:rsidP="00EC4BE0">
            <w:pPr>
              <w:spacing w:before="60" w:after="60"/>
              <w:jc w:val="center"/>
              <w:rPr>
                <w:rFonts w:ascii="Garamond" w:hAnsi="Garamond"/>
              </w:rPr>
            </w:pPr>
          </w:p>
        </w:tc>
        <w:tc>
          <w:tcPr>
            <w:tcW w:w="573" w:type="dxa"/>
            <w:tcBorders>
              <w:top w:val="single" w:sz="6" w:space="0" w:color="C6D9F1"/>
              <w:bottom w:val="single" w:sz="6" w:space="0" w:color="C6D9F1"/>
            </w:tcBorders>
          </w:tcPr>
          <w:p w14:paraId="10EABC9C" w14:textId="77777777" w:rsidR="00EC4BE0" w:rsidRPr="00EC4BE0" w:rsidRDefault="00EC4BE0" w:rsidP="00EC4BE0">
            <w:pPr>
              <w:spacing w:before="60" w:after="60"/>
              <w:jc w:val="center"/>
              <w:rPr>
                <w:rFonts w:ascii="Garamond" w:hAnsi="Garamond" w:cs="Arial"/>
              </w:rPr>
            </w:pPr>
          </w:p>
        </w:tc>
        <w:tc>
          <w:tcPr>
            <w:tcW w:w="873" w:type="dxa"/>
            <w:tcBorders>
              <w:top w:val="single" w:sz="6" w:space="0" w:color="C6D9F1"/>
              <w:bottom w:val="single" w:sz="6" w:space="0" w:color="C6D9F1"/>
            </w:tcBorders>
            <w:vAlign w:val="center"/>
          </w:tcPr>
          <w:p w14:paraId="2EE9579D" w14:textId="10225A31" w:rsidR="00EC4BE0" w:rsidRPr="00EC4BE0" w:rsidRDefault="00EC4BE0" w:rsidP="00EC4BE0">
            <w:pPr>
              <w:spacing w:before="60" w:after="60"/>
              <w:jc w:val="center"/>
              <w:rPr>
                <w:rFonts w:ascii="Garamond" w:hAnsi="Garamond" w:cs="Arial"/>
              </w:rPr>
            </w:pPr>
          </w:p>
        </w:tc>
      </w:tr>
      <w:tr w:rsidR="00EC4BE0" w:rsidRPr="00F6740E" w14:paraId="11F3AC52" w14:textId="77777777" w:rsidTr="00813395">
        <w:trPr>
          <w:trHeight w:val="20"/>
        </w:trPr>
        <w:tc>
          <w:tcPr>
            <w:tcW w:w="1473" w:type="dxa"/>
            <w:tcBorders>
              <w:top w:val="single" w:sz="6" w:space="0" w:color="C6D9F1"/>
              <w:bottom w:val="single" w:sz="6" w:space="0" w:color="C6D9F1"/>
            </w:tcBorders>
            <w:shd w:val="clear" w:color="auto" w:fill="auto"/>
          </w:tcPr>
          <w:p w14:paraId="60B6B650" w14:textId="77777777" w:rsidR="00EC4BE0" w:rsidRPr="00EC4BE0" w:rsidRDefault="00EC4BE0" w:rsidP="00EC4BE0">
            <w:pPr>
              <w:jc w:val="left"/>
              <w:rPr>
                <w:rFonts w:ascii="Garamond" w:hAnsi="Garamond"/>
              </w:rPr>
            </w:pPr>
            <w:r w:rsidRPr="00EC4BE0">
              <w:rPr>
                <w:rFonts w:ascii="Garamond" w:hAnsi="Garamond"/>
              </w:rPr>
              <w:t>Percent of non-Interstate NHS pavements in good condition</w:t>
            </w:r>
          </w:p>
        </w:tc>
        <w:tc>
          <w:tcPr>
            <w:tcW w:w="1355" w:type="dxa"/>
            <w:tcBorders>
              <w:top w:val="single" w:sz="6" w:space="0" w:color="C6D9F1"/>
              <w:bottom w:val="single" w:sz="6" w:space="0" w:color="C6D9F1"/>
            </w:tcBorders>
            <w:shd w:val="clear" w:color="auto" w:fill="auto"/>
            <w:vAlign w:val="center"/>
          </w:tcPr>
          <w:p w14:paraId="5C7D095B" w14:textId="0A0938BC" w:rsidR="00EC4BE0" w:rsidRPr="00EC4BE0" w:rsidRDefault="00813395" w:rsidP="00EC4BE0">
            <w:pPr>
              <w:spacing w:before="60" w:after="60"/>
              <w:jc w:val="center"/>
              <w:rPr>
                <w:rFonts w:ascii="Garamond" w:hAnsi="Garamond" w:cs="Arial"/>
              </w:rPr>
            </w:pPr>
            <w:r>
              <w:rPr>
                <w:rFonts w:ascii="Garamond" w:hAnsi="Garamond" w:cs="Arial"/>
              </w:rPr>
              <w:t>44.0</w:t>
            </w:r>
            <w:r w:rsidR="00EC4BE0" w:rsidRPr="00EC4BE0">
              <w:rPr>
                <w:rFonts w:ascii="Garamond" w:hAnsi="Garamond" w:cs="Arial"/>
              </w:rPr>
              <w:t>%</w:t>
            </w:r>
          </w:p>
        </w:tc>
        <w:tc>
          <w:tcPr>
            <w:tcW w:w="1063" w:type="dxa"/>
            <w:tcBorders>
              <w:top w:val="single" w:sz="6" w:space="0" w:color="C6D9F1"/>
              <w:bottom w:val="single" w:sz="6" w:space="0" w:color="C6D9F1"/>
            </w:tcBorders>
            <w:vAlign w:val="center"/>
          </w:tcPr>
          <w:p w14:paraId="0F842288" w14:textId="516A2954" w:rsidR="00EC4BE0" w:rsidRPr="00EC4BE0" w:rsidRDefault="00813395" w:rsidP="00EC4BE0">
            <w:pPr>
              <w:spacing w:before="60" w:after="60"/>
              <w:jc w:val="center"/>
              <w:rPr>
                <w:rFonts w:ascii="Garamond" w:hAnsi="Garamond" w:cs="Calibri"/>
                <w:bCs/>
                <w:kern w:val="36"/>
              </w:rPr>
            </w:pPr>
            <w:r>
              <w:rPr>
                <w:rFonts w:ascii="Garamond" w:hAnsi="Garamond" w:cs="Calibri"/>
                <w:bCs/>
                <w:kern w:val="36"/>
              </w:rPr>
              <w:t>41.0%</w:t>
            </w:r>
          </w:p>
        </w:tc>
        <w:tc>
          <w:tcPr>
            <w:tcW w:w="2328" w:type="dxa"/>
            <w:tcBorders>
              <w:top w:val="single" w:sz="6" w:space="0" w:color="C6D9F1"/>
              <w:bottom w:val="single" w:sz="6" w:space="0" w:color="C6D9F1"/>
            </w:tcBorders>
            <w:vAlign w:val="center"/>
          </w:tcPr>
          <w:p w14:paraId="43DCD049" w14:textId="029BCCD8" w:rsidR="00EC4BE0" w:rsidRPr="00EC4BE0" w:rsidRDefault="00D2111B" w:rsidP="00EC4BE0">
            <w:pPr>
              <w:spacing w:before="60" w:after="60"/>
              <w:jc w:val="center"/>
              <w:rPr>
                <w:rFonts w:ascii="Garamond" w:hAnsi="Garamond" w:cs="Calibri"/>
                <w:bCs/>
                <w:kern w:val="36"/>
              </w:rPr>
            </w:pPr>
            <w:r>
              <w:rPr>
                <w:rFonts w:ascii="Garamond" w:hAnsi="Garamond" w:cs="Calibri"/>
                <w:bCs/>
                <w:kern w:val="36"/>
              </w:rPr>
              <w:t>≥</w:t>
            </w:r>
            <w:r w:rsidR="00EC4BE0" w:rsidRPr="00EC4BE0">
              <w:rPr>
                <w:rFonts w:ascii="Garamond" w:hAnsi="Garamond" w:cs="Calibri"/>
                <w:bCs/>
                <w:kern w:val="36"/>
              </w:rPr>
              <w:t>40%</w:t>
            </w:r>
          </w:p>
        </w:tc>
        <w:tc>
          <w:tcPr>
            <w:tcW w:w="1060" w:type="dxa"/>
            <w:tcBorders>
              <w:top w:val="single" w:sz="6" w:space="0" w:color="C6D9F1"/>
              <w:bottom w:val="single" w:sz="6" w:space="0" w:color="C6D9F1"/>
            </w:tcBorders>
            <w:vAlign w:val="center"/>
          </w:tcPr>
          <w:p w14:paraId="092F4D66" w14:textId="2E0E38E3" w:rsidR="00EC4BE0" w:rsidRPr="00EC4BE0" w:rsidRDefault="00D2111B" w:rsidP="00EC4BE0">
            <w:pPr>
              <w:spacing w:before="60" w:after="60"/>
              <w:jc w:val="center"/>
              <w:rPr>
                <w:rFonts w:ascii="Garamond" w:hAnsi="Garamond"/>
              </w:rPr>
            </w:pPr>
            <w:r>
              <w:rPr>
                <w:rFonts w:ascii="Garamond" w:hAnsi="Garamond" w:cs="Calibri"/>
                <w:bCs/>
                <w:kern w:val="36"/>
              </w:rPr>
              <w:t>≥</w:t>
            </w:r>
            <w:r w:rsidR="00EC4BE0" w:rsidRPr="00EC4BE0">
              <w:rPr>
                <w:rFonts w:ascii="Garamond" w:hAnsi="Garamond" w:cs="Calibri"/>
                <w:bCs/>
                <w:kern w:val="36"/>
              </w:rPr>
              <w:t>40%</w:t>
            </w:r>
          </w:p>
        </w:tc>
        <w:tc>
          <w:tcPr>
            <w:tcW w:w="1355" w:type="dxa"/>
            <w:tcBorders>
              <w:top w:val="single" w:sz="6" w:space="0" w:color="C6D9F1"/>
              <w:bottom w:val="single" w:sz="6" w:space="0" w:color="C6D9F1"/>
            </w:tcBorders>
            <w:vAlign w:val="center"/>
          </w:tcPr>
          <w:p w14:paraId="76B90377" w14:textId="77777777" w:rsidR="00EC4BE0" w:rsidRPr="00EC4BE0" w:rsidRDefault="00EC4BE0" w:rsidP="00EC4BE0">
            <w:pPr>
              <w:spacing w:before="60" w:after="60"/>
              <w:jc w:val="center"/>
              <w:rPr>
                <w:rFonts w:ascii="Garamond" w:hAnsi="Garamond"/>
              </w:rPr>
            </w:pPr>
          </w:p>
        </w:tc>
        <w:tc>
          <w:tcPr>
            <w:tcW w:w="573" w:type="dxa"/>
            <w:tcBorders>
              <w:top w:val="single" w:sz="6" w:space="0" w:color="C6D9F1"/>
              <w:bottom w:val="single" w:sz="6" w:space="0" w:color="C6D9F1"/>
            </w:tcBorders>
          </w:tcPr>
          <w:p w14:paraId="0F5D0298" w14:textId="77777777" w:rsidR="00EC4BE0" w:rsidRPr="00EC4BE0" w:rsidRDefault="00EC4BE0" w:rsidP="00EC4BE0">
            <w:pPr>
              <w:spacing w:before="60" w:after="60"/>
              <w:jc w:val="center"/>
              <w:rPr>
                <w:rFonts w:ascii="Garamond" w:hAnsi="Garamond" w:cs="Arial"/>
              </w:rPr>
            </w:pPr>
          </w:p>
        </w:tc>
        <w:tc>
          <w:tcPr>
            <w:tcW w:w="873" w:type="dxa"/>
            <w:tcBorders>
              <w:top w:val="single" w:sz="6" w:space="0" w:color="C6D9F1"/>
              <w:bottom w:val="single" w:sz="6" w:space="0" w:color="C6D9F1"/>
            </w:tcBorders>
            <w:vAlign w:val="center"/>
          </w:tcPr>
          <w:p w14:paraId="32C6DC06" w14:textId="04E99099" w:rsidR="00EC4BE0" w:rsidRPr="00EC4BE0" w:rsidRDefault="00EC4BE0" w:rsidP="00EC4BE0">
            <w:pPr>
              <w:spacing w:before="60" w:after="60"/>
              <w:jc w:val="center"/>
              <w:rPr>
                <w:rFonts w:ascii="Garamond" w:hAnsi="Garamond" w:cs="Arial"/>
              </w:rPr>
            </w:pPr>
          </w:p>
        </w:tc>
      </w:tr>
      <w:tr w:rsidR="00EC4BE0" w:rsidRPr="00F6740E" w14:paraId="00C18883" w14:textId="77777777" w:rsidTr="00813395">
        <w:trPr>
          <w:trHeight w:val="20"/>
        </w:trPr>
        <w:tc>
          <w:tcPr>
            <w:tcW w:w="1473" w:type="dxa"/>
            <w:tcBorders>
              <w:top w:val="single" w:sz="6" w:space="0" w:color="C6D9F1"/>
              <w:bottom w:val="single" w:sz="6" w:space="0" w:color="C6D9F1"/>
            </w:tcBorders>
            <w:shd w:val="clear" w:color="auto" w:fill="auto"/>
          </w:tcPr>
          <w:p w14:paraId="4C268CF8" w14:textId="77777777" w:rsidR="00EC4BE0" w:rsidRPr="00F6740E" w:rsidRDefault="00EC4BE0" w:rsidP="00EC4BE0">
            <w:pPr>
              <w:jc w:val="left"/>
              <w:rPr>
                <w:rFonts w:ascii="Garamond" w:hAnsi="Garamond"/>
              </w:rPr>
            </w:pPr>
            <w:r w:rsidRPr="00F6740E">
              <w:rPr>
                <w:rFonts w:ascii="Garamond" w:hAnsi="Garamond"/>
              </w:rPr>
              <w:t>Percent of non-Interstate NHS pavements in poor condition</w:t>
            </w:r>
          </w:p>
        </w:tc>
        <w:tc>
          <w:tcPr>
            <w:tcW w:w="1355" w:type="dxa"/>
            <w:tcBorders>
              <w:top w:val="single" w:sz="6" w:space="0" w:color="C6D9F1"/>
              <w:bottom w:val="single" w:sz="6" w:space="0" w:color="C6D9F1"/>
            </w:tcBorders>
            <w:shd w:val="clear" w:color="auto" w:fill="auto"/>
            <w:vAlign w:val="center"/>
          </w:tcPr>
          <w:p w14:paraId="7DFAF55C" w14:textId="1ED24410" w:rsidR="00EC4BE0" w:rsidRPr="00F6740E" w:rsidRDefault="00813395" w:rsidP="00EC4BE0">
            <w:pPr>
              <w:spacing w:before="60" w:after="60"/>
              <w:jc w:val="center"/>
              <w:rPr>
                <w:rFonts w:ascii="Garamond" w:hAnsi="Garamond" w:cs="Arial"/>
              </w:rPr>
            </w:pPr>
            <w:r>
              <w:rPr>
                <w:rFonts w:ascii="Garamond" w:hAnsi="Garamond" w:cs="Arial"/>
              </w:rPr>
              <w:t>0.4</w:t>
            </w:r>
            <w:r w:rsidR="00EC4BE0" w:rsidRPr="00F6740E">
              <w:rPr>
                <w:rFonts w:ascii="Garamond" w:hAnsi="Garamond" w:cs="Arial"/>
              </w:rPr>
              <w:t>%</w:t>
            </w:r>
          </w:p>
        </w:tc>
        <w:tc>
          <w:tcPr>
            <w:tcW w:w="1063" w:type="dxa"/>
            <w:tcBorders>
              <w:top w:val="single" w:sz="6" w:space="0" w:color="C6D9F1"/>
              <w:bottom w:val="single" w:sz="6" w:space="0" w:color="C6D9F1"/>
            </w:tcBorders>
            <w:vAlign w:val="center"/>
          </w:tcPr>
          <w:p w14:paraId="07D92D2C" w14:textId="21EAA0FF" w:rsidR="00EC4BE0" w:rsidRPr="00F6740E" w:rsidRDefault="00813395" w:rsidP="00EC4BE0">
            <w:pPr>
              <w:spacing w:before="60" w:after="60"/>
              <w:jc w:val="center"/>
              <w:rPr>
                <w:rFonts w:ascii="Garamond" w:hAnsi="Garamond" w:cs="Calibri"/>
                <w:bCs/>
                <w:kern w:val="36"/>
              </w:rPr>
            </w:pPr>
            <w:r>
              <w:rPr>
                <w:rFonts w:ascii="Garamond" w:hAnsi="Garamond" w:cs="Calibri"/>
                <w:bCs/>
                <w:kern w:val="36"/>
              </w:rPr>
              <w:t>0.3%</w:t>
            </w:r>
          </w:p>
        </w:tc>
        <w:tc>
          <w:tcPr>
            <w:tcW w:w="2328" w:type="dxa"/>
            <w:tcBorders>
              <w:top w:val="single" w:sz="6" w:space="0" w:color="C6D9F1"/>
              <w:bottom w:val="single" w:sz="6" w:space="0" w:color="C6D9F1"/>
            </w:tcBorders>
            <w:vAlign w:val="center"/>
          </w:tcPr>
          <w:p w14:paraId="1FA3C083" w14:textId="6BC76760" w:rsidR="00EC4BE0" w:rsidRPr="00F6740E" w:rsidRDefault="00D2111B" w:rsidP="00EC4BE0">
            <w:pPr>
              <w:spacing w:before="60" w:after="60"/>
              <w:jc w:val="center"/>
              <w:rPr>
                <w:rFonts w:ascii="Garamond" w:hAnsi="Garamond" w:cs="Calibri"/>
                <w:bCs/>
                <w:kern w:val="36"/>
              </w:rPr>
            </w:pPr>
            <w:r>
              <w:rPr>
                <w:rFonts w:ascii="Garamond" w:hAnsi="Garamond" w:cs="Calibri"/>
                <w:bCs/>
                <w:color w:val="000000"/>
                <w:kern w:val="36"/>
                <w:sz w:val="24"/>
                <w:szCs w:val="24"/>
              </w:rPr>
              <w:t>&lt;</w:t>
            </w:r>
            <w:r w:rsidR="00EC4BE0" w:rsidRPr="00F6740E">
              <w:rPr>
                <w:rFonts w:ascii="Garamond" w:hAnsi="Garamond" w:cs="Calibri"/>
                <w:bCs/>
                <w:kern w:val="36"/>
              </w:rPr>
              <w:t>5%</w:t>
            </w:r>
          </w:p>
        </w:tc>
        <w:tc>
          <w:tcPr>
            <w:tcW w:w="1060" w:type="dxa"/>
            <w:tcBorders>
              <w:top w:val="single" w:sz="6" w:space="0" w:color="C6D9F1"/>
              <w:bottom w:val="single" w:sz="6" w:space="0" w:color="C6D9F1"/>
            </w:tcBorders>
            <w:vAlign w:val="center"/>
          </w:tcPr>
          <w:p w14:paraId="681D1F41" w14:textId="5BD5BF51" w:rsidR="00EC4BE0" w:rsidRPr="00F6740E" w:rsidRDefault="00D2111B" w:rsidP="00EC4BE0">
            <w:pPr>
              <w:spacing w:before="60" w:after="60"/>
              <w:jc w:val="center"/>
              <w:rPr>
                <w:rFonts w:ascii="Garamond" w:hAnsi="Garamond"/>
              </w:rPr>
            </w:pPr>
            <w:r>
              <w:rPr>
                <w:rFonts w:ascii="Garamond" w:hAnsi="Garamond" w:cs="Calibri"/>
                <w:bCs/>
                <w:color w:val="000000"/>
                <w:kern w:val="36"/>
                <w:sz w:val="24"/>
                <w:szCs w:val="24"/>
              </w:rPr>
              <w:t>&lt;</w:t>
            </w:r>
            <w:r w:rsidR="00EC4BE0" w:rsidRPr="00F6740E">
              <w:rPr>
                <w:rFonts w:ascii="Garamond" w:hAnsi="Garamond" w:cs="Calibri"/>
                <w:bCs/>
                <w:kern w:val="36"/>
              </w:rPr>
              <w:t>5%</w:t>
            </w:r>
          </w:p>
        </w:tc>
        <w:tc>
          <w:tcPr>
            <w:tcW w:w="1355" w:type="dxa"/>
            <w:tcBorders>
              <w:top w:val="single" w:sz="6" w:space="0" w:color="C6D9F1"/>
              <w:bottom w:val="single" w:sz="6" w:space="0" w:color="C6D9F1"/>
            </w:tcBorders>
            <w:vAlign w:val="center"/>
          </w:tcPr>
          <w:p w14:paraId="4044ED42" w14:textId="77777777" w:rsidR="00EC4BE0" w:rsidRPr="00F6740E" w:rsidRDefault="00EC4BE0" w:rsidP="00EC4BE0">
            <w:pPr>
              <w:spacing w:before="60" w:after="60"/>
              <w:jc w:val="center"/>
              <w:rPr>
                <w:rFonts w:ascii="Garamond" w:hAnsi="Garamond"/>
              </w:rPr>
            </w:pPr>
          </w:p>
        </w:tc>
        <w:tc>
          <w:tcPr>
            <w:tcW w:w="573" w:type="dxa"/>
            <w:tcBorders>
              <w:top w:val="single" w:sz="6" w:space="0" w:color="C6D9F1"/>
              <w:bottom w:val="single" w:sz="6" w:space="0" w:color="C6D9F1"/>
            </w:tcBorders>
          </w:tcPr>
          <w:p w14:paraId="3099E13C" w14:textId="77777777" w:rsidR="00EC4BE0" w:rsidRPr="00F6740E" w:rsidRDefault="00EC4BE0" w:rsidP="00EC4BE0">
            <w:pPr>
              <w:spacing w:before="60" w:after="60"/>
              <w:jc w:val="center"/>
              <w:rPr>
                <w:rFonts w:ascii="Garamond" w:hAnsi="Garamond" w:cs="Arial"/>
              </w:rPr>
            </w:pPr>
          </w:p>
        </w:tc>
        <w:tc>
          <w:tcPr>
            <w:tcW w:w="873" w:type="dxa"/>
            <w:tcBorders>
              <w:top w:val="single" w:sz="6" w:space="0" w:color="C6D9F1"/>
              <w:bottom w:val="single" w:sz="6" w:space="0" w:color="C6D9F1"/>
            </w:tcBorders>
            <w:vAlign w:val="center"/>
          </w:tcPr>
          <w:p w14:paraId="2F4EE55A" w14:textId="266FF86B" w:rsidR="00EC4BE0" w:rsidRPr="00F6740E" w:rsidRDefault="00EC4BE0" w:rsidP="00EC4BE0">
            <w:pPr>
              <w:spacing w:before="60" w:after="60"/>
              <w:jc w:val="center"/>
              <w:rPr>
                <w:rFonts w:ascii="Garamond" w:hAnsi="Garamond" w:cs="Arial"/>
              </w:rPr>
            </w:pPr>
          </w:p>
        </w:tc>
      </w:tr>
      <w:tr w:rsidR="00EC4BE0" w:rsidRPr="00F6740E" w14:paraId="6A3D544D" w14:textId="77777777" w:rsidTr="00813395">
        <w:trPr>
          <w:trHeight w:val="20"/>
        </w:trPr>
        <w:tc>
          <w:tcPr>
            <w:tcW w:w="1473" w:type="dxa"/>
            <w:tcBorders>
              <w:top w:val="single" w:sz="6" w:space="0" w:color="C6D9F1"/>
              <w:bottom w:val="single" w:sz="6" w:space="0" w:color="C6D9F1"/>
            </w:tcBorders>
            <w:shd w:val="clear" w:color="auto" w:fill="auto"/>
          </w:tcPr>
          <w:p w14:paraId="1B9EC2C3" w14:textId="77777777" w:rsidR="00EC4BE0" w:rsidRPr="00EC4BE0" w:rsidRDefault="00EC4BE0" w:rsidP="00EC4BE0">
            <w:pPr>
              <w:jc w:val="left"/>
              <w:rPr>
                <w:rFonts w:ascii="Garamond" w:hAnsi="Garamond"/>
              </w:rPr>
            </w:pPr>
            <w:r w:rsidRPr="00EC4BE0">
              <w:rPr>
                <w:rFonts w:ascii="Garamond" w:hAnsi="Garamond"/>
              </w:rPr>
              <w:t>Percent of NHS bridges (by deck area) in good condition</w:t>
            </w:r>
          </w:p>
        </w:tc>
        <w:tc>
          <w:tcPr>
            <w:tcW w:w="1355" w:type="dxa"/>
            <w:tcBorders>
              <w:top w:val="single" w:sz="6" w:space="0" w:color="C6D9F1"/>
              <w:bottom w:val="single" w:sz="6" w:space="0" w:color="C6D9F1"/>
            </w:tcBorders>
            <w:shd w:val="clear" w:color="auto" w:fill="auto"/>
            <w:vAlign w:val="center"/>
          </w:tcPr>
          <w:p w14:paraId="34A27D05" w14:textId="77777777" w:rsidR="00EC4BE0" w:rsidRPr="00EC4BE0" w:rsidRDefault="00EC4BE0" w:rsidP="00EC4BE0">
            <w:pPr>
              <w:spacing w:before="60" w:after="60"/>
              <w:jc w:val="center"/>
              <w:rPr>
                <w:rFonts w:ascii="Garamond" w:hAnsi="Garamond" w:cs="Arial"/>
              </w:rPr>
            </w:pPr>
            <w:r w:rsidRPr="00EC4BE0">
              <w:rPr>
                <w:rFonts w:ascii="Garamond" w:hAnsi="Garamond" w:cs="Arial"/>
              </w:rPr>
              <w:t>67.7%</w:t>
            </w:r>
          </w:p>
        </w:tc>
        <w:tc>
          <w:tcPr>
            <w:tcW w:w="1063" w:type="dxa"/>
            <w:tcBorders>
              <w:top w:val="single" w:sz="6" w:space="0" w:color="C6D9F1"/>
              <w:bottom w:val="single" w:sz="6" w:space="0" w:color="C6D9F1"/>
            </w:tcBorders>
            <w:vAlign w:val="center"/>
          </w:tcPr>
          <w:p w14:paraId="1CD122B3" w14:textId="253C2031" w:rsidR="00EC4BE0" w:rsidRPr="00EC4BE0" w:rsidRDefault="00813395" w:rsidP="00EC4BE0">
            <w:pPr>
              <w:spacing w:before="60" w:after="60"/>
              <w:jc w:val="center"/>
              <w:rPr>
                <w:rFonts w:ascii="Garamond" w:hAnsi="Garamond" w:cs="Calibri"/>
                <w:bCs/>
                <w:color w:val="000000"/>
                <w:kern w:val="36"/>
              </w:rPr>
            </w:pPr>
            <w:r>
              <w:rPr>
                <w:rFonts w:ascii="Garamond" w:hAnsi="Garamond" w:cs="Calibri"/>
                <w:bCs/>
                <w:color w:val="000000"/>
                <w:kern w:val="36"/>
              </w:rPr>
              <w:t>65.6%</w:t>
            </w:r>
          </w:p>
        </w:tc>
        <w:tc>
          <w:tcPr>
            <w:tcW w:w="2328" w:type="dxa"/>
            <w:tcBorders>
              <w:top w:val="single" w:sz="6" w:space="0" w:color="C6D9F1"/>
              <w:bottom w:val="single" w:sz="6" w:space="0" w:color="C6D9F1"/>
            </w:tcBorders>
            <w:vAlign w:val="center"/>
          </w:tcPr>
          <w:p w14:paraId="58A3076A" w14:textId="32196091" w:rsidR="00EC4BE0" w:rsidRPr="00EC4BE0" w:rsidRDefault="00D2111B" w:rsidP="00EC4BE0">
            <w:pPr>
              <w:spacing w:before="60" w:after="60"/>
              <w:jc w:val="center"/>
              <w:rPr>
                <w:rFonts w:ascii="Garamond" w:hAnsi="Garamond" w:cs="Calibri"/>
                <w:bCs/>
                <w:color w:val="000000"/>
                <w:kern w:val="36"/>
              </w:rPr>
            </w:pPr>
            <w:r>
              <w:rPr>
                <w:rFonts w:ascii="Garamond" w:hAnsi="Garamond" w:cs="Calibri"/>
                <w:bCs/>
                <w:color w:val="000000"/>
                <w:kern w:val="36"/>
              </w:rPr>
              <w:t>≥</w:t>
            </w:r>
            <w:r w:rsidR="00EC4BE0" w:rsidRPr="00EC4BE0">
              <w:rPr>
                <w:rFonts w:ascii="Garamond" w:hAnsi="Garamond" w:cs="Calibri"/>
                <w:bCs/>
                <w:color w:val="000000"/>
                <w:kern w:val="36"/>
              </w:rPr>
              <w:t>50%</w:t>
            </w:r>
          </w:p>
        </w:tc>
        <w:tc>
          <w:tcPr>
            <w:tcW w:w="1060" w:type="dxa"/>
            <w:tcBorders>
              <w:top w:val="single" w:sz="6" w:space="0" w:color="C6D9F1"/>
              <w:bottom w:val="single" w:sz="6" w:space="0" w:color="C6D9F1"/>
            </w:tcBorders>
            <w:vAlign w:val="center"/>
          </w:tcPr>
          <w:p w14:paraId="0160407F" w14:textId="129A61DC" w:rsidR="00EC4BE0" w:rsidRPr="00EC4BE0" w:rsidRDefault="00D2111B" w:rsidP="00EC4BE0">
            <w:pPr>
              <w:spacing w:before="60" w:after="60"/>
              <w:jc w:val="center"/>
              <w:rPr>
                <w:rFonts w:ascii="Garamond" w:hAnsi="Garamond"/>
              </w:rPr>
            </w:pPr>
            <w:r>
              <w:rPr>
                <w:rFonts w:ascii="Garamond" w:hAnsi="Garamond" w:cs="Calibri"/>
                <w:bCs/>
                <w:color w:val="000000"/>
                <w:kern w:val="36"/>
              </w:rPr>
              <w:t>≥</w:t>
            </w:r>
            <w:r w:rsidR="00EC4BE0" w:rsidRPr="00EC4BE0">
              <w:rPr>
                <w:rFonts w:ascii="Garamond" w:hAnsi="Garamond" w:cs="Calibri"/>
                <w:bCs/>
                <w:color w:val="000000"/>
                <w:kern w:val="36"/>
              </w:rPr>
              <w:t>50%</w:t>
            </w:r>
          </w:p>
        </w:tc>
        <w:tc>
          <w:tcPr>
            <w:tcW w:w="1355" w:type="dxa"/>
            <w:tcBorders>
              <w:top w:val="single" w:sz="6" w:space="0" w:color="C6D9F1"/>
              <w:bottom w:val="single" w:sz="6" w:space="0" w:color="C6D9F1"/>
            </w:tcBorders>
            <w:vAlign w:val="center"/>
          </w:tcPr>
          <w:p w14:paraId="6496EECC" w14:textId="77777777" w:rsidR="00EC4BE0" w:rsidRPr="00EC4BE0" w:rsidRDefault="00EC4BE0" w:rsidP="00EC4BE0">
            <w:pPr>
              <w:spacing w:before="60" w:after="60"/>
              <w:jc w:val="center"/>
              <w:rPr>
                <w:rFonts w:ascii="Garamond" w:hAnsi="Garamond"/>
              </w:rPr>
            </w:pPr>
          </w:p>
        </w:tc>
        <w:tc>
          <w:tcPr>
            <w:tcW w:w="573" w:type="dxa"/>
            <w:tcBorders>
              <w:top w:val="single" w:sz="6" w:space="0" w:color="C6D9F1"/>
              <w:bottom w:val="single" w:sz="6" w:space="0" w:color="C6D9F1"/>
            </w:tcBorders>
          </w:tcPr>
          <w:p w14:paraId="360B2DD3" w14:textId="77777777" w:rsidR="00EC4BE0" w:rsidRPr="00EC4BE0" w:rsidRDefault="00EC4BE0" w:rsidP="00EC4BE0">
            <w:pPr>
              <w:spacing w:before="60" w:after="60"/>
              <w:jc w:val="center"/>
              <w:rPr>
                <w:rFonts w:ascii="Garamond" w:hAnsi="Garamond" w:cs="Arial"/>
              </w:rPr>
            </w:pPr>
          </w:p>
        </w:tc>
        <w:tc>
          <w:tcPr>
            <w:tcW w:w="873" w:type="dxa"/>
            <w:tcBorders>
              <w:top w:val="single" w:sz="6" w:space="0" w:color="C6D9F1"/>
              <w:bottom w:val="single" w:sz="6" w:space="0" w:color="C6D9F1"/>
            </w:tcBorders>
            <w:vAlign w:val="center"/>
          </w:tcPr>
          <w:p w14:paraId="0D53FDD4" w14:textId="5FB4CC36" w:rsidR="00EC4BE0" w:rsidRPr="00EC4BE0" w:rsidRDefault="00EC4BE0" w:rsidP="00EC4BE0">
            <w:pPr>
              <w:spacing w:before="60" w:after="60"/>
              <w:jc w:val="center"/>
              <w:rPr>
                <w:rFonts w:ascii="Garamond" w:hAnsi="Garamond" w:cs="Arial"/>
              </w:rPr>
            </w:pPr>
          </w:p>
        </w:tc>
      </w:tr>
      <w:tr w:rsidR="00EC4BE0" w:rsidRPr="00F6740E" w14:paraId="54482C46" w14:textId="77777777" w:rsidTr="00813395">
        <w:trPr>
          <w:trHeight w:val="20"/>
        </w:trPr>
        <w:tc>
          <w:tcPr>
            <w:tcW w:w="1473" w:type="dxa"/>
            <w:tcBorders>
              <w:top w:val="single" w:sz="6" w:space="0" w:color="C6D9F1"/>
              <w:bottom w:val="single" w:sz="12" w:space="0" w:color="1F497D"/>
            </w:tcBorders>
            <w:shd w:val="clear" w:color="auto" w:fill="auto"/>
          </w:tcPr>
          <w:p w14:paraId="4DD80735" w14:textId="77777777" w:rsidR="00EC4BE0" w:rsidRPr="00EC4BE0" w:rsidRDefault="00EC4BE0" w:rsidP="00EC4BE0">
            <w:pPr>
              <w:jc w:val="left"/>
              <w:rPr>
                <w:rFonts w:ascii="Garamond" w:hAnsi="Garamond"/>
              </w:rPr>
            </w:pPr>
            <w:r w:rsidRPr="00EC4BE0">
              <w:rPr>
                <w:rFonts w:ascii="Garamond" w:hAnsi="Garamond"/>
              </w:rPr>
              <w:t>Percent of NHS bridges (by deck area) in poor condition</w:t>
            </w:r>
          </w:p>
        </w:tc>
        <w:tc>
          <w:tcPr>
            <w:tcW w:w="1355" w:type="dxa"/>
            <w:tcBorders>
              <w:top w:val="single" w:sz="6" w:space="0" w:color="C6D9F1"/>
              <w:bottom w:val="single" w:sz="12" w:space="0" w:color="1F497D"/>
            </w:tcBorders>
            <w:shd w:val="clear" w:color="auto" w:fill="auto"/>
            <w:vAlign w:val="center"/>
          </w:tcPr>
          <w:p w14:paraId="7399520B" w14:textId="77777777" w:rsidR="00EC4BE0" w:rsidRPr="00EC4BE0" w:rsidRDefault="00EC4BE0" w:rsidP="00EC4BE0">
            <w:pPr>
              <w:spacing w:before="60" w:after="60"/>
              <w:jc w:val="center"/>
              <w:rPr>
                <w:rFonts w:ascii="Garamond" w:hAnsi="Garamond" w:cs="Arial"/>
              </w:rPr>
            </w:pPr>
            <w:r w:rsidRPr="00EC4BE0">
              <w:rPr>
                <w:rFonts w:ascii="Garamond" w:hAnsi="Garamond" w:cs="Arial"/>
              </w:rPr>
              <w:t>1.2%</w:t>
            </w:r>
          </w:p>
        </w:tc>
        <w:tc>
          <w:tcPr>
            <w:tcW w:w="1063" w:type="dxa"/>
            <w:tcBorders>
              <w:top w:val="single" w:sz="6" w:space="0" w:color="C6D9F1"/>
              <w:bottom w:val="single" w:sz="12" w:space="0" w:color="1F497D"/>
            </w:tcBorders>
            <w:vAlign w:val="center"/>
          </w:tcPr>
          <w:p w14:paraId="7CC46BD9" w14:textId="4916A3B7" w:rsidR="00EC4BE0" w:rsidRPr="00EC4BE0" w:rsidRDefault="00813395" w:rsidP="00EC4BE0">
            <w:pPr>
              <w:spacing w:before="60" w:after="60"/>
              <w:jc w:val="center"/>
              <w:rPr>
                <w:rFonts w:ascii="Garamond" w:hAnsi="Garamond" w:cs="Calibri"/>
                <w:bCs/>
                <w:color w:val="000000"/>
                <w:kern w:val="36"/>
              </w:rPr>
            </w:pPr>
            <w:r>
              <w:rPr>
                <w:rFonts w:ascii="Garamond" w:hAnsi="Garamond" w:cs="Calibri"/>
                <w:bCs/>
                <w:color w:val="000000"/>
                <w:kern w:val="36"/>
              </w:rPr>
              <w:t>0.5%</w:t>
            </w:r>
          </w:p>
        </w:tc>
        <w:tc>
          <w:tcPr>
            <w:tcW w:w="2328" w:type="dxa"/>
            <w:tcBorders>
              <w:top w:val="single" w:sz="6" w:space="0" w:color="C6D9F1"/>
              <w:bottom w:val="single" w:sz="12" w:space="0" w:color="1F497D"/>
            </w:tcBorders>
            <w:vAlign w:val="center"/>
          </w:tcPr>
          <w:p w14:paraId="5BED6F5F" w14:textId="47A8FDD4" w:rsidR="00EC4BE0" w:rsidRPr="00EC4BE0" w:rsidRDefault="00D2111B" w:rsidP="00EC4BE0">
            <w:pPr>
              <w:spacing w:before="60" w:after="60"/>
              <w:jc w:val="center"/>
              <w:rPr>
                <w:rFonts w:ascii="Garamond" w:hAnsi="Garamond" w:cs="Calibri"/>
                <w:bCs/>
                <w:color w:val="000000"/>
                <w:kern w:val="36"/>
              </w:rPr>
            </w:pPr>
            <w:r>
              <w:rPr>
                <w:rFonts w:ascii="Garamond" w:hAnsi="Garamond" w:cs="Calibri"/>
                <w:bCs/>
                <w:color w:val="000000"/>
                <w:kern w:val="36"/>
                <w:sz w:val="24"/>
                <w:szCs w:val="24"/>
              </w:rPr>
              <w:t>&lt;</w:t>
            </w:r>
            <w:r w:rsidR="00EC4BE0" w:rsidRPr="00EC4BE0">
              <w:rPr>
                <w:rFonts w:ascii="Garamond" w:hAnsi="Garamond" w:cs="Calibri"/>
                <w:bCs/>
                <w:color w:val="000000"/>
                <w:kern w:val="36"/>
              </w:rPr>
              <w:t>10%</w:t>
            </w:r>
          </w:p>
        </w:tc>
        <w:tc>
          <w:tcPr>
            <w:tcW w:w="1060" w:type="dxa"/>
            <w:tcBorders>
              <w:top w:val="single" w:sz="6" w:space="0" w:color="C6D9F1"/>
              <w:bottom w:val="single" w:sz="12" w:space="0" w:color="1F497D"/>
            </w:tcBorders>
            <w:vAlign w:val="center"/>
          </w:tcPr>
          <w:p w14:paraId="3ED6879F" w14:textId="391E7DBD" w:rsidR="00EC4BE0" w:rsidRPr="00EC4BE0" w:rsidRDefault="00D2111B" w:rsidP="00EC4BE0">
            <w:pPr>
              <w:spacing w:before="60" w:after="60"/>
              <w:jc w:val="center"/>
              <w:rPr>
                <w:rFonts w:ascii="Garamond" w:hAnsi="Garamond"/>
              </w:rPr>
            </w:pPr>
            <w:r>
              <w:rPr>
                <w:rFonts w:ascii="Garamond" w:hAnsi="Garamond" w:cs="Calibri"/>
                <w:bCs/>
                <w:color w:val="000000"/>
                <w:kern w:val="36"/>
                <w:sz w:val="24"/>
                <w:szCs w:val="24"/>
              </w:rPr>
              <w:t>&lt;</w:t>
            </w:r>
            <w:r w:rsidR="00EC4BE0" w:rsidRPr="00EC4BE0">
              <w:rPr>
                <w:rFonts w:ascii="Garamond" w:hAnsi="Garamond" w:cs="Calibri"/>
                <w:bCs/>
                <w:color w:val="000000"/>
                <w:kern w:val="36"/>
              </w:rPr>
              <w:t>10%</w:t>
            </w:r>
          </w:p>
        </w:tc>
        <w:tc>
          <w:tcPr>
            <w:tcW w:w="1355" w:type="dxa"/>
            <w:tcBorders>
              <w:top w:val="single" w:sz="6" w:space="0" w:color="C6D9F1"/>
              <w:bottom w:val="single" w:sz="12" w:space="0" w:color="1F497D"/>
            </w:tcBorders>
            <w:vAlign w:val="center"/>
          </w:tcPr>
          <w:p w14:paraId="471DBF1F" w14:textId="77777777" w:rsidR="00EC4BE0" w:rsidRPr="00EC4BE0" w:rsidRDefault="00EC4BE0" w:rsidP="00EC4BE0">
            <w:pPr>
              <w:spacing w:before="60" w:after="60"/>
              <w:jc w:val="center"/>
              <w:rPr>
                <w:rFonts w:ascii="Garamond" w:hAnsi="Garamond"/>
              </w:rPr>
            </w:pPr>
          </w:p>
        </w:tc>
        <w:tc>
          <w:tcPr>
            <w:tcW w:w="573" w:type="dxa"/>
            <w:tcBorders>
              <w:top w:val="single" w:sz="6" w:space="0" w:color="C6D9F1"/>
              <w:bottom w:val="single" w:sz="12" w:space="0" w:color="1F497D"/>
            </w:tcBorders>
          </w:tcPr>
          <w:p w14:paraId="424FCDA0" w14:textId="77777777" w:rsidR="00EC4BE0" w:rsidRPr="00EC4BE0" w:rsidRDefault="00EC4BE0" w:rsidP="00EC4BE0">
            <w:pPr>
              <w:spacing w:before="60" w:after="60"/>
              <w:jc w:val="center"/>
              <w:rPr>
                <w:rFonts w:ascii="Garamond" w:hAnsi="Garamond" w:cs="Arial"/>
              </w:rPr>
            </w:pPr>
          </w:p>
        </w:tc>
        <w:tc>
          <w:tcPr>
            <w:tcW w:w="873" w:type="dxa"/>
            <w:tcBorders>
              <w:top w:val="single" w:sz="6" w:space="0" w:color="C6D9F1"/>
              <w:bottom w:val="single" w:sz="12" w:space="0" w:color="1F497D"/>
            </w:tcBorders>
            <w:vAlign w:val="center"/>
          </w:tcPr>
          <w:p w14:paraId="5B39D25D" w14:textId="2B1E3E7B" w:rsidR="00EC4BE0" w:rsidRPr="00EC4BE0" w:rsidRDefault="00EC4BE0" w:rsidP="00EC4BE0">
            <w:pPr>
              <w:spacing w:before="60" w:after="60"/>
              <w:jc w:val="center"/>
              <w:rPr>
                <w:rFonts w:ascii="Garamond" w:hAnsi="Garamond" w:cs="Arial"/>
              </w:rPr>
            </w:pPr>
          </w:p>
        </w:tc>
      </w:tr>
    </w:tbl>
    <w:p w14:paraId="6FD7683F" w14:textId="77777777" w:rsidR="00353441" w:rsidRPr="00342667" w:rsidRDefault="00353441" w:rsidP="00353441">
      <w:pPr>
        <w:spacing w:after="240"/>
        <w:jc w:val="left"/>
        <w:rPr>
          <w:rFonts w:ascii="Garamond" w:hAnsi="Garamond" w:cs="Arial"/>
          <w:sz w:val="24"/>
          <w:szCs w:val="24"/>
        </w:rPr>
      </w:pPr>
    </w:p>
    <w:p w14:paraId="35C72B87" w14:textId="315AD368" w:rsidR="00353441" w:rsidRDefault="00353441" w:rsidP="00353441">
      <w:pPr>
        <w:tabs>
          <w:tab w:val="left" w:pos="2250"/>
        </w:tabs>
        <w:spacing w:after="240"/>
        <w:rPr>
          <w:rFonts w:ascii="Garamond" w:hAnsi="Garamond" w:cs="Calibri"/>
          <w:bCs/>
          <w:color w:val="000000"/>
          <w:kern w:val="36"/>
          <w:sz w:val="24"/>
          <w:szCs w:val="24"/>
        </w:rPr>
      </w:pPr>
      <w:r w:rsidRPr="00342667">
        <w:rPr>
          <w:rFonts w:ascii="Garamond" w:hAnsi="Garamond" w:cs="Calibri"/>
          <w:kern w:val="28"/>
          <w:sz w:val="24"/>
          <w:szCs w:val="24"/>
        </w:rPr>
        <w:t xml:space="preserve">FDOT established the statewide PM2 targets on May 18, 2018.  </w:t>
      </w:r>
      <w:r>
        <w:rPr>
          <w:rFonts w:ascii="Garamond" w:hAnsi="Garamond" w:cs="Calibri"/>
          <w:bCs/>
          <w:color w:val="000000"/>
          <w:kern w:val="36"/>
          <w:sz w:val="24"/>
          <w:szCs w:val="24"/>
        </w:rPr>
        <w:t>In determining its approach to establishing performance targets for the federal pavement and bridge condition performance measures, FDOT considered many factors.  FDOT</w:t>
      </w:r>
      <w:r w:rsidRPr="00C3591D">
        <w:rPr>
          <w:rFonts w:ascii="Garamond" w:hAnsi="Garamond" w:cs="Calibri"/>
          <w:bCs/>
          <w:color w:val="000000"/>
          <w:kern w:val="36"/>
          <w:sz w:val="24"/>
          <w:szCs w:val="24"/>
        </w:rPr>
        <w:t xml:space="preserve"> is mandated by</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Florida Statute 334.046 to</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 xml:space="preserve">preserve the state’s </w:t>
      </w:r>
      <w:r>
        <w:rPr>
          <w:rFonts w:ascii="Garamond" w:hAnsi="Garamond" w:cs="Calibri"/>
          <w:bCs/>
          <w:color w:val="000000"/>
          <w:kern w:val="36"/>
          <w:sz w:val="24"/>
          <w:szCs w:val="24"/>
        </w:rPr>
        <w:t xml:space="preserve">pavement and bridges </w:t>
      </w:r>
      <w:r w:rsidRPr="00C3591D">
        <w:rPr>
          <w:rFonts w:ascii="Garamond" w:hAnsi="Garamond" w:cs="Calibri"/>
          <w:bCs/>
          <w:color w:val="000000"/>
          <w:kern w:val="36"/>
          <w:sz w:val="24"/>
          <w:szCs w:val="24"/>
        </w:rPr>
        <w:t>to specific standards</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To adhere to the statutory</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 xml:space="preserve">guidelines, </w:t>
      </w:r>
      <w:r>
        <w:rPr>
          <w:rFonts w:ascii="Garamond" w:hAnsi="Garamond" w:cs="Calibri"/>
          <w:bCs/>
          <w:color w:val="000000"/>
          <w:kern w:val="36"/>
          <w:sz w:val="24"/>
          <w:szCs w:val="24"/>
        </w:rPr>
        <w:t xml:space="preserve">FDOT </w:t>
      </w:r>
      <w:r w:rsidRPr="00C3591D">
        <w:rPr>
          <w:rFonts w:ascii="Garamond" w:hAnsi="Garamond" w:cs="Calibri"/>
          <w:bCs/>
          <w:color w:val="000000"/>
          <w:kern w:val="36"/>
          <w:sz w:val="24"/>
          <w:szCs w:val="24"/>
        </w:rPr>
        <w:t xml:space="preserve">prioritizes </w:t>
      </w:r>
      <w:r>
        <w:rPr>
          <w:rFonts w:ascii="Garamond" w:hAnsi="Garamond" w:cs="Calibri"/>
          <w:bCs/>
          <w:color w:val="000000"/>
          <w:kern w:val="36"/>
          <w:sz w:val="24"/>
          <w:szCs w:val="24"/>
        </w:rPr>
        <w:t>f</w:t>
      </w:r>
      <w:r w:rsidRPr="00C3591D">
        <w:rPr>
          <w:rFonts w:ascii="Garamond" w:hAnsi="Garamond" w:cs="Calibri"/>
          <w:bCs/>
          <w:color w:val="000000"/>
          <w:kern w:val="36"/>
          <w:sz w:val="24"/>
          <w:szCs w:val="24"/>
        </w:rPr>
        <w:t>unding allocations to</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ensure the current transportation system</w:t>
      </w:r>
      <w:r>
        <w:rPr>
          <w:rFonts w:ascii="Garamond" w:hAnsi="Garamond" w:cs="Calibri"/>
          <w:bCs/>
          <w:color w:val="000000"/>
          <w:kern w:val="36"/>
          <w:sz w:val="24"/>
          <w:szCs w:val="24"/>
        </w:rPr>
        <w:t xml:space="preserve"> is</w:t>
      </w:r>
      <w:r w:rsidRPr="00C3591D">
        <w:rPr>
          <w:rFonts w:ascii="Garamond" w:hAnsi="Garamond" w:cs="Calibri"/>
          <w:bCs/>
          <w:color w:val="000000"/>
          <w:kern w:val="36"/>
          <w:sz w:val="24"/>
          <w:szCs w:val="24"/>
        </w:rPr>
        <w:t xml:space="preserve"> </w:t>
      </w:r>
      <w:r>
        <w:rPr>
          <w:rFonts w:ascii="Garamond" w:hAnsi="Garamond" w:cs="Calibri"/>
          <w:bCs/>
          <w:color w:val="000000"/>
          <w:kern w:val="36"/>
          <w:sz w:val="24"/>
          <w:szCs w:val="24"/>
        </w:rPr>
        <w:t>a</w:t>
      </w:r>
      <w:r w:rsidRPr="00C3591D">
        <w:rPr>
          <w:rFonts w:ascii="Garamond" w:hAnsi="Garamond" w:cs="Calibri"/>
          <w:bCs/>
          <w:color w:val="000000"/>
          <w:kern w:val="36"/>
          <w:sz w:val="24"/>
          <w:szCs w:val="24"/>
        </w:rPr>
        <w:t>dequately preserved and</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maintained before funding is</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allocated for capacity</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improvements</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These statutory</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guidelines envelope the statewide</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federal targets that have been</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 xml:space="preserve">established for </w:t>
      </w:r>
      <w:r>
        <w:rPr>
          <w:rFonts w:ascii="Garamond" w:hAnsi="Garamond" w:cs="Calibri"/>
          <w:bCs/>
          <w:color w:val="000000"/>
          <w:kern w:val="36"/>
          <w:sz w:val="24"/>
          <w:szCs w:val="24"/>
        </w:rPr>
        <w:t>p</w:t>
      </w:r>
      <w:r w:rsidRPr="00C3591D">
        <w:rPr>
          <w:rFonts w:ascii="Garamond" w:hAnsi="Garamond" w:cs="Calibri"/>
          <w:bCs/>
          <w:color w:val="000000"/>
          <w:kern w:val="36"/>
          <w:sz w:val="24"/>
          <w:szCs w:val="24"/>
        </w:rPr>
        <w:t>avements and</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bridges.</w:t>
      </w:r>
    </w:p>
    <w:p w14:paraId="34DDB096" w14:textId="046CFECC" w:rsidR="00353441" w:rsidRDefault="00353441" w:rsidP="00353441">
      <w:pPr>
        <w:tabs>
          <w:tab w:val="left" w:pos="2250"/>
        </w:tabs>
        <w:spacing w:after="240"/>
        <w:rPr>
          <w:rFonts w:ascii="Garamond" w:hAnsi="Garamond" w:cs="Calibri"/>
          <w:bCs/>
          <w:color w:val="000000"/>
          <w:kern w:val="36"/>
          <w:sz w:val="24"/>
          <w:szCs w:val="24"/>
        </w:rPr>
      </w:pPr>
      <w:r>
        <w:rPr>
          <w:rFonts w:ascii="Garamond" w:hAnsi="Garamond" w:cs="Calibri"/>
          <w:bCs/>
          <w:color w:val="000000"/>
          <w:kern w:val="36"/>
          <w:sz w:val="24"/>
          <w:szCs w:val="24"/>
        </w:rPr>
        <w:t xml:space="preserve">In addition, </w:t>
      </w:r>
      <w:r w:rsidRPr="00C3591D">
        <w:rPr>
          <w:rFonts w:ascii="Garamond" w:hAnsi="Garamond" w:cs="Calibri"/>
          <w:bCs/>
          <w:color w:val="000000"/>
          <w:kern w:val="36"/>
          <w:sz w:val="24"/>
          <w:szCs w:val="24"/>
        </w:rPr>
        <w:t xml:space="preserve">MAP-21 requires </w:t>
      </w:r>
      <w:r>
        <w:rPr>
          <w:rFonts w:ascii="Garamond" w:hAnsi="Garamond" w:cs="Calibri"/>
          <w:bCs/>
          <w:color w:val="000000"/>
          <w:kern w:val="36"/>
          <w:sz w:val="24"/>
          <w:szCs w:val="24"/>
        </w:rPr>
        <w:t>F</w:t>
      </w:r>
      <w:r w:rsidRPr="00C3591D">
        <w:rPr>
          <w:rFonts w:ascii="Garamond" w:hAnsi="Garamond" w:cs="Calibri"/>
          <w:bCs/>
          <w:color w:val="000000"/>
          <w:kern w:val="36"/>
          <w:sz w:val="24"/>
          <w:szCs w:val="24"/>
        </w:rPr>
        <w:t>DOT</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to develop a Transportation Asset</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Management Plan (TAMP) for all</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NHS pavements and bridges within</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the state</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The TAMP must include</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investment strategies leading to a</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program of projects that would</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make progress toward</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achievement of the state DOT</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 xml:space="preserve">targets for asset </w:t>
      </w:r>
      <w:r w:rsidRPr="00C3591D">
        <w:rPr>
          <w:rFonts w:ascii="Garamond" w:hAnsi="Garamond" w:cs="Calibri"/>
          <w:bCs/>
          <w:color w:val="000000"/>
          <w:kern w:val="36"/>
          <w:sz w:val="24"/>
          <w:szCs w:val="24"/>
        </w:rPr>
        <w:lastRenderedPageBreak/>
        <w:t>condition and</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performance of the NHS</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FDOT’s</w:t>
      </w:r>
      <w:r>
        <w:rPr>
          <w:rFonts w:ascii="Garamond" w:hAnsi="Garamond" w:cs="Calibri"/>
          <w:bCs/>
          <w:color w:val="000000"/>
          <w:kern w:val="36"/>
          <w:sz w:val="24"/>
          <w:szCs w:val="24"/>
        </w:rPr>
        <w:t xml:space="preserve"> </w:t>
      </w:r>
      <w:r w:rsidRPr="00C3591D">
        <w:rPr>
          <w:rFonts w:ascii="Garamond" w:hAnsi="Garamond" w:cs="Calibri"/>
          <w:bCs/>
          <w:color w:val="000000"/>
          <w:kern w:val="36"/>
          <w:sz w:val="24"/>
          <w:szCs w:val="24"/>
        </w:rPr>
        <w:t>TAMP was updated to reflect MAP-21 requirements in 2018</w:t>
      </w:r>
      <w:r w:rsidR="008E5BA9">
        <w:rPr>
          <w:rFonts w:ascii="Garamond" w:hAnsi="Garamond" w:cs="Calibri"/>
          <w:bCs/>
          <w:color w:val="000000"/>
          <w:kern w:val="36"/>
          <w:sz w:val="24"/>
          <w:szCs w:val="24"/>
        </w:rPr>
        <w:t xml:space="preserve"> and the final TAMP was approved on June 28, 2019</w:t>
      </w:r>
      <w:r w:rsidRPr="00C3591D">
        <w:rPr>
          <w:rFonts w:ascii="Garamond" w:hAnsi="Garamond" w:cs="Calibri"/>
          <w:bCs/>
          <w:color w:val="000000"/>
          <w:kern w:val="36"/>
          <w:sz w:val="24"/>
          <w:szCs w:val="24"/>
        </w:rPr>
        <w:t>.</w:t>
      </w:r>
    </w:p>
    <w:p w14:paraId="37CC3C77" w14:textId="77777777" w:rsidR="00353441" w:rsidRPr="00342667" w:rsidRDefault="00353441" w:rsidP="00353441">
      <w:pPr>
        <w:tabs>
          <w:tab w:val="left" w:pos="2250"/>
        </w:tabs>
        <w:spacing w:after="240"/>
        <w:rPr>
          <w:rFonts w:ascii="Garamond" w:hAnsi="Garamond" w:cs="Calibri"/>
          <w:kern w:val="28"/>
          <w:sz w:val="24"/>
          <w:szCs w:val="24"/>
        </w:rPr>
      </w:pPr>
      <w:r>
        <w:rPr>
          <w:rFonts w:ascii="Garamond" w:hAnsi="Garamond" w:cs="Calibri"/>
          <w:bCs/>
          <w:color w:val="000000"/>
          <w:kern w:val="36"/>
          <w:sz w:val="24"/>
          <w:szCs w:val="24"/>
        </w:rPr>
        <w:t>Further, t</w:t>
      </w:r>
      <w:r w:rsidRPr="00491133">
        <w:rPr>
          <w:rFonts w:ascii="Garamond" w:hAnsi="Garamond" w:cs="Calibri"/>
          <w:bCs/>
          <w:color w:val="000000"/>
          <w:kern w:val="36"/>
          <w:sz w:val="24"/>
          <w:szCs w:val="24"/>
        </w:rPr>
        <w:t>he federal pavement condition measure</w:t>
      </w:r>
      <w:r>
        <w:rPr>
          <w:rFonts w:ascii="Garamond" w:hAnsi="Garamond" w:cs="Calibri"/>
          <w:bCs/>
          <w:color w:val="000000"/>
          <w:kern w:val="36"/>
          <w:sz w:val="24"/>
          <w:szCs w:val="24"/>
        </w:rPr>
        <w:t>s</w:t>
      </w:r>
      <w:r w:rsidRPr="00491133">
        <w:rPr>
          <w:rFonts w:ascii="Garamond" w:hAnsi="Garamond" w:cs="Calibri"/>
          <w:bCs/>
          <w:color w:val="000000"/>
          <w:kern w:val="36"/>
          <w:sz w:val="24"/>
          <w:szCs w:val="24"/>
        </w:rPr>
        <w:t xml:space="preserve"> require a new methodology that is a departure from the methods currently used by </w:t>
      </w:r>
      <w:r>
        <w:rPr>
          <w:rFonts w:ascii="Garamond" w:hAnsi="Garamond" w:cs="Calibri"/>
          <w:bCs/>
          <w:color w:val="000000"/>
          <w:kern w:val="36"/>
          <w:sz w:val="24"/>
          <w:szCs w:val="24"/>
        </w:rPr>
        <w:t>FDOT</w:t>
      </w:r>
      <w:r w:rsidRPr="00491133">
        <w:rPr>
          <w:rFonts w:ascii="Garamond" w:hAnsi="Garamond" w:cs="Calibri"/>
          <w:bCs/>
          <w:color w:val="000000"/>
          <w:kern w:val="36"/>
          <w:sz w:val="24"/>
          <w:szCs w:val="24"/>
        </w:rPr>
        <w:t xml:space="preserve"> and uses different ratings and pavement segment lengths</w:t>
      </w:r>
      <w:r>
        <w:rPr>
          <w:rFonts w:ascii="Garamond" w:hAnsi="Garamond" w:cs="Calibri"/>
          <w:bCs/>
          <w:color w:val="000000"/>
          <w:kern w:val="36"/>
          <w:sz w:val="24"/>
          <w:szCs w:val="24"/>
        </w:rPr>
        <w:t xml:space="preserve">.  For bridge condition, the </w:t>
      </w:r>
      <w:r w:rsidRPr="0035189E">
        <w:rPr>
          <w:rFonts w:ascii="Garamond" w:hAnsi="Garamond" w:cs="Calibri"/>
          <w:bCs/>
          <w:color w:val="000000"/>
          <w:kern w:val="36"/>
          <w:sz w:val="24"/>
          <w:szCs w:val="24"/>
        </w:rPr>
        <w:t>performance is</w:t>
      </w:r>
      <w:r>
        <w:rPr>
          <w:rFonts w:ascii="Garamond" w:hAnsi="Garamond" w:cs="Calibri"/>
          <w:bCs/>
          <w:color w:val="000000"/>
          <w:kern w:val="36"/>
          <w:sz w:val="24"/>
          <w:szCs w:val="24"/>
        </w:rPr>
        <w:t xml:space="preserve"> </w:t>
      </w:r>
      <w:r w:rsidRPr="0035189E">
        <w:rPr>
          <w:rFonts w:ascii="Garamond" w:hAnsi="Garamond" w:cs="Calibri"/>
          <w:bCs/>
          <w:color w:val="000000"/>
          <w:kern w:val="36"/>
          <w:sz w:val="24"/>
          <w:szCs w:val="24"/>
        </w:rPr>
        <w:t xml:space="preserve">measured in deck area </w:t>
      </w:r>
      <w:r>
        <w:rPr>
          <w:rFonts w:ascii="Garamond" w:hAnsi="Garamond" w:cs="Calibri"/>
          <w:bCs/>
          <w:color w:val="000000"/>
          <w:kern w:val="36"/>
          <w:sz w:val="24"/>
          <w:szCs w:val="24"/>
        </w:rPr>
        <w:t xml:space="preserve">under the federal measure, </w:t>
      </w:r>
      <w:r w:rsidRPr="0035189E">
        <w:rPr>
          <w:rFonts w:ascii="Garamond" w:hAnsi="Garamond" w:cs="Calibri"/>
          <w:bCs/>
          <w:color w:val="000000"/>
          <w:kern w:val="36"/>
          <w:sz w:val="24"/>
          <w:szCs w:val="24"/>
        </w:rPr>
        <w:t>while the</w:t>
      </w:r>
      <w:r>
        <w:rPr>
          <w:rFonts w:ascii="Garamond" w:hAnsi="Garamond" w:cs="Calibri"/>
          <w:bCs/>
          <w:color w:val="000000"/>
          <w:kern w:val="36"/>
          <w:sz w:val="24"/>
          <w:szCs w:val="24"/>
        </w:rPr>
        <w:t xml:space="preserve"> FDOT</w:t>
      </w:r>
      <w:r w:rsidRPr="0035189E">
        <w:rPr>
          <w:rFonts w:ascii="Garamond" w:hAnsi="Garamond" w:cs="Calibri"/>
          <w:bCs/>
          <w:color w:val="000000"/>
          <w:kern w:val="36"/>
          <w:sz w:val="24"/>
          <w:szCs w:val="24"/>
        </w:rPr>
        <w:t xml:space="preserve"> programs its bridge</w:t>
      </w:r>
      <w:r>
        <w:rPr>
          <w:rFonts w:ascii="Garamond" w:hAnsi="Garamond" w:cs="Calibri"/>
          <w:bCs/>
          <w:color w:val="000000"/>
          <w:kern w:val="36"/>
          <w:sz w:val="24"/>
          <w:szCs w:val="24"/>
        </w:rPr>
        <w:t xml:space="preserve"> </w:t>
      </w:r>
      <w:r w:rsidRPr="0035189E">
        <w:rPr>
          <w:rFonts w:ascii="Garamond" w:hAnsi="Garamond" w:cs="Calibri"/>
          <w:bCs/>
          <w:color w:val="000000"/>
          <w:kern w:val="36"/>
          <w:sz w:val="24"/>
          <w:szCs w:val="24"/>
        </w:rPr>
        <w:t>repair or replacement work on a</w:t>
      </w:r>
      <w:r>
        <w:rPr>
          <w:rFonts w:ascii="Garamond" w:hAnsi="Garamond" w:cs="Calibri"/>
          <w:bCs/>
          <w:color w:val="000000"/>
          <w:kern w:val="36"/>
          <w:sz w:val="24"/>
          <w:szCs w:val="24"/>
        </w:rPr>
        <w:t xml:space="preserve"> </w:t>
      </w:r>
      <w:r w:rsidRPr="0035189E">
        <w:rPr>
          <w:rFonts w:ascii="Garamond" w:hAnsi="Garamond" w:cs="Calibri"/>
          <w:bCs/>
          <w:color w:val="000000"/>
          <w:kern w:val="36"/>
          <w:sz w:val="24"/>
          <w:szCs w:val="24"/>
        </w:rPr>
        <w:t>bridge by bridge basis</w:t>
      </w:r>
      <w:r>
        <w:rPr>
          <w:rFonts w:ascii="Garamond" w:hAnsi="Garamond" w:cs="Calibri"/>
          <w:bCs/>
          <w:color w:val="000000"/>
          <w:kern w:val="36"/>
          <w:sz w:val="24"/>
          <w:szCs w:val="24"/>
        </w:rPr>
        <w:t xml:space="preserve">.  </w:t>
      </w:r>
      <w:r w:rsidRPr="00491133">
        <w:rPr>
          <w:rFonts w:ascii="Garamond" w:hAnsi="Garamond" w:cs="Calibri"/>
          <w:bCs/>
          <w:color w:val="000000"/>
          <w:kern w:val="36"/>
          <w:sz w:val="24"/>
          <w:szCs w:val="24"/>
        </w:rPr>
        <w:t>As such, the federal measure</w:t>
      </w:r>
      <w:r>
        <w:rPr>
          <w:rFonts w:ascii="Garamond" w:hAnsi="Garamond" w:cs="Calibri"/>
          <w:bCs/>
          <w:color w:val="000000"/>
          <w:kern w:val="36"/>
          <w:sz w:val="24"/>
          <w:szCs w:val="24"/>
        </w:rPr>
        <w:t>s are</w:t>
      </w:r>
      <w:r w:rsidRPr="00491133">
        <w:rPr>
          <w:rFonts w:ascii="Garamond" w:hAnsi="Garamond" w:cs="Calibri"/>
          <w:bCs/>
          <w:color w:val="000000"/>
          <w:kern w:val="36"/>
          <w:sz w:val="24"/>
          <w:szCs w:val="24"/>
        </w:rPr>
        <w:t xml:space="preserve"> not directly comparable to the method</w:t>
      </w:r>
      <w:r>
        <w:rPr>
          <w:rFonts w:ascii="Garamond" w:hAnsi="Garamond" w:cs="Calibri"/>
          <w:bCs/>
          <w:color w:val="000000"/>
          <w:kern w:val="36"/>
          <w:sz w:val="24"/>
          <w:szCs w:val="24"/>
        </w:rPr>
        <w:t>s</w:t>
      </w:r>
      <w:r w:rsidRPr="00491133">
        <w:rPr>
          <w:rFonts w:ascii="Garamond" w:hAnsi="Garamond" w:cs="Calibri"/>
          <w:bCs/>
          <w:color w:val="000000"/>
          <w:kern w:val="36"/>
          <w:sz w:val="24"/>
          <w:szCs w:val="24"/>
        </w:rPr>
        <w:t xml:space="preserve"> that </w:t>
      </w:r>
      <w:r>
        <w:rPr>
          <w:rFonts w:ascii="Garamond" w:hAnsi="Garamond" w:cs="Calibri"/>
          <w:bCs/>
          <w:color w:val="000000"/>
          <w:kern w:val="36"/>
          <w:sz w:val="24"/>
          <w:szCs w:val="24"/>
        </w:rPr>
        <w:t xml:space="preserve">are </w:t>
      </w:r>
      <w:r w:rsidRPr="00491133">
        <w:rPr>
          <w:rFonts w:ascii="Garamond" w:hAnsi="Garamond" w:cs="Calibri"/>
          <w:bCs/>
          <w:color w:val="000000"/>
          <w:kern w:val="36"/>
          <w:sz w:val="24"/>
          <w:szCs w:val="24"/>
        </w:rPr>
        <w:t xml:space="preserve">most familiar to </w:t>
      </w:r>
      <w:r>
        <w:rPr>
          <w:rFonts w:ascii="Garamond" w:hAnsi="Garamond" w:cs="Calibri"/>
          <w:bCs/>
          <w:color w:val="000000"/>
          <w:kern w:val="36"/>
          <w:sz w:val="24"/>
          <w:szCs w:val="24"/>
        </w:rPr>
        <w:t>FDOT</w:t>
      </w:r>
      <w:r w:rsidRPr="00491133">
        <w:rPr>
          <w:rFonts w:ascii="Garamond" w:hAnsi="Garamond" w:cs="Calibri"/>
          <w:bCs/>
          <w:color w:val="000000"/>
          <w:kern w:val="36"/>
          <w:sz w:val="24"/>
          <w:szCs w:val="24"/>
        </w:rPr>
        <w:t xml:space="preserve">. </w:t>
      </w:r>
    </w:p>
    <w:p w14:paraId="31387022" w14:textId="0017421D" w:rsidR="00353441" w:rsidRDefault="00353441" w:rsidP="00E8647E">
      <w:pPr>
        <w:spacing w:after="240"/>
        <w:rPr>
          <w:rFonts w:ascii="Garamond" w:hAnsi="Garamond" w:cs="Calibri"/>
          <w:kern w:val="28"/>
          <w:sz w:val="24"/>
          <w:szCs w:val="24"/>
        </w:rPr>
      </w:pPr>
      <w:r w:rsidRPr="00342667">
        <w:rPr>
          <w:rFonts w:ascii="Garamond" w:hAnsi="Garamond" w:cs="Calibri"/>
          <w:kern w:val="28"/>
          <w:sz w:val="24"/>
          <w:szCs w:val="24"/>
        </w:rPr>
        <w:t xml:space="preserve">In consideration of these differences, as well as the unfamiliarity associated with the new required processes, FDOT took a conservative approach when setting its initial pavement and bridge condition targets. </w:t>
      </w:r>
    </w:p>
    <w:p w14:paraId="55CC7DD2" w14:textId="77777777" w:rsidR="00BD404E" w:rsidRDefault="006A1ED1" w:rsidP="00E8647E">
      <w:pPr>
        <w:spacing w:after="240"/>
        <w:rPr>
          <w:rFonts w:ascii="Garamond" w:hAnsi="Garamond" w:cs="Calibri"/>
          <w:bCs/>
          <w:color w:val="000000"/>
          <w:kern w:val="36"/>
          <w:sz w:val="24"/>
          <w:szCs w:val="24"/>
        </w:rPr>
      </w:pPr>
      <w:r w:rsidRPr="009A2CBC">
        <w:rPr>
          <w:rFonts w:ascii="Garamond" w:hAnsi="Garamond" w:cs="Calibri"/>
          <w:bCs/>
          <w:color w:val="000000"/>
          <w:kern w:val="36"/>
          <w:sz w:val="24"/>
          <w:szCs w:val="24"/>
        </w:rPr>
        <w:t>FDOT collects and reports bridge and pavement data to FHWA each year to</w:t>
      </w:r>
      <w:r>
        <w:rPr>
          <w:rFonts w:ascii="Garamond" w:hAnsi="Garamond" w:cs="Calibri"/>
          <w:bCs/>
          <w:color w:val="000000"/>
          <w:kern w:val="36"/>
          <w:sz w:val="24"/>
          <w:szCs w:val="24"/>
        </w:rPr>
        <w:t xml:space="preserve"> </w:t>
      </w:r>
      <w:r w:rsidRPr="009A2CBC">
        <w:rPr>
          <w:rFonts w:ascii="Garamond" w:hAnsi="Garamond" w:cs="Calibri"/>
          <w:bCs/>
          <w:color w:val="000000"/>
          <w:kern w:val="36"/>
          <w:sz w:val="24"/>
          <w:szCs w:val="24"/>
        </w:rPr>
        <w:t>track performance and progress toward the targets</w:t>
      </w:r>
      <w:r>
        <w:rPr>
          <w:rFonts w:ascii="Garamond" w:hAnsi="Garamond" w:cs="Calibri"/>
          <w:bCs/>
          <w:color w:val="000000"/>
          <w:kern w:val="36"/>
          <w:sz w:val="24"/>
          <w:szCs w:val="24"/>
        </w:rPr>
        <w:t xml:space="preserve">. </w:t>
      </w:r>
      <w:r w:rsidR="00016722">
        <w:rPr>
          <w:rFonts w:ascii="Garamond" w:hAnsi="Garamond" w:cs="Calibri"/>
          <w:bCs/>
          <w:color w:val="000000"/>
          <w:kern w:val="36"/>
          <w:sz w:val="24"/>
          <w:szCs w:val="24"/>
        </w:rPr>
        <w:t>Statewide, p</w:t>
      </w:r>
      <w:r>
        <w:rPr>
          <w:rFonts w:ascii="Garamond" w:hAnsi="Garamond" w:cs="Calibri"/>
          <w:bCs/>
          <w:color w:val="000000"/>
          <w:kern w:val="36"/>
          <w:sz w:val="24"/>
          <w:szCs w:val="24"/>
        </w:rPr>
        <w:t xml:space="preserve">avement and bridge </w:t>
      </w:r>
      <w:r w:rsidRPr="009A2CBC">
        <w:rPr>
          <w:rFonts w:ascii="Garamond" w:hAnsi="Garamond" w:cs="Calibri"/>
          <w:bCs/>
          <w:color w:val="000000"/>
          <w:kern w:val="36"/>
          <w:sz w:val="24"/>
          <w:szCs w:val="24"/>
        </w:rPr>
        <w:t xml:space="preserve">data for 2019 show </w:t>
      </w:r>
      <w:r w:rsidR="00016722">
        <w:rPr>
          <w:rFonts w:ascii="Garamond" w:hAnsi="Garamond" w:cs="Calibri"/>
          <w:bCs/>
          <w:color w:val="000000"/>
          <w:kern w:val="36"/>
          <w:sz w:val="24"/>
          <w:szCs w:val="24"/>
        </w:rPr>
        <w:t xml:space="preserve">slight changes </w:t>
      </w:r>
      <w:r>
        <w:rPr>
          <w:rFonts w:ascii="Garamond" w:hAnsi="Garamond" w:cs="Calibri"/>
          <w:bCs/>
          <w:color w:val="000000"/>
          <w:kern w:val="36"/>
          <w:sz w:val="24"/>
          <w:szCs w:val="24"/>
        </w:rPr>
        <w:t>compared to the 2017 baseline</w:t>
      </w:r>
      <w:r w:rsidR="00016722">
        <w:rPr>
          <w:rFonts w:ascii="Garamond" w:hAnsi="Garamond" w:cs="Calibri"/>
          <w:bCs/>
          <w:color w:val="000000"/>
          <w:kern w:val="36"/>
          <w:sz w:val="24"/>
          <w:szCs w:val="24"/>
        </w:rPr>
        <w:t xml:space="preserve">. </w:t>
      </w:r>
      <w:r w:rsidR="00D85391">
        <w:rPr>
          <w:rFonts w:ascii="Garamond" w:hAnsi="Garamond" w:cs="Calibri"/>
          <w:bCs/>
          <w:color w:val="000000"/>
          <w:kern w:val="36"/>
          <w:sz w:val="24"/>
          <w:szCs w:val="24"/>
        </w:rPr>
        <w:t xml:space="preserve">For Interstate pavement, the percent in good condition increased, although the percent in poor condition also increased, although only slightly. For non-Interstate NHS pavement, the percent in good condition decreased, as did the percent in poor condition. For bridges, the percent in good condition declined slightly, as did the percent in poor condition. For all measures with two-year targets, performance </w:t>
      </w:r>
      <w:r w:rsidR="00016722">
        <w:rPr>
          <w:rFonts w:ascii="Garamond" w:hAnsi="Garamond" w:cs="Calibri"/>
          <w:bCs/>
          <w:color w:val="000000"/>
          <w:kern w:val="36"/>
          <w:sz w:val="24"/>
          <w:szCs w:val="24"/>
        </w:rPr>
        <w:t xml:space="preserve">in 2019 </w:t>
      </w:r>
      <w:r>
        <w:rPr>
          <w:rFonts w:ascii="Garamond" w:hAnsi="Garamond" w:cs="Calibri"/>
          <w:bCs/>
          <w:color w:val="000000"/>
          <w:kern w:val="36"/>
          <w:sz w:val="24"/>
          <w:szCs w:val="24"/>
        </w:rPr>
        <w:t>exceeded the established targets</w:t>
      </w:r>
      <w:r w:rsidR="00BD404E">
        <w:rPr>
          <w:rFonts w:ascii="Garamond" w:hAnsi="Garamond" w:cs="Calibri"/>
          <w:bCs/>
          <w:color w:val="000000"/>
          <w:kern w:val="36"/>
          <w:sz w:val="24"/>
          <w:szCs w:val="24"/>
        </w:rPr>
        <w:t xml:space="preserve">, and in </w:t>
      </w:r>
      <w:r>
        <w:rPr>
          <w:rFonts w:ascii="Garamond" w:hAnsi="Garamond" w:cs="Calibri"/>
          <w:bCs/>
          <w:color w:val="000000"/>
          <w:kern w:val="36"/>
          <w:sz w:val="24"/>
          <w:szCs w:val="24"/>
        </w:rPr>
        <w:t xml:space="preserve">early 2021, FHWA determined that FDOT made significant progress toward the pavement and bridge two-year targets. </w:t>
      </w:r>
      <w:r w:rsidRPr="009A2CBC">
        <w:rPr>
          <w:rFonts w:ascii="Garamond" w:hAnsi="Garamond" w:cs="Calibri"/>
          <w:bCs/>
          <w:color w:val="000000"/>
          <w:kern w:val="36"/>
          <w:sz w:val="24"/>
          <w:szCs w:val="24"/>
        </w:rPr>
        <w:t xml:space="preserve"> </w:t>
      </w:r>
    </w:p>
    <w:p w14:paraId="175005B7" w14:textId="7623C86A" w:rsidR="006A1ED1" w:rsidRDefault="006A1ED1" w:rsidP="00E8647E">
      <w:pPr>
        <w:spacing w:after="240"/>
        <w:rPr>
          <w:rFonts w:ascii="Garamond" w:hAnsi="Garamond" w:cs="Calibri"/>
          <w:bCs/>
          <w:color w:val="000000"/>
          <w:kern w:val="36"/>
          <w:sz w:val="24"/>
          <w:szCs w:val="24"/>
        </w:rPr>
      </w:pPr>
      <w:r>
        <w:rPr>
          <w:rFonts w:ascii="Garamond" w:hAnsi="Garamond" w:cs="Calibri"/>
          <w:bCs/>
          <w:color w:val="000000"/>
          <w:kern w:val="36"/>
          <w:sz w:val="24"/>
          <w:szCs w:val="24"/>
        </w:rPr>
        <w:t xml:space="preserve">In the </w:t>
      </w:r>
      <w:r w:rsidR="00AF3A5C">
        <w:rPr>
          <w:rFonts w:ascii="Garamond" w:hAnsi="Garamond" w:cs="Calibri"/>
          <w:bCs/>
          <w:color w:val="000000"/>
          <w:kern w:val="36"/>
          <w:sz w:val="24"/>
          <w:szCs w:val="24"/>
        </w:rPr>
        <w:t>[</w:t>
      </w:r>
      <w:r w:rsidR="00AF3A5C" w:rsidRPr="004F283B">
        <w:rPr>
          <w:rFonts w:ascii="Garamond" w:hAnsi="Garamond" w:cs="Calibri"/>
          <w:bCs/>
          <w:color w:val="000000"/>
          <w:kern w:val="36"/>
          <w:sz w:val="24"/>
          <w:szCs w:val="24"/>
          <w:highlight w:val="yellow"/>
        </w:rPr>
        <w:t>insert name of MPO]</w:t>
      </w:r>
      <w:r>
        <w:rPr>
          <w:rFonts w:ascii="Garamond" w:hAnsi="Garamond" w:cs="Calibri"/>
          <w:bCs/>
          <w:color w:val="000000"/>
          <w:kern w:val="36"/>
          <w:sz w:val="24"/>
          <w:szCs w:val="24"/>
        </w:rPr>
        <w:t xml:space="preserve"> region, </w:t>
      </w:r>
      <w:r w:rsidR="00AF3A5C">
        <w:rPr>
          <w:rFonts w:ascii="Garamond" w:hAnsi="Garamond" w:cs="Calibri"/>
          <w:bCs/>
          <w:color w:val="000000"/>
          <w:kern w:val="36"/>
          <w:sz w:val="24"/>
          <w:szCs w:val="24"/>
        </w:rPr>
        <w:t>[</w:t>
      </w:r>
      <w:r w:rsidR="00AF3A5C" w:rsidRPr="004F283B">
        <w:rPr>
          <w:rFonts w:ascii="Garamond" w:hAnsi="Garamond" w:cs="Calibri"/>
          <w:bCs/>
          <w:color w:val="000000"/>
          <w:kern w:val="36"/>
          <w:sz w:val="24"/>
          <w:szCs w:val="24"/>
          <w:highlight w:val="yellow"/>
        </w:rPr>
        <w:t>insert summary of performance</w:t>
      </w:r>
      <w:r w:rsidR="000B2ED7" w:rsidRPr="004F283B">
        <w:rPr>
          <w:rFonts w:ascii="Garamond" w:hAnsi="Garamond" w:cs="Calibri"/>
          <w:bCs/>
          <w:color w:val="000000"/>
          <w:kern w:val="36"/>
          <w:sz w:val="24"/>
          <w:szCs w:val="24"/>
          <w:highlight w:val="yellow"/>
        </w:rPr>
        <w:t>. For example, Non-Interstate pavement in good condition increased/decreased from x% to y%, while bridges in good condition increased/decreased from…</w:t>
      </w:r>
      <w:r w:rsidR="00AF3A5C" w:rsidRPr="004F283B">
        <w:rPr>
          <w:rFonts w:ascii="Garamond" w:hAnsi="Garamond" w:cs="Calibri"/>
          <w:bCs/>
          <w:color w:val="000000"/>
          <w:kern w:val="36"/>
          <w:sz w:val="24"/>
          <w:szCs w:val="24"/>
          <w:highlight w:val="yellow"/>
        </w:rPr>
        <w:t>]</w:t>
      </w:r>
      <w:r w:rsidR="002649A4" w:rsidRPr="004F283B">
        <w:rPr>
          <w:rFonts w:ascii="Garamond" w:hAnsi="Garamond" w:cs="Calibri"/>
          <w:bCs/>
          <w:color w:val="000000"/>
          <w:kern w:val="36"/>
          <w:sz w:val="24"/>
          <w:szCs w:val="24"/>
          <w:highlight w:val="yellow"/>
        </w:rPr>
        <w:t>.</w:t>
      </w:r>
      <w:r>
        <w:rPr>
          <w:rFonts w:ascii="Garamond" w:hAnsi="Garamond" w:cs="Calibri"/>
          <w:bCs/>
          <w:color w:val="000000"/>
          <w:kern w:val="36"/>
          <w:sz w:val="24"/>
          <w:szCs w:val="24"/>
        </w:rPr>
        <w:t xml:space="preserve"> </w:t>
      </w:r>
    </w:p>
    <w:p w14:paraId="764F13F8" w14:textId="77777777" w:rsidR="00353441" w:rsidRPr="00342667" w:rsidRDefault="00353441" w:rsidP="00766F01">
      <w:pPr>
        <w:spacing w:after="240"/>
        <w:rPr>
          <w:rFonts w:ascii="Garamond" w:hAnsi="Garamond" w:cs="Calibri"/>
          <w:kern w:val="28"/>
          <w:sz w:val="24"/>
          <w:szCs w:val="24"/>
        </w:rPr>
      </w:pPr>
      <w:r w:rsidRPr="00342667">
        <w:rPr>
          <w:rFonts w:ascii="Garamond" w:hAnsi="Garamond" w:cs="Calibri"/>
          <w:kern w:val="28"/>
          <w:sz w:val="24"/>
          <w:szCs w:val="24"/>
          <w:highlight w:val="yellow"/>
        </w:rPr>
        <w:t>[Use this language for MPOs that support all six state PM2 targets:]</w:t>
      </w:r>
    </w:p>
    <w:p w14:paraId="5C7A32AB" w14:textId="77777777" w:rsidR="00353441" w:rsidRPr="00342667" w:rsidRDefault="00353441" w:rsidP="00766F01">
      <w:pPr>
        <w:spacing w:after="240"/>
        <w:rPr>
          <w:rFonts w:ascii="Garamond" w:hAnsi="Garamond" w:cs="Arial"/>
          <w:bCs/>
          <w:kern w:val="36"/>
          <w:sz w:val="24"/>
          <w:szCs w:val="24"/>
        </w:rPr>
      </w:pPr>
      <w:r w:rsidRPr="00342667">
        <w:rPr>
          <w:rFonts w:ascii="Garamond" w:hAnsi="Garamond" w:cs="Arial"/>
          <w:bCs/>
          <w:kern w:val="36"/>
          <w:sz w:val="24"/>
          <w:szCs w:val="24"/>
        </w:rPr>
        <w:t>The [</w:t>
      </w:r>
      <w:r w:rsidRPr="00342667">
        <w:rPr>
          <w:rFonts w:ascii="Garamond" w:hAnsi="Garamond" w:cs="Arial"/>
          <w:bCs/>
          <w:kern w:val="36"/>
          <w:sz w:val="24"/>
          <w:szCs w:val="24"/>
          <w:highlight w:val="yellow"/>
        </w:rPr>
        <w:t>insert name of MPO</w:t>
      </w:r>
      <w:r w:rsidRPr="00342667">
        <w:rPr>
          <w:rFonts w:ascii="Garamond" w:hAnsi="Garamond" w:cs="Arial"/>
          <w:bCs/>
          <w:kern w:val="36"/>
          <w:sz w:val="24"/>
          <w:szCs w:val="24"/>
        </w:rPr>
        <w:t>] agreed to support FDOT’s pavement and bridge condition performance targets on [</w:t>
      </w:r>
      <w:r w:rsidRPr="00342667">
        <w:rPr>
          <w:rFonts w:ascii="Garamond" w:hAnsi="Garamond" w:cs="Arial"/>
          <w:bCs/>
          <w:kern w:val="36"/>
          <w:sz w:val="24"/>
          <w:szCs w:val="24"/>
          <w:highlight w:val="yellow"/>
        </w:rPr>
        <w:t>insert date</w:t>
      </w:r>
      <w:r w:rsidRPr="00342667">
        <w:rPr>
          <w:rFonts w:ascii="Garamond" w:hAnsi="Garamond" w:cs="Arial"/>
          <w:bCs/>
          <w:kern w:val="36"/>
          <w:sz w:val="24"/>
          <w:szCs w:val="24"/>
        </w:rPr>
        <w:t>]. By adopting FDOT’s targets, the [</w:t>
      </w:r>
      <w:r w:rsidRPr="00342667">
        <w:rPr>
          <w:rFonts w:ascii="Garamond" w:hAnsi="Garamond" w:cs="Arial"/>
          <w:bCs/>
          <w:kern w:val="36"/>
          <w:sz w:val="24"/>
          <w:szCs w:val="24"/>
          <w:highlight w:val="yellow"/>
        </w:rPr>
        <w:t>insert name of MPO</w:t>
      </w:r>
      <w:r w:rsidRPr="00342667">
        <w:rPr>
          <w:rFonts w:ascii="Garamond" w:hAnsi="Garamond" w:cs="Arial"/>
          <w:bCs/>
          <w:kern w:val="36"/>
          <w:sz w:val="24"/>
          <w:szCs w:val="24"/>
        </w:rPr>
        <w:t>] agrees to plan and program projects that help FDOT achieve these targets.</w:t>
      </w:r>
    </w:p>
    <w:p w14:paraId="7434D583" w14:textId="77777777" w:rsidR="00353441" w:rsidRPr="00342667" w:rsidRDefault="00353441" w:rsidP="00766F01">
      <w:pPr>
        <w:spacing w:after="240"/>
        <w:rPr>
          <w:rFonts w:ascii="Garamond" w:hAnsi="Garamond" w:cs="Calibri"/>
          <w:kern w:val="28"/>
          <w:sz w:val="24"/>
          <w:szCs w:val="24"/>
        </w:rPr>
      </w:pPr>
      <w:r w:rsidRPr="00342667">
        <w:rPr>
          <w:rFonts w:ascii="Garamond" w:hAnsi="Garamond" w:cs="Calibri"/>
          <w:kern w:val="28"/>
          <w:sz w:val="24"/>
          <w:szCs w:val="24"/>
          <w:highlight w:val="yellow"/>
        </w:rPr>
        <w:t>[Use this language for MPOs that establish one or more MPO PM2 targets:]</w:t>
      </w:r>
    </w:p>
    <w:p w14:paraId="767D04F1" w14:textId="61D75A13" w:rsidR="00353441" w:rsidRPr="00342667" w:rsidRDefault="00353441" w:rsidP="00766F01">
      <w:pPr>
        <w:spacing w:after="240"/>
        <w:rPr>
          <w:rFonts w:ascii="Garamond" w:hAnsi="Garamond" w:cs="Calibri"/>
          <w:kern w:val="28"/>
          <w:sz w:val="24"/>
          <w:szCs w:val="24"/>
        </w:rPr>
      </w:pPr>
      <w:r w:rsidRPr="00342667">
        <w:rPr>
          <w:rFonts w:ascii="Garamond" w:hAnsi="Garamond" w:cs="Calibri"/>
          <w:kern w:val="28"/>
          <w:sz w:val="24"/>
          <w:szCs w:val="24"/>
        </w:rPr>
        <w:t>On [</w:t>
      </w:r>
      <w:r w:rsidRPr="00342667">
        <w:rPr>
          <w:rFonts w:ascii="Garamond" w:hAnsi="Garamond" w:cs="Calibri"/>
          <w:kern w:val="28"/>
          <w:sz w:val="24"/>
          <w:szCs w:val="24"/>
          <w:highlight w:val="yellow"/>
        </w:rPr>
        <w:t>insert date</w:t>
      </w:r>
      <w:r w:rsidRPr="00342667">
        <w:rPr>
          <w:rFonts w:ascii="Garamond" w:hAnsi="Garamond" w:cs="Calibri"/>
          <w:kern w:val="28"/>
          <w:sz w:val="24"/>
          <w:szCs w:val="24"/>
        </w:rPr>
        <w:t>], the [</w:t>
      </w:r>
      <w:r w:rsidRPr="00342667">
        <w:rPr>
          <w:rFonts w:ascii="Garamond" w:hAnsi="Garamond" w:cs="Calibri"/>
          <w:kern w:val="28"/>
          <w:sz w:val="24"/>
          <w:szCs w:val="24"/>
          <w:highlight w:val="yellow"/>
        </w:rPr>
        <w:t>insert MPO name</w:t>
      </w:r>
      <w:r w:rsidRPr="00342667">
        <w:rPr>
          <w:rFonts w:ascii="Garamond" w:hAnsi="Garamond" w:cs="Calibri"/>
          <w:kern w:val="28"/>
          <w:sz w:val="24"/>
          <w:szCs w:val="24"/>
        </w:rPr>
        <w:t>] established the four-year pavement and bridge condition targets shown in Table </w:t>
      </w:r>
      <w:r w:rsidR="000D1E6A">
        <w:rPr>
          <w:rFonts w:ascii="Garamond" w:hAnsi="Garamond" w:cs="Calibri"/>
          <w:kern w:val="28"/>
          <w:sz w:val="24"/>
          <w:szCs w:val="24"/>
        </w:rPr>
        <w:t>4</w:t>
      </w:r>
      <w:r>
        <w:rPr>
          <w:rFonts w:ascii="Garamond" w:hAnsi="Garamond" w:cs="Calibri"/>
          <w:kern w:val="28"/>
          <w:sz w:val="24"/>
          <w:szCs w:val="24"/>
        </w:rPr>
        <w:t>.1</w:t>
      </w:r>
      <w:r w:rsidRPr="00342667">
        <w:rPr>
          <w:rFonts w:ascii="Garamond" w:hAnsi="Garamond" w:cs="Calibri"/>
          <w:kern w:val="28"/>
          <w:sz w:val="24"/>
          <w:szCs w:val="24"/>
        </w:rPr>
        <w:t xml:space="preserve"> for the MPO’s planning area. </w:t>
      </w:r>
      <w:r w:rsidRPr="00342667">
        <w:rPr>
          <w:rFonts w:ascii="Garamond" w:hAnsi="Garamond" w:cs="Calibri"/>
          <w:bCs/>
          <w:color w:val="000000"/>
          <w:kern w:val="36"/>
          <w:sz w:val="24"/>
          <w:szCs w:val="24"/>
        </w:rPr>
        <w:t>In setting the MPO’s targets for the pavement and bridge condition performance measures, [</w:t>
      </w:r>
      <w:r w:rsidRPr="00342667">
        <w:rPr>
          <w:rFonts w:ascii="Garamond" w:hAnsi="Garamond" w:cs="Calibri"/>
          <w:kern w:val="28"/>
          <w:sz w:val="24"/>
          <w:szCs w:val="24"/>
          <w:highlight w:val="yellow"/>
        </w:rPr>
        <w:t>insert MPO name</w:t>
      </w:r>
      <w:r w:rsidRPr="00342667">
        <w:rPr>
          <w:rFonts w:ascii="Garamond" w:hAnsi="Garamond" w:cs="Calibri"/>
          <w:kern w:val="28"/>
          <w:sz w:val="24"/>
          <w:szCs w:val="24"/>
        </w:rPr>
        <w:t>]</w:t>
      </w:r>
      <w:r w:rsidRPr="00342667">
        <w:rPr>
          <w:rFonts w:ascii="Garamond" w:hAnsi="Garamond" w:cs="Calibri"/>
          <w:bCs/>
          <w:color w:val="000000"/>
          <w:kern w:val="36"/>
          <w:sz w:val="24"/>
          <w:szCs w:val="24"/>
        </w:rPr>
        <w:t xml:space="preserve"> considered many factors.</w:t>
      </w:r>
    </w:p>
    <w:p w14:paraId="12A2B685" w14:textId="4E21A584" w:rsidR="00353441" w:rsidRPr="00342667" w:rsidRDefault="00353441" w:rsidP="00353441">
      <w:pPr>
        <w:spacing w:after="240"/>
        <w:rPr>
          <w:rFonts w:ascii="Garamond" w:hAnsi="Garamond" w:cs="Arial"/>
          <w:sz w:val="24"/>
          <w:szCs w:val="24"/>
          <w:highlight w:val="yellow"/>
        </w:rPr>
      </w:pPr>
      <w:r w:rsidRPr="00342667">
        <w:rPr>
          <w:rFonts w:ascii="Garamond" w:hAnsi="Garamond" w:cs="Arial"/>
          <w:sz w:val="24"/>
          <w:szCs w:val="24"/>
        </w:rPr>
        <w:t>[</w:t>
      </w:r>
      <w:r w:rsidRPr="00342667">
        <w:rPr>
          <w:rFonts w:ascii="Garamond" w:hAnsi="Garamond" w:cs="Arial"/>
          <w:sz w:val="24"/>
          <w:szCs w:val="24"/>
          <w:highlight w:val="yellow"/>
        </w:rPr>
        <w:t xml:space="preserve">Insert a discussion and relevant data here on rationale for the MPO setting its own target(s). If applicable, highlight whether baseline performance in the MPO area is different than statewide performance, and factors that account for the difference. Discuss the MPO’s decision making process that led to </w:t>
      </w:r>
      <w:r w:rsidR="00FE1BD6" w:rsidRPr="00342667">
        <w:rPr>
          <w:rFonts w:ascii="Garamond" w:hAnsi="Garamond" w:cs="Arial"/>
          <w:sz w:val="24"/>
          <w:szCs w:val="24"/>
          <w:highlight w:val="yellow"/>
        </w:rPr>
        <w:t>establishing quantifiable</w:t>
      </w:r>
      <w:r w:rsidRPr="00342667">
        <w:rPr>
          <w:rFonts w:ascii="Garamond" w:hAnsi="Garamond" w:cs="Arial"/>
          <w:sz w:val="24"/>
          <w:szCs w:val="24"/>
          <w:highlight w:val="yellow"/>
        </w:rPr>
        <w:t xml:space="preserve"> MPO targets that are different than the statewide target.  </w:t>
      </w:r>
    </w:p>
    <w:p w14:paraId="0740D500" w14:textId="64778C8F" w:rsidR="00353441" w:rsidRPr="00342667" w:rsidRDefault="00353441" w:rsidP="00766F01">
      <w:pPr>
        <w:spacing w:after="240"/>
        <w:rPr>
          <w:rFonts w:ascii="Garamond" w:hAnsi="Garamond" w:cs="Arial"/>
          <w:bCs/>
          <w:kern w:val="36"/>
          <w:sz w:val="24"/>
          <w:szCs w:val="24"/>
        </w:rPr>
      </w:pPr>
      <w:r w:rsidRPr="00342667">
        <w:rPr>
          <w:rFonts w:ascii="Garamond" w:hAnsi="Garamond" w:cs="Arial"/>
          <w:bCs/>
          <w:kern w:val="36"/>
          <w:sz w:val="24"/>
          <w:szCs w:val="24"/>
          <w:highlight w:val="yellow"/>
        </w:rPr>
        <w:t xml:space="preserve">[Use the following language for </w:t>
      </w:r>
      <w:r w:rsidR="00E8647E">
        <w:rPr>
          <w:rFonts w:ascii="Garamond" w:hAnsi="Garamond" w:cs="Arial"/>
          <w:bCs/>
          <w:kern w:val="36"/>
          <w:sz w:val="24"/>
          <w:szCs w:val="24"/>
          <w:highlight w:val="yellow"/>
        </w:rPr>
        <w:t>both types of MPOs</w:t>
      </w:r>
      <w:r w:rsidRPr="00342667">
        <w:rPr>
          <w:rFonts w:ascii="Garamond" w:hAnsi="Garamond" w:cs="Arial"/>
          <w:bCs/>
          <w:kern w:val="36"/>
          <w:sz w:val="24"/>
          <w:szCs w:val="24"/>
          <w:highlight w:val="yellow"/>
        </w:rPr>
        <w:t>.]</w:t>
      </w:r>
    </w:p>
    <w:p w14:paraId="4C901151" w14:textId="77777777" w:rsidR="00353441" w:rsidRPr="00342667" w:rsidRDefault="00353441" w:rsidP="00353441">
      <w:pPr>
        <w:spacing w:after="240"/>
        <w:rPr>
          <w:rFonts w:ascii="Garamond" w:hAnsi="Garamond" w:cs="Arial"/>
          <w:sz w:val="24"/>
          <w:szCs w:val="24"/>
        </w:rPr>
      </w:pPr>
      <w:r w:rsidRPr="00342667">
        <w:rPr>
          <w:rFonts w:ascii="Garamond" w:hAnsi="Garamond" w:cs="Arial"/>
          <w:sz w:val="24"/>
          <w:szCs w:val="24"/>
        </w:rPr>
        <w:t>The [</w:t>
      </w:r>
      <w:r w:rsidRPr="00342667">
        <w:rPr>
          <w:rFonts w:ascii="Garamond" w:hAnsi="Garamond" w:cs="Arial"/>
          <w:sz w:val="24"/>
          <w:szCs w:val="24"/>
          <w:highlight w:val="yellow"/>
        </w:rPr>
        <w:t>insert name of MPO</w:t>
      </w:r>
      <w:r w:rsidRPr="00342667">
        <w:rPr>
          <w:rFonts w:ascii="Garamond" w:hAnsi="Garamond" w:cs="Arial"/>
          <w:sz w:val="24"/>
          <w:szCs w:val="24"/>
        </w:rPr>
        <w:t>] recognizes the importance of linking goals, objectives, and investment priorities to established performance objectives, and that this link is critical to the achievement of national transportation goals and statewide and regional performance targets. As such, the [</w:t>
      </w:r>
      <w:r w:rsidRPr="00342667">
        <w:rPr>
          <w:rFonts w:ascii="Garamond" w:hAnsi="Garamond" w:cs="Arial"/>
          <w:sz w:val="24"/>
          <w:szCs w:val="24"/>
          <w:highlight w:val="yellow"/>
        </w:rPr>
        <w:t>insert name of MPO 20xx</w:t>
      </w:r>
      <w:r w:rsidRPr="00342667">
        <w:rPr>
          <w:rFonts w:ascii="Garamond" w:hAnsi="Garamond" w:cs="Arial"/>
          <w:sz w:val="24"/>
          <w:szCs w:val="24"/>
        </w:rPr>
        <w:t xml:space="preserve">] LRTP reflects the goals, objectives, performance measures, and targets as they are described in other state and public transportation plans and processes, including the Florida Transportation Plan (FTP) and the Florida Transportation Asset Management Plan.   </w:t>
      </w:r>
    </w:p>
    <w:p w14:paraId="4DF53BF3" w14:textId="5958297B" w:rsidR="00353441" w:rsidRPr="00342667" w:rsidRDefault="00353441" w:rsidP="000D1E6A">
      <w:pPr>
        <w:numPr>
          <w:ilvl w:val="0"/>
          <w:numId w:val="16"/>
        </w:numPr>
        <w:spacing w:after="120"/>
        <w:rPr>
          <w:rFonts w:ascii="Garamond" w:hAnsi="Garamond" w:cs="Arial"/>
          <w:bCs/>
          <w:color w:val="000000"/>
          <w:kern w:val="36"/>
          <w:sz w:val="24"/>
          <w:szCs w:val="24"/>
        </w:rPr>
      </w:pPr>
      <w:r w:rsidRPr="00342667">
        <w:rPr>
          <w:rFonts w:ascii="Garamond" w:hAnsi="Garamond" w:cs="Arial"/>
          <w:bCs/>
          <w:color w:val="000000"/>
          <w:kern w:val="36"/>
          <w:sz w:val="24"/>
          <w:szCs w:val="24"/>
        </w:rPr>
        <w:lastRenderedPageBreak/>
        <w:t xml:space="preserve">The FTP is the single overarching statewide plan guiding Florida’s transportation future.  It defines the state’s long-range transportation vision, goals, and objectives and establishes the policy framework for the expenditure of state and federal funds flowing through FDOT’s work program. One of the seven goals defined in the FTP is Agile, Resilient, and Quality </w:t>
      </w:r>
      <w:r w:rsidR="00E8647E">
        <w:rPr>
          <w:rFonts w:ascii="Garamond" w:hAnsi="Garamond" w:cs="Arial"/>
          <w:bCs/>
          <w:color w:val="000000"/>
          <w:kern w:val="36"/>
          <w:sz w:val="24"/>
          <w:szCs w:val="24"/>
        </w:rPr>
        <w:t>I</w:t>
      </w:r>
      <w:r w:rsidRPr="00342667">
        <w:rPr>
          <w:rFonts w:ascii="Garamond" w:hAnsi="Garamond" w:cs="Arial"/>
          <w:bCs/>
          <w:color w:val="000000"/>
          <w:kern w:val="36"/>
          <w:sz w:val="24"/>
          <w:szCs w:val="24"/>
        </w:rPr>
        <w:t xml:space="preserve">nfrastructure. </w:t>
      </w:r>
    </w:p>
    <w:p w14:paraId="5409A5DA" w14:textId="77777777" w:rsidR="00353441" w:rsidRPr="00342667" w:rsidRDefault="00353441" w:rsidP="00353441">
      <w:pPr>
        <w:numPr>
          <w:ilvl w:val="0"/>
          <w:numId w:val="16"/>
        </w:numPr>
        <w:spacing w:after="240"/>
        <w:rPr>
          <w:rFonts w:ascii="Garamond" w:hAnsi="Garamond" w:cs="Arial"/>
          <w:bCs/>
          <w:color w:val="000000"/>
          <w:kern w:val="36"/>
          <w:sz w:val="24"/>
          <w:szCs w:val="24"/>
        </w:rPr>
      </w:pPr>
      <w:r w:rsidRPr="00342667">
        <w:rPr>
          <w:rFonts w:ascii="Garamond" w:hAnsi="Garamond" w:cs="Arial"/>
          <w:bCs/>
          <w:color w:val="000000"/>
          <w:kern w:val="36"/>
          <w:sz w:val="24"/>
          <w:szCs w:val="24"/>
        </w:rPr>
        <w:t xml:space="preserve">The Florida Transportation Asset Management Plan (TAMP) explains the processes and policies affecting pavement and bridge condition and performance in the state. It presents a strategic and systematic process of operating, maintaining, and improving these assets effectively throughout their life cycle. </w:t>
      </w:r>
    </w:p>
    <w:p w14:paraId="112C8E77" w14:textId="77777777" w:rsidR="00353441" w:rsidRPr="00342667" w:rsidRDefault="00353441" w:rsidP="00353441">
      <w:pPr>
        <w:spacing w:after="240"/>
        <w:rPr>
          <w:rFonts w:ascii="Garamond" w:hAnsi="Garamond" w:cs="Arial"/>
          <w:bCs/>
          <w:color w:val="000000"/>
          <w:kern w:val="36"/>
          <w:sz w:val="24"/>
          <w:szCs w:val="24"/>
        </w:rPr>
      </w:pPr>
      <w:r w:rsidRPr="00342667">
        <w:rPr>
          <w:rFonts w:ascii="Garamond" w:hAnsi="Garamond" w:cs="Arial"/>
          <w:bCs/>
          <w:color w:val="000000"/>
          <w:kern w:val="36"/>
          <w:sz w:val="24"/>
          <w:szCs w:val="24"/>
        </w:rPr>
        <w:t>The [</w:t>
      </w:r>
      <w:r w:rsidRPr="00342667">
        <w:rPr>
          <w:rFonts w:ascii="Garamond" w:hAnsi="Garamond" w:cs="Arial"/>
          <w:bCs/>
          <w:color w:val="000000"/>
          <w:kern w:val="36"/>
          <w:sz w:val="24"/>
          <w:szCs w:val="24"/>
          <w:highlight w:val="yellow"/>
        </w:rPr>
        <w:t>insert name of MPO</w:t>
      </w:r>
      <w:r w:rsidRPr="00342667">
        <w:rPr>
          <w:rFonts w:ascii="Garamond" w:hAnsi="Garamond" w:cs="Arial"/>
          <w:bCs/>
          <w:color w:val="000000"/>
          <w:kern w:val="36"/>
          <w:sz w:val="24"/>
          <w:szCs w:val="24"/>
        </w:rPr>
        <w:t xml:space="preserve">] </w:t>
      </w:r>
      <w:r w:rsidRPr="00342667">
        <w:rPr>
          <w:rFonts w:ascii="Garamond" w:hAnsi="Garamond" w:cs="Arial"/>
          <w:bCs/>
          <w:color w:val="000000"/>
          <w:kern w:val="36"/>
          <w:sz w:val="24"/>
          <w:szCs w:val="24"/>
          <w:highlight w:val="yellow"/>
        </w:rPr>
        <w:t>20XX</w:t>
      </w:r>
      <w:r w:rsidRPr="00342667">
        <w:rPr>
          <w:rFonts w:ascii="Garamond" w:hAnsi="Garamond" w:cs="Arial"/>
          <w:bCs/>
          <w:color w:val="000000"/>
          <w:kern w:val="36"/>
          <w:sz w:val="24"/>
          <w:szCs w:val="24"/>
        </w:rPr>
        <w:t xml:space="preserve"> LRTP seeks to address system preservation, identifies infrastructure needs within the metropolitan planning area, and provides funding for targeted improvements. [</w:t>
      </w:r>
      <w:r w:rsidRPr="00232ECC">
        <w:rPr>
          <w:rFonts w:ascii="Garamond" w:hAnsi="Garamond" w:cs="Arial"/>
          <w:bCs/>
          <w:color w:val="000000"/>
          <w:kern w:val="36"/>
          <w:sz w:val="24"/>
          <w:szCs w:val="24"/>
          <w:highlight w:val="yellow"/>
        </w:rPr>
        <w:t>Briefly discuss key goals, objectives, strategies, programs, initiatives, etc. in the LRTP, and in any other MPO plans or studies if applicable (e.g., special studies, corridor studies) that address pavement and bridge condition].</w:t>
      </w:r>
    </w:p>
    <w:p w14:paraId="75621EC7" w14:textId="69636CFE" w:rsidR="00353441" w:rsidRDefault="00353441" w:rsidP="00766F01">
      <w:pPr>
        <w:spacing w:after="240"/>
        <w:rPr>
          <w:rFonts w:ascii="Garamond" w:hAnsi="Garamond" w:cs="Arial"/>
          <w:bCs/>
          <w:kern w:val="36"/>
          <w:sz w:val="24"/>
          <w:szCs w:val="24"/>
        </w:rPr>
      </w:pPr>
      <w:r w:rsidRPr="00342667">
        <w:rPr>
          <w:rFonts w:ascii="Garamond" w:hAnsi="Garamond" w:cs="Arial"/>
          <w:bCs/>
          <w:kern w:val="36"/>
          <w:sz w:val="24"/>
          <w:szCs w:val="24"/>
        </w:rPr>
        <w:t>On or before October 1, 2020, FDOT will provide FHWA and the [</w:t>
      </w:r>
      <w:r w:rsidRPr="00342667">
        <w:rPr>
          <w:rFonts w:ascii="Garamond" w:hAnsi="Garamond" w:cs="Arial"/>
          <w:bCs/>
          <w:kern w:val="36"/>
          <w:sz w:val="24"/>
          <w:szCs w:val="24"/>
          <w:highlight w:val="yellow"/>
        </w:rPr>
        <w:t xml:space="preserve">insert name of </w:t>
      </w:r>
      <w:r w:rsidR="00FE1BD6" w:rsidRPr="00342667">
        <w:rPr>
          <w:rFonts w:ascii="Garamond" w:hAnsi="Garamond" w:cs="Arial"/>
          <w:bCs/>
          <w:kern w:val="36"/>
          <w:sz w:val="24"/>
          <w:szCs w:val="24"/>
          <w:highlight w:val="yellow"/>
        </w:rPr>
        <w:t>MPO</w:t>
      </w:r>
      <w:r w:rsidR="00FE1BD6" w:rsidRPr="00342667">
        <w:rPr>
          <w:rFonts w:ascii="Garamond" w:hAnsi="Garamond" w:cs="Arial"/>
          <w:bCs/>
          <w:kern w:val="36"/>
          <w:sz w:val="24"/>
          <w:szCs w:val="24"/>
        </w:rPr>
        <w:t>] a</w:t>
      </w:r>
      <w:r w:rsidRPr="00342667">
        <w:rPr>
          <w:rFonts w:ascii="Garamond" w:hAnsi="Garamond" w:cs="Arial"/>
          <w:bCs/>
          <w:kern w:val="36"/>
          <w:sz w:val="24"/>
          <w:szCs w:val="24"/>
        </w:rPr>
        <w:t xml:space="preserve"> detailed report of pavement and bridge condition performance covering the period of January 1, 2018 to December 31, 2019.  FDOT and the [</w:t>
      </w:r>
      <w:r w:rsidRPr="00342667">
        <w:rPr>
          <w:rFonts w:ascii="Garamond" w:hAnsi="Garamond" w:cs="Arial"/>
          <w:bCs/>
          <w:kern w:val="36"/>
          <w:sz w:val="24"/>
          <w:szCs w:val="24"/>
          <w:highlight w:val="yellow"/>
        </w:rPr>
        <w:t>insert name of MPO</w:t>
      </w:r>
      <w:r w:rsidRPr="00342667">
        <w:rPr>
          <w:rFonts w:ascii="Garamond" w:hAnsi="Garamond" w:cs="Arial"/>
          <w:bCs/>
          <w:kern w:val="36"/>
          <w:sz w:val="24"/>
          <w:szCs w:val="24"/>
        </w:rPr>
        <w:t xml:space="preserve">] also </w:t>
      </w:r>
      <w:r w:rsidR="000D1E6A">
        <w:rPr>
          <w:rFonts w:ascii="Garamond" w:hAnsi="Garamond" w:cs="Arial"/>
          <w:bCs/>
          <w:kern w:val="36"/>
          <w:sz w:val="24"/>
          <w:szCs w:val="24"/>
        </w:rPr>
        <w:t xml:space="preserve">will </w:t>
      </w:r>
      <w:r w:rsidRPr="00342667">
        <w:rPr>
          <w:rFonts w:ascii="Garamond" w:hAnsi="Garamond" w:cs="Arial"/>
          <w:bCs/>
          <w:kern w:val="36"/>
          <w:sz w:val="24"/>
          <w:szCs w:val="24"/>
        </w:rPr>
        <w:t>have the opportunity at that time to revisit the four-year PM2 targets</w:t>
      </w:r>
      <w:r>
        <w:rPr>
          <w:rFonts w:ascii="Garamond" w:hAnsi="Garamond" w:cs="Arial"/>
          <w:bCs/>
          <w:kern w:val="36"/>
          <w:sz w:val="24"/>
          <w:szCs w:val="24"/>
        </w:rPr>
        <w:t xml:space="preserve">. </w:t>
      </w:r>
    </w:p>
    <w:p w14:paraId="1871BFB9" w14:textId="0389E365" w:rsidR="00F44C84" w:rsidRDefault="00F44C84" w:rsidP="0076586E">
      <w:pPr>
        <w:spacing w:after="240"/>
        <w:jc w:val="left"/>
        <w:rPr>
          <w:rFonts w:ascii="Garamond" w:hAnsi="Garamond" w:cs="Arial"/>
          <w:sz w:val="24"/>
          <w:szCs w:val="24"/>
          <w:highlight w:val="yellow"/>
        </w:rPr>
      </w:pPr>
      <w:r w:rsidRPr="00817CE7">
        <w:rPr>
          <w:rFonts w:ascii="Garamond" w:hAnsi="Garamond" w:cs="Arial"/>
          <w:sz w:val="24"/>
          <w:szCs w:val="24"/>
          <w:highlight w:val="yellow"/>
        </w:rPr>
        <w:t xml:space="preserve">If the MPO developed multiple scenarios when creating the LRTP, </w:t>
      </w:r>
      <w:r>
        <w:rPr>
          <w:rFonts w:ascii="Garamond" w:hAnsi="Garamond" w:cs="Arial"/>
          <w:sz w:val="24"/>
          <w:szCs w:val="24"/>
          <w:highlight w:val="yellow"/>
        </w:rPr>
        <w:t xml:space="preserve">the system performance report must </w:t>
      </w:r>
      <w:r w:rsidRPr="00817CE7">
        <w:rPr>
          <w:rFonts w:ascii="Garamond" w:hAnsi="Garamond" w:cs="Arial"/>
          <w:sz w:val="24"/>
          <w:szCs w:val="24"/>
          <w:highlight w:val="yellow"/>
        </w:rPr>
        <w:t xml:space="preserve">include an analysis of how the preferred scenario has improved </w:t>
      </w:r>
      <w:r>
        <w:rPr>
          <w:rFonts w:ascii="Garamond" w:hAnsi="Garamond" w:cs="Arial"/>
          <w:sz w:val="24"/>
          <w:szCs w:val="24"/>
          <w:highlight w:val="yellow"/>
        </w:rPr>
        <w:t xml:space="preserve">pavement and bridge </w:t>
      </w:r>
      <w:r w:rsidRPr="00817CE7">
        <w:rPr>
          <w:rFonts w:ascii="Garamond" w:hAnsi="Garamond" w:cs="Arial"/>
          <w:sz w:val="24"/>
          <w:szCs w:val="24"/>
          <w:highlight w:val="yellow"/>
        </w:rPr>
        <w:t xml:space="preserve">condition and performance </w:t>
      </w:r>
      <w:r>
        <w:rPr>
          <w:rFonts w:ascii="Garamond" w:hAnsi="Garamond" w:cs="Arial"/>
          <w:sz w:val="24"/>
          <w:szCs w:val="24"/>
          <w:highlight w:val="yellow"/>
        </w:rPr>
        <w:t>a</w:t>
      </w:r>
      <w:r w:rsidRPr="00817CE7">
        <w:rPr>
          <w:rFonts w:ascii="Garamond" w:hAnsi="Garamond" w:cs="Arial"/>
          <w:sz w:val="24"/>
          <w:szCs w:val="24"/>
          <w:highlight w:val="yellow"/>
        </w:rPr>
        <w:t xml:space="preserve">nd how changes in local policies and investments have impacted the costs necessary to achieve the </w:t>
      </w:r>
      <w:r>
        <w:rPr>
          <w:rFonts w:ascii="Garamond" w:hAnsi="Garamond" w:cs="Arial"/>
          <w:sz w:val="24"/>
          <w:szCs w:val="24"/>
          <w:highlight w:val="yellow"/>
        </w:rPr>
        <w:t xml:space="preserve">PM2 </w:t>
      </w:r>
      <w:r w:rsidRPr="00817CE7">
        <w:rPr>
          <w:rFonts w:ascii="Garamond" w:hAnsi="Garamond" w:cs="Arial"/>
          <w:sz w:val="24"/>
          <w:szCs w:val="24"/>
          <w:highlight w:val="yellow"/>
        </w:rPr>
        <w:t>performance targets. FHWA</w:t>
      </w:r>
      <w:r>
        <w:rPr>
          <w:rFonts w:ascii="Garamond" w:hAnsi="Garamond" w:cs="Arial"/>
          <w:sz w:val="24"/>
          <w:szCs w:val="24"/>
          <w:highlight w:val="yellow"/>
        </w:rPr>
        <w:t>/FTA</w:t>
      </w:r>
      <w:r w:rsidRPr="00817CE7">
        <w:rPr>
          <w:rFonts w:ascii="Garamond" w:hAnsi="Garamond" w:cs="Arial"/>
          <w:sz w:val="24"/>
          <w:szCs w:val="24"/>
          <w:highlight w:val="yellow"/>
        </w:rPr>
        <w:t xml:space="preserve"> guidance for completing this preferred scenario analysis is expected in the future. As of </w:t>
      </w:r>
      <w:r w:rsidR="00BF3862">
        <w:rPr>
          <w:rFonts w:ascii="Garamond" w:hAnsi="Garamond" w:cs="Arial"/>
          <w:sz w:val="24"/>
          <w:szCs w:val="24"/>
          <w:highlight w:val="yellow"/>
        </w:rPr>
        <w:t>March 2021</w:t>
      </w:r>
      <w:r w:rsidRPr="00817CE7">
        <w:rPr>
          <w:rFonts w:ascii="Garamond" w:hAnsi="Garamond" w:cs="Arial"/>
          <w:sz w:val="24"/>
          <w:szCs w:val="24"/>
          <w:highlight w:val="yellow"/>
        </w:rPr>
        <w:t xml:space="preserve">, </w:t>
      </w:r>
      <w:r>
        <w:rPr>
          <w:rFonts w:ascii="Garamond" w:hAnsi="Garamond" w:cs="Arial"/>
          <w:sz w:val="24"/>
          <w:szCs w:val="24"/>
          <w:highlight w:val="yellow"/>
        </w:rPr>
        <w:t xml:space="preserve">federal </w:t>
      </w:r>
      <w:r w:rsidRPr="00817CE7">
        <w:rPr>
          <w:rFonts w:ascii="Garamond" w:hAnsi="Garamond" w:cs="Arial"/>
          <w:sz w:val="24"/>
          <w:szCs w:val="24"/>
          <w:highlight w:val="yellow"/>
        </w:rPr>
        <w:t>guidance has not yet been issued</w:t>
      </w:r>
      <w:r>
        <w:rPr>
          <w:rFonts w:ascii="Garamond" w:hAnsi="Garamond" w:cs="Arial"/>
          <w:sz w:val="24"/>
          <w:szCs w:val="24"/>
          <w:highlight w:val="yellow"/>
        </w:rPr>
        <w:t xml:space="preserve">. </w:t>
      </w:r>
    </w:p>
    <w:p w14:paraId="5ED4D454" w14:textId="77777777" w:rsidR="00F44C84" w:rsidRPr="00F44C84" w:rsidRDefault="00F44C84" w:rsidP="0076586E">
      <w:pPr>
        <w:spacing w:after="240"/>
        <w:jc w:val="left"/>
        <w:rPr>
          <w:rFonts w:ascii="Garamond" w:hAnsi="Garamond" w:cs="Arial"/>
          <w:sz w:val="24"/>
          <w:szCs w:val="24"/>
          <w:highlight w:val="yellow"/>
        </w:rPr>
      </w:pPr>
      <w:r w:rsidRPr="00F44C84">
        <w:rPr>
          <w:rFonts w:ascii="Garamond" w:hAnsi="Garamond" w:cs="Arial"/>
          <w:sz w:val="24"/>
          <w:szCs w:val="24"/>
          <w:highlight w:val="yellow"/>
        </w:rPr>
        <w:t>FHWA and FTA also encourage (but do not require)</w:t>
      </w:r>
      <w:r w:rsidRPr="005B0ADC">
        <w:rPr>
          <w:rFonts w:ascii="Garamond" w:hAnsi="Garamond" w:cs="Arial"/>
          <w:sz w:val="24"/>
          <w:szCs w:val="24"/>
          <w:highlight w:val="yellow"/>
        </w:rPr>
        <w:t xml:space="preserve"> MPOs that developed multiple scenarios to consider </w:t>
      </w:r>
      <w:r w:rsidRPr="00F44C84">
        <w:rPr>
          <w:rFonts w:ascii="Garamond" w:hAnsi="Garamond" w:cs="Arial"/>
          <w:sz w:val="24"/>
          <w:szCs w:val="24"/>
          <w:highlight w:val="yellow"/>
        </w:rPr>
        <w:t>a scenario that maintains baseline conditions for the federal performance measures, and a scenario that improves the baseline conditions for as many of the performance measures as possible.</w:t>
      </w:r>
    </w:p>
    <w:p w14:paraId="5043B74C" w14:textId="77777777" w:rsidR="00353441" w:rsidRDefault="00353441" w:rsidP="00353441">
      <w:pPr>
        <w:spacing w:after="200" w:line="276" w:lineRule="auto"/>
        <w:jc w:val="left"/>
        <w:rPr>
          <w:rFonts w:ascii="Garamond" w:hAnsi="Garamond" w:cs="Arial"/>
          <w:bCs/>
          <w:kern w:val="36"/>
          <w:sz w:val="24"/>
          <w:szCs w:val="24"/>
        </w:rPr>
      </w:pPr>
      <w:r>
        <w:rPr>
          <w:rFonts w:ascii="Garamond" w:hAnsi="Garamond" w:cs="Arial"/>
          <w:bCs/>
          <w:kern w:val="36"/>
          <w:sz w:val="24"/>
          <w:szCs w:val="24"/>
        </w:rPr>
        <w:br w:type="page"/>
      </w:r>
    </w:p>
    <w:p w14:paraId="50DBB3F4" w14:textId="5DC46F09" w:rsidR="00353441" w:rsidRPr="005267DD" w:rsidRDefault="000D1E6A" w:rsidP="00353441">
      <w:pPr>
        <w:pStyle w:val="Heading1"/>
      </w:pPr>
      <w:bookmarkStart w:id="14" w:name="_Toc17802631"/>
      <w:r>
        <w:lastRenderedPageBreak/>
        <w:t>5</w:t>
      </w:r>
      <w:r w:rsidR="00353441">
        <w:t xml:space="preserve"> - </w:t>
      </w:r>
      <w:r w:rsidR="00353441" w:rsidRPr="005267DD">
        <w:t>System Performance, Freight, and Congestion Mitigation &amp; Air Quality Improvement Program Measures (PM3)</w:t>
      </w:r>
      <w:bookmarkEnd w:id="14"/>
    </w:p>
    <w:p w14:paraId="17936D36" w14:textId="77777777" w:rsidR="00353441" w:rsidRPr="00342667" w:rsidRDefault="00353441" w:rsidP="00353441">
      <w:pPr>
        <w:pStyle w:val="Heading2"/>
        <w:spacing w:before="0"/>
        <w:rPr>
          <w:sz w:val="24"/>
          <w:szCs w:val="24"/>
        </w:rPr>
      </w:pPr>
      <w:bookmarkStart w:id="15" w:name="_Toc424881"/>
      <w:bookmarkStart w:id="16" w:name="_Toc15370922"/>
      <w:bookmarkStart w:id="17" w:name="_Toc17802632"/>
      <w:r w:rsidRPr="00342667">
        <w:rPr>
          <w:rFonts w:cs="Calibri"/>
          <w:sz w:val="24"/>
          <w:szCs w:val="24"/>
        </w:rPr>
        <w:t xml:space="preserve">System Performance/Freight/CMAQ </w:t>
      </w:r>
      <w:r w:rsidRPr="00342667">
        <w:rPr>
          <w:sz w:val="24"/>
          <w:szCs w:val="24"/>
        </w:rPr>
        <w:t>Performance Measures and Targets Overview</w:t>
      </w:r>
      <w:bookmarkEnd w:id="15"/>
      <w:bookmarkEnd w:id="16"/>
      <w:bookmarkEnd w:id="17"/>
    </w:p>
    <w:p w14:paraId="0DD174BB" w14:textId="77777777" w:rsidR="00353441" w:rsidRPr="00342667" w:rsidRDefault="00353441" w:rsidP="00766F01">
      <w:pPr>
        <w:spacing w:after="240"/>
        <w:rPr>
          <w:rFonts w:ascii="Garamond" w:hAnsi="Garamond" w:cs="Calibri"/>
          <w:sz w:val="24"/>
          <w:szCs w:val="24"/>
        </w:rPr>
      </w:pPr>
      <w:r w:rsidRPr="00342667">
        <w:rPr>
          <w:rFonts w:ascii="Garamond" w:hAnsi="Garamond" w:cs="Calibri"/>
          <w:sz w:val="24"/>
          <w:szCs w:val="24"/>
        </w:rPr>
        <w:t>In January 2017, USDOT published the System Performance/Freight/CMAQ Performance Measures Final Rule to establish measures to assess passenger and freight performance on the Interstate and non-Interstate National Highway System (NHS), and traffic congestion and on-road mobile source emissions in areas that do not meet federal National Ambient Air Quality Standards (NAAQS). The rule, which is referred to as the PM3 rule, requires MPOs to set targets for the following six performance measures:</w:t>
      </w:r>
    </w:p>
    <w:p w14:paraId="0D19AF73" w14:textId="77777777" w:rsidR="00353441" w:rsidRPr="00342667" w:rsidRDefault="00353441" w:rsidP="00766F01">
      <w:pPr>
        <w:spacing w:after="120"/>
        <w:rPr>
          <w:rFonts w:ascii="Garamond" w:hAnsi="Garamond" w:cs="Calibri"/>
          <w:b/>
          <w:i/>
          <w:sz w:val="24"/>
          <w:szCs w:val="24"/>
        </w:rPr>
      </w:pPr>
      <w:r w:rsidRPr="00342667">
        <w:rPr>
          <w:rFonts w:ascii="Garamond" w:hAnsi="Garamond" w:cs="Calibri"/>
          <w:b/>
          <w:i/>
          <w:sz w:val="24"/>
          <w:szCs w:val="24"/>
        </w:rPr>
        <w:t>National Highway Performance Program (NHPP)</w:t>
      </w:r>
    </w:p>
    <w:p w14:paraId="2D6C7D16" w14:textId="77777777" w:rsidR="00353441" w:rsidRPr="00342667" w:rsidRDefault="00353441" w:rsidP="00766F01">
      <w:pPr>
        <w:numPr>
          <w:ilvl w:val="0"/>
          <w:numId w:val="23"/>
        </w:numPr>
        <w:tabs>
          <w:tab w:val="left" w:pos="2250"/>
        </w:tabs>
        <w:spacing w:after="120"/>
        <w:jc w:val="left"/>
        <w:rPr>
          <w:rFonts w:ascii="Garamond" w:hAnsi="Garamond" w:cs="Calibri"/>
          <w:sz w:val="24"/>
          <w:szCs w:val="24"/>
        </w:rPr>
      </w:pPr>
      <w:r w:rsidRPr="00342667">
        <w:rPr>
          <w:rFonts w:ascii="Garamond" w:hAnsi="Garamond" w:cs="Calibri"/>
          <w:sz w:val="24"/>
          <w:szCs w:val="24"/>
        </w:rPr>
        <w:t>Percent of person-miles on the Interstate system that are reliable, also referred to as Level of Travel Time Reliability (LOTTR);</w:t>
      </w:r>
    </w:p>
    <w:p w14:paraId="36077236" w14:textId="77777777" w:rsidR="00353441" w:rsidRPr="00342667" w:rsidRDefault="00353441" w:rsidP="00766F01">
      <w:pPr>
        <w:numPr>
          <w:ilvl w:val="0"/>
          <w:numId w:val="23"/>
        </w:numPr>
        <w:tabs>
          <w:tab w:val="left" w:pos="2250"/>
        </w:tabs>
        <w:spacing w:after="120"/>
        <w:jc w:val="left"/>
        <w:rPr>
          <w:rFonts w:ascii="Garamond" w:hAnsi="Garamond" w:cs="Calibri"/>
          <w:sz w:val="24"/>
          <w:szCs w:val="24"/>
        </w:rPr>
      </w:pPr>
      <w:r w:rsidRPr="00342667">
        <w:rPr>
          <w:rFonts w:ascii="Garamond" w:hAnsi="Garamond" w:cs="Calibri"/>
          <w:sz w:val="24"/>
          <w:szCs w:val="24"/>
        </w:rPr>
        <w:t>Percent of person-miles on the non-Interstate NHS that are reliable (LOTTR);</w:t>
      </w:r>
    </w:p>
    <w:p w14:paraId="030FF0E2" w14:textId="77777777" w:rsidR="00353441" w:rsidRPr="00342667" w:rsidRDefault="00353441" w:rsidP="00766F01">
      <w:pPr>
        <w:spacing w:before="120" w:after="120"/>
        <w:rPr>
          <w:rFonts w:ascii="Garamond" w:hAnsi="Garamond" w:cs="Calibri"/>
          <w:b/>
          <w:i/>
          <w:sz w:val="24"/>
          <w:szCs w:val="24"/>
        </w:rPr>
      </w:pPr>
      <w:r w:rsidRPr="00342667">
        <w:rPr>
          <w:rFonts w:ascii="Garamond" w:hAnsi="Garamond" w:cs="Calibri"/>
          <w:b/>
          <w:i/>
          <w:sz w:val="24"/>
          <w:szCs w:val="24"/>
        </w:rPr>
        <w:t>National Highway Freight Program (NHFP)</w:t>
      </w:r>
    </w:p>
    <w:p w14:paraId="1598C04E" w14:textId="77777777" w:rsidR="00353441" w:rsidRPr="00342667" w:rsidRDefault="00353441" w:rsidP="00766F01">
      <w:pPr>
        <w:numPr>
          <w:ilvl w:val="0"/>
          <w:numId w:val="23"/>
        </w:numPr>
        <w:tabs>
          <w:tab w:val="left" w:pos="2250"/>
        </w:tabs>
        <w:spacing w:after="120"/>
        <w:jc w:val="left"/>
        <w:rPr>
          <w:rFonts w:ascii="Garamond" w:hAnsi="Garamond" w:cs="Calibri"/>
          <w:sz w:val="24"/>
          <w:szCs w:val="24"/>
        </w:rPr>
      </w:pPr>
      <w:r w:rsidRPr="00342667">
        <w:rPr>
          <w:rFonts w:ascii="Garamond" w:hAnsi="Garamond" w:cs="Calibri"/>
          <w:sz w:val="24"/>
          <w:szCs w:val="24"/>
        </w:rPr>
        <w:t>Truck Travel Time Reliability index (TTTR);</w:t>
      </w:r>
    </w:p>
    <w:p w14:paraId="106DDCF1" w14:textId="77777777" w:rsidR="00353441" w:rsidRPr="00342667" w:rsidRDefault="00353441" w:rsidP="00766F01">
      <w:pPr>
        <w:tabs>
          <w:tab w:val="left" w:pos="2250"/>
        </w:tabs>
        <w:spacing w:before="120" w:after="120"/>
        <w:jc w:val="left"/>
        <w:rPr>
          <w:rFonts w:ascii="Garamond" w:hAnsi="Garamond" w:cs="Calibri"/>
          <w:b/>
          <w:i/>
          <w:sz w:val="24"/>
          <w:szCs w:val="24"/>
        </w:rPr>
      </w:pPr>
      <w:r w:rsidRPr="00342667">
        <w:rPr>
          <w:rFonts w:ascii="Garamond" w:hAnsi="Garamond" w:cs="Calibri"/>
          <w:b/>
          <w:i/>
          <w:sz w:val="24"/>
          <w:szCs w:val="24"/>
        </w:rPr>
        <w:t>Congestion Mitigation and Air Quality Improvement Program (CMAQ)</w:t>
      </w:r>
    </w:p>
    <w:p w14:paraId="61C1C857" w14:textId="77777777" w:rsidR="00353441" w:rsidRPr="00342667" w:rsidRDefault="00353441" w:rsidP="00766F01">
      <w:pPr>
        <w:numPr>
          <w:ilvl w:val="0"/>
          <w:numId w:val="23"/>
        </w:numPr>
        <w:tabs>
          <w:tab w:val="left" w:pos="2250"/>
        </w:tabs>
        <w:spacing w:after="120"/>
        <w:jc w:val="left"/>
        <w:rPr>
          <w:rFonts w:ascii="Garamond" w:hAnsi="Garamond" w:cs="Calibri"/>
          <w:sz w:val="24"/>
          <w:szCs w:val="24"/>
        </w:rPr>
      </w:pPr>
      <w:r w:rsidRPr="00342667">
        <w:rPr>
          <w:rFonts w:ascii="Garamond" w:hAnsi="Garamond" w:cs="Calibri"/>
          <w:sz w:val="24"/>
          <w:szCs w:val="24"/>
        </w:rPr>
        <w:t>Annual hours of peak hour excessive delay per capita (PHED);</w:t>
      </w:r>
    </w:p>
    <w:p w14:paraId="622F93AF" w14:textId="77777777" w:rsidR="00353441" w:rsidRPr="00342667" w:rsidRDefault="00353441" w:rsidP="00766F01">
      <w:pPr>
        <w:numPr>
          <w:ilvl w:val="0"/>
          <w:numId w:val="23"/>
        </w:numPr>
        <w:tabs>
          <w:tab w:val="left" w:pos="2250"/>
        </w:tabs>
        <w:spacing w:after="120"/>
        <w:jc w:val="left"/>
        <w:rPr>
          <w:rFonts w:ascii="Garamond" w:hAnsi="Garamond" w:cs="Calibri"/>
          <w:sz w:val="24"/>
          <w:szCs w:val="24"/>
        </w:rPr>
      </w:pPr>
      <w:r w:rsidRPr="00342667">
        <w:rPr>
          <w:rFonts w:ascii="Garamond" w:hAnsi="Garamond" w:cs="Calibri"/>
          <w:sz w:val="24"/>
          <w:szCs w:val="24"/>
        </w:rPr>
        <w:t>Percent of non-single occupant vehicle travel (Non-SOV); and</w:t>
      </w:r>
    </w:p>
    <w:p w14:paraId="564197DC" w14:textId="69BF5355" w:rsidR="00353441" w:rsidRPr="00342667" w:rsidRDefault="00353441" w:rsidP="00766F01">
      <w:pPr>
        <w:numPr>
          <w:ilvl w:val="0"/>
          <w:numId w:val="23"/>
        </w:numPr>
        <w:tabs>
          <w:tab w:val="left" w:pos="2250"/>
        </w:tabs>
        <w:spacing w:after="240"/>
        <w:jc w:val="left"/>
        <w:rPr>
          <w:rFonts w:ascii="Garamond" w:hAnsi="Garamond" w:cs="Calibri"/>
          <w:sz w:val="24"/>
          <w:szCs w:val="24"/>
        </w:rPr>
      </w:pPr>
      <w:r w:rsidRPr="00342667">
        <w:rPr>
          <w:rFonts w:ascii="Garamond" w:hAnsi="Garamond" w:cs="Calibri"/>
          <w:sz w:val="24"/>
          <w:szCs w:val="24"/>
        </w:rPr>
        <w:t>Cumulative 2-year and 4-year reduction of on-road mobile source emissions (NOx, VOC, CO, PM10, and PM2.5) for CMAQ funded projects.</w:t>
      </w:r>
    </w:p>
    <w:p w14:paraId="2D6BB35B" w14:textId="08F063BA" w:rsidR="00353441" w:rsidRPr="00342667" w:rsidRDefault="00353441" w:rsidP="00766F01">
      <w:pPr>
        <w:keepNext/>
        <w:keepLines/>
        <w:spacing w:after="240"/>
        <w:rPr>
          <w:rFonts w:ascii="Garamond" w:hAnsi="Garamond" w:cs="Calibri"/>
          <w:kern w:val="28"/>
          <w:sz w:val="24"/>
          <w:szCs w:val="24"/>
        </w:rPr>
      </w:pPr>
      <w:r w:rsidRPr="00342667">
        <w:rPr>
          <w:rFonts w:ascii="Garamond" w:hAnsi="Garamond" w:cs="Calibri"/>
          <w:kern w:val="28"/>
          <w:sz w:val="24"/>
          <w:szCs w:val="24"/>
        </w:rPr>
        <w:t xml:space="preserve">In Florida, only the two LOTTR performance measures and the TTTR performance measure apply. Because all areas in Florida meet current NAAQS, the last three measures </w:t>
      </w:r>
      <w:r>
        <w:rPr>
          <w:rFonts w:ascii="Garamond" w:hAnsi="Garamond" w:cs="Calibri"/>
          <w:kern w:val="28"/>
          <w:sz w:val="24"/>
          <w:szCs w:val="24"/>
        </w:rPr>
        <w:t>listed</w:t>
      </w:r>
      <w:r w:rsidRPr="007E16DA">
        <w:rPr>
          <w:rFonts w:ascii="Garamond" w:hAnsi="Garamond" w:cs="Calibri"/>
          <w:kern w:val="28"/>
          <w:sz w:val="24"/>
          <w:szCs w:val="24"/>
        </w:rPr>
        <w:t xml:space="preserve"> </w:t>
      </w:r>
      <w:r>
        <w:rPr>
          <w:rFonts w:ascii="Garamond" w:hAnsi="Garamond" w:cs="Calibri"/>
          <w:kern w:val="28"/>
          <w:sz w:val="24"/>
          <w:szCs w:val="24"/>
        </w:rPr>
        <w:t xml:space="preserve">above pertaining to the CMAQ Program </w:t>
      </w:r>
      <w:r w:rsidRPr="00342667">
        <w:rPr>
          <w:rFonts w:ascii="Garamond" w:hAnsi="Garamond" w:cs="Calibri"/>
          <w:kern w:val="28"/>
          <w:sz w:val="24"/>
          <w:szCs w:val="24"/>
        </w:rPr>
        <w:t>do not currently apply in Florida.</w:t>
      </w:r>
    </w:p>
    <w:p w14:paraId="1A9C8F5C" w14:textId="10A0F669" w:rsidR="00353441" w:rsidRPr="00342667" w:rsidRDefault="00353441" w:rsidP="00766F01">
      <w:pPr>
        <w:spacing w:after="240"/>
        <w:rPr>
          <w:rFonts w:ascii="Garamond" w:hAnsi="Garamond" w:cs="Calibri"/>
          <w:kern w:val="28"/>
          <w:sz w:val="24"/>
          <w:szCs w:val="24"/>
        </w:rPr>
      </w:pPr>
      <w:r w:rsidRPr="00342667">
        <w:rPr>
          <w:rFonts w:ascii="Garamond" w:hAnsi="Garamond" w:cs="Calibri"/>
          <w:kern w:val="28"/>
          <w:sz w:val="24"/>
          <w:szCs w:val="24"/>
        </w:rPr>
        <w:t xml:space="preserve">LOTTR is defined as the ratio of longer travel times (80th percentile) to a normal travel time (50th percentile) over all applicable roads during four time periods (AM peak, Mid-day, PM peak, and weekends) that cover the hours of 6 a.m. to 8 p.m. each day. The LOTTR ratio is calculated for each roadway segment, essentially comparing the segment with itself. Segments with LOTTR ≥ 1.50 during any of the above time periods are considered unreliable. The two LOTTR measures are expressed as the percent of person-miles traveled on the Interstate or non-Interstate NHS system that are reliable. Person-miles </w:t>
      </w:r>
      <w:r w:rsidR="00FE1BD6" w:rsidRPr="00342667">
        <w:rPr>
          <w:rFonts w:ascii="Garamond" w:hAnsi="Garamond" w:cs="Calibri"/>
          <w:kern w:val="28"/>
          <w:sz w:val="24"/>
          <w:szCs w:val="24"/>
        </w:rPr>
        <w:t>consider</w:t>
      </w:r>
      <w:r w:rsidRPr="00342667">
        <w:rPr>
          <w:rFonts w:ascii="Garamond" w:hAnsi="Garamond" w:cs="Calibri"/>
          <w:kern w:val="28"/>
          <w:sz w:val="24"/>
          <w:szCs w:val="24"/>
        </w:rPr>
        <w:t xml:space="preserve"> the number of people traveling in buses, cars, and trucks over these roadway segments. To obtain person miles traveled, the vehicle miles traveled (VMT) for each segment are multiplied by the average vehicle occupancy for each type of vehicle on the roadway. To calculate the percent of person miles traveled that are reliable, the sum of the number of reliable person miles traveled is divide by the sum of total person miles traveled.</w:t>
      </w:r>
    </w:p>
    <w:p w14:paraId="4F9B194D" w14:textId="46C724CF" w:rsidR="00353441" w:rsidRPr="00342667" w:rsidRDefault="00353441" w:rsidP="00353441">
      <w:pPr>
        <w:pStyle w:val="BodyText"/>
        <w:rPr>
          <w:szCs w:val="24"/>
        </w:rPr>
      </w:pPr>
      <w:r w:rsidRPr="00342667">
        <w:rPr>
          <w:szCs w:val="24"/>
        </w:rPr>
        <w:t>TTTR is defined as the ratio of longer truck travel times (95</w:t>
      </w:r>
      <w:r w:rsidRPr="00342667">
        <w:rPr>
          <w:szCs w:val="24"/>
          <w:vertAlign w:val="superscript"/>
        </w:rPr>
        <w:t>th</w:t>
      </w:r>
      <w:r w:rsidRPr="00342667">
        <w:rPr>
          <w:szCs w:val="24"/>
        </w:rPr>
        <w:t xml:space="preserve"> percentile) to a normal travel time (50</w:t>
      </w:r>
      <w:r w:rsidRPr="00342667">
        <w:rPr>
          <w:szCs w:val="24"/>
          <w:vertAlign w:val="superscript"/>
        </w:rPr>
        <w:t>th</w:t>
      </w:r>
      <w:r w:rsidRPr="00342667">
        <w:rPr>
          <w:szCs w:val="24"/>
        </w:rPr>
        <w:t xml:space="preserve"> percentile) over the Interstate during five time periods (AM peak, Mid-day, PM peak, weekend, and overnight) that cover all hours of the day. TTTR is quantified by taking a weighted average of the maximum TTTR from </w:t>
      </w:r>
      <w:r w:rsidRPr="00342667">
        <w:rPr>
          <w:szCs w:val="24"/>
        </w:rPr>
        <w:lastRenderedPageBreak/>
        <w:t xml:space="preserve">the five time periods for each Interstate segment. The maximum TTTR is weighted by segment length, then the sum of the weighted values </w:t>
      </w:r>
      <w:r w:rsidR="00FE1BD6" w:rsidRPr="00342667">
        <w:rPr>
          <w:szCs w:val="24"/>
        </w:rPr>
        <w:t>is</w:t>
      </w:r>
      <w:r w:rsidRPr="00342667">
        <w:rPr>
          <w:szCs w:val="24"/>
        </w:rPr>
        <w:t xml:space="preserve"> divided by the total Interstate length to calculate the Travel Time Reliability Index.</w:t>
      </w:r>
    </w:p>
    <w:p w14:paraId="0C267BE3" w14:textId="4ABA75F4" w:rsidR="00353441" w:rsidRPr="00342667" w:rsidRDefault="00353441" w:rsidP="00766F01">
      <w:pPr>
        <w:spacing w:after="240"/>
        <w:rPr>
          <w:rFonts w:ascii="Garamond" w:hAnsi="Garamond" w:cs="Calibri"/>
          <w:kern w:val="28"/>
          <w:sz w:val="24"/>
          <w:szCs w:val="24"/>
        </w:rPr>
      </w:pPr>
      <w:r w:rsidRPr="00342667">
        <w:rPr>
          <w:rFonts w:ascii="Garamond" w:hAnsi="Garamond" w:cs="Calibri"/>
          <w:kern w:val="28"/>
          <w:sz w:val="24"/>
          <w:szCs w:val="24"/>
        </w:rPr>
        <w:t xml:space="preserve">The data used to calculate these PM3 measures </w:t>
      </w:r>
      <w:r w:rsidR="00766F01">
        <w:rPr>
          <w:rFonts w:ascii="Garamond" w:hAnsi="Garamond" w:cs="Calibri"/>
          <w:kern w:val="28"/>
          <w:sz w:val="24"/>
          <w:szCs w:val="24"/>
        </w:rPr>
        <w:t>are</w:t>
      </w:r>
      <w:r w:rsidRPr="00342667">
        <w:rPr>
          <w:rFonts w:ascii="Garamond" w:hAnsi="Garamond" w:cs="Calibri"/>
          <w:kern w:val="28"/>
          <w:sz w:val="24"/>
          <w:szCs w:val="24"/>
        </w:rPr>
        <w:t xml:space="preserve"> provided by FHWA via the National Performance Management Research Data Set (NPMRDS). This dataset contains travel times, segment lengths, and Annual Average Daily Travel (AADT) for Interstate and non-Interstate NHS roads. </w:t>
      </w:r>
    </w:p>
    <w:p w14:paraId="23B1EDB5" w14:textId="77777777" w:rsidR="00353441" w:rsidRDefault="00353441" w:rsidP="00766F01">
      <w:pPr>
        <w:spacing w:after="240"/>
        <w:rPr>
          <w:rFonts w:ascii="Garamond" w:hAnsi="Garamond" w:cs="Calibri"/>
          <w:kern w:val="28"/>
          <w:sz w:val="24"/>
          <w:szCs w:val="24"/>
        </w:rPr>
      </w:pPr>
      <w:r w:rsidRPr="00342667">
        <w:rPr>
          <w:rFonts w:ascii="Garamond" w:hAnsi="Garamond" w:cs="Calibri"/>
          <w:kern w:val="28"/>
          <w:sz w:val="24"/>
          <w:szCs w:val="24"/>
        </w:rPr>
        <w:t xml:space="preserve">The PM3 rule requires state DOTs and MPOs to </w:t>
      </w:r>
      <w:r>
        <w:rPr>
          <w:rFonts w:ascii="Garamond" w:hAnsi="Garamond" w:cs="Calibri"/>
          <w:kern w:val="28"/>
          <w:sz w:val="24"/>
          <w:szCs w:val="24"/>
        </w:rPr>
        <w:t xml:space="preserve">coordinate when </w:t>
      </w:r>
      <w:r w:rsidRPr="00342667">
        <w:rPr>
          <w:rFonts w:ascii="Garamond" w:hAnsi="Garamond" w:cs="Calibri"/>
          <w:kern w:val="28"/>
          <w:sz w:val="24"/>
          <w:szCs w:val="24"/>
        </w:rPr>
        <w:t>establish</w:t>
      </w:r>
      <w:r>
        <w:rPr>
          <w:rFonts w:ascii="Garamond" w:hAnsi="Garamond" w:cs="Calibri"/>
          <w:kern w:val="28"/>
          <w:sz w:val="24"/>
          <w:szCs w:val="24"/>
        </w:rPr>
        <w:t>ing</w:t>
      </w:r>
      <w:r w:rsidRPr="00342667">
        <w:rPr>
          <w:rFonts w:ascii="Garamond" w:hAnsi="Garamond" w:cs="Calibri"/>
          <w:kern w:val="28"/>
          <w:sz w:val="24"/>
          <w:szCs w:val="24"/>
        </w:rPr>
        <w:t xml:space="preserve"> performance targets for these measures and </w:t>
      </w:r>
      <w:r>
        <w:rPr>
          <w:rFonts w:ascii="Garamond" w:hAnsi="Garamond" w:cs="Calibri"/>
          <w:kern w:val="28"/>
          <w:sz w:val="24"/>
          <w:szCs w:val="24"/>
        </w:rPr>
        <w:t xml:space="preserve">to </w:t>
      </w:r>
      <w:r w:rsidRPr="00342667">
        <w:rPr>
          <w:rFonts w:ascii="Garamond" w:hAnsi="Garamond" w:cs="Calibri"/>
          <w:kern w:val="28"/>
          <w:sz w:val="24"/>
          <w:szCs w:val="24"/>
        </w:rPr>
        <w:t>monitor progress towards achieving the targets. FDOT must establish</w:t>
      </w:r>
      <w:r>
        <w:rPr>
          <w:rFonts w:ascii="Garamond" w:hAnsi="Garamond" w:cs="Calibri"/>
          <w:kern w:val="28"/>
          <w:sz w:val="24"/>
          <w:szCs w:val="24"/>
        </w:rPr>
        <w:t>:</w:t>
      </w:r>
      <w:r w:rsidRPr="00342667">
        <w:rPr>
          <w:rFonts w:ascii="Garamond" w:hAnsi="Garamond" w:cs="Calibri"/>
          <w:kern w:val="28"/>
          <w:sz w:val="24"/>
          <w:szCs w:val="24"/>
        </w:rPr>
        <w:t xml:space="preserve"> </w:t>
      </w:r>
    </w:p>
    <w:p w14:paraId="181B1EA4" w14:textId="77777777" w:rsidR="00353441" w:rsidRDefault="00353441" w:rsidP="00416A82">
      <w:pPr>
        <w:numPr>
          <w:ilvl w:val="0"/>
          <w:numId w:val="11"/>
        </w:numPr>
        <w:tabs>
          <w:tab w:val="left" w:pos="2250"/>
        </w:tabs>
        <w:spacing w:after="120"/>
        <w:rPr>
          <w:rFonts w:ascii="Garamond" w:hAnsi="Garamond" w:cs="Calibri"/>
          <w:sz w:val="24"/>
          <w:szCs w:val="24"/>
        </w:rPr>
      </w:pPr>
      <w:r>
        <w:rPr>
          <w:rFonts w:ascii="Garamond" w:hAnsi="Garamond" w:cs="Calibri"/>
          <w:sz w:val="24"/>
          <w:szCs w:val="24"/>
        </w:rPr>
        <w:t xml:space="preserve">Two-year and </w:t>
      </w:r>
      <w:r w:rsidRPr="00E51A85">
        <w:rPr>
          <w:rFonts w:ascii="Garamond" w:hAnsi="Garamond" w:cs="Calibri"/>
          <w:sz w:val="24"/>
          <w:szCs w:val="24"/>
        </w:rPr>
        <w:t xml:space="preserve">four-year statewide targets for </w:t>
      </w:r>
      <w:r>
        <w:rPr>
          <w:rFonts w:ascii="Garamond" w:hAnsi="Garamond" w:cs="Calibri"/>
          <w:bCs/>
          <w:color w:val="000000"/>
          <w:kern w:val="36"/>
          <w:sz w:val="24"/>
          <w:szCs w:val="24"/>
        </w:rPr>
        <w:t>p</w:t>
      </w:r>
      <w:r w:rsidRPr="007E16DA">
        <w:rPr>
          <w:rFonts w:ascii="Garamond" w:hAnsi="Garamond" w:cs="Calibri"/>
          <w:bCs/>
          <w:color w:val="000000"/>
          <w:kern w:val="36"/>
          <w:sz w:val="24"/>
          <w:szCs w:val="24"/>
        </w:rPr>
        <w:t>ercent of person-miles on the Interstate system that are reliable</w:t>
      </w:r>
      <w:r w:rsidRPr="00E51A85">
        <w:rPr>
          <w:rFonts w:ascii="Garamond" w:hAnsi="Garamond" w:cs="Calibri"/>
          <w:sz w:val="24"/>
          <w:szCs w:val="24"/>
        </w:rPr>
        <w:t xml:space="preserve">; </w:t>
      </w:r>
    </w:p>
    <w:p w14:paraId="637344BB" w14:textId="77777777" w:rsidR="00353441" w:rsidRDefault="00353441" w:rsidP="00416A82">
      <w:pPr>
        <w:numPr>
          <w:ilvl w:val="0"/>
          <w:numId w:val="11"/>
        </w:numPr>
        <w:tabs>
          <w:tab w:val="left" w:pos="2250"/>
        </w:tabs>
        <w:spacing w:after="120"/>
        <w:rPr>
          <w:rFonts w:ascii="Garamond" w:hAnsi="Garamond" w:cs="Calibri"/>
          <w:sz w:val="24"/>
          <w:szCs w:val="24"/>
        </w:rPr>
      </w:pPr>
      <w:r>
        <w:rPr>
          <w:rFonts w:ascii="Garamond" w:hAnsi="Garamond" w:cs="Calibri"/>
          <w:sz w:val="24"/>
          <w:szCs w:val="24"/>
        </w:rPr>
        <w:t>Four</w:t>
      </w:r>
      <w:r w:rsidRPr="00E51A85">
        <w:rPr>
          <w:rFonts w:ascii="Garamond" w:hAnsi="Garamond" w:cs="Calibri"/>
          <w:sz w:val="24"/>
          <w:szCs w:val="24"/>
        </w:rPr>
        <w:t xml:space="preserve">-year targets for the </w:t>
      </w:r>
      <w:r>
        <w:rPr>
          <w:rFonts w:ascii="Garamond" w:hAnsi="Garamond" w:cs="Calibri"/>
          <w:bCs/>
          <w:color w:val="000000"/>
          <w:kern w:val="36"/>
          <w:sz w:val="24"/>
          <w:szCs w:val="24"/>
        </w:rPr>
        <w:t>p</w:t>
      </w:r>
      <w:r w:rsidRPr="007E16DA">
        <w:rPr>
          <w:rFonts w:ascii="Garamond" w:hAnsi="Garamond" w:cs="Calibri"/>
          <w:bCs/>
          <w:color w:val="000000"/>
          <w:kern w:val="36"/>
          <w:sz w:val="24"/>
          <w:szCs w:val="24"/>
        </w:rPr>
        <w:t>ercent of person-miles on the non-Interstate NHS that are reliable</w:t>
      </w:r>
      <w:r>
        <w:rPr>
          <w:rStyle w:val="FootnoteReference"/>
          <w:rFonts w:ascii="Garamond" w:hAnsi="Garamond" w:cs="Calibri"/>
          <w:bCs/>
          <w:color w:val="000000"/>
          <w:kern w:val="36"/>
          <w:sz w:val="24"/>
          <w:szCs w:val="24"/>
        </w:rPr>
        <w:footnoteReference w:id="5"/>
      </w:r>
      <w:r w:rsidRPr="00E51A85">
        <w:rPr>
          <w:rFonts w:ascii="Garamond" w:hAnsi="Garamond" w:cs="Calibri"/>
          <w:sz w:val="24"/>
          <w:szCs w:val="24"/>
        </w:rPr>
        <w:t xml:space="preserve">; and </w:t>
      </w:r>
    </w:p>
    <w:p w14:paraId="58209AE4" w14:textId="77777777" w:rsidR="00353441" w:rsidRPr="00E51A85" w:rsidRDefault="00353441" w:rsidP="00353441">
      <w:pPr>
        <w:numPr>
          <w:ilvl w:val="0"/>
          <w:numId w:val="11"/>
        </w:numPr>
        <w:tabs>
          <w:tab w:val="left" w:pos="2250"/>
        </w:tabs>
        <w:spacing w:after="240"/>
        <w:jc w:val="left"/>
        <w:rPr>
          <w:rFonts w:ascii="Garamond" w:hAnsi="Garamond" w:cs="Calibri"/>
          <w:sz w:val="24"/>
          <w:szCs w:val="24"/>
        </w:rPr>
      </w:pPr>
      <w:r>
        <w:rPr>
          <w:rFonts w:ascii="Garamond" w:hAnsi="Garamond" w:cs="Calibri"/>
          <w:sz w:val="24"/>
          <w:szCs w:val="24"/>
        </w:rPr>
        <w:t>T</w:t>
      </w:r>
      <w:r w:rsidRPr="00E51A85">
        <w:rPr>
          <w:rFonts w:ascii="Garamond" w:hAnsi="Garamond" w:cs="Calibri"/>
          <w:sz w:val="24"/>
          <w:szCs w:val="24"/>
        </w:rPr>
        <w:t xml:space="preserve">wo-year and four-year targets for </w:t>
      </w:r>
      <w:r>
        <w:rPr>
          <w:rFonts w:ascii="Garamond" w:hAnsi="Garamond" w:cs="Calibri"/>
          <w:bCs/>
          <w:color w:val="000000"/>
          <w:kern w:val="36"/>
          <w:sz w:val="24"/>
          <w:szCs w:val="24"/>
        </w:rPr>
        <w:t>t</w:t>
      </w:r>
      <w:r w:rsidRPr="007E16DA">
        <w:rPr>
          <w:rFonts w:ascii="Garamond" w:hAnsi="Garamond" w:cs="Calibri"/>
          <w:bCs/>
          <w:color w:val="000000"/>
          <w:kern w:val="36"/>
          <w:sz w:val="24"/>
          <w:szCs w:val="24"/>
        </w:rPr>
        <w:t>ruck travel time reliability</w:t>
      </w:r>
    </w:p>
    <w:p w14:paraId="75E2F850" w14:textId="39D048B9" w:rsidR="00353441" w:rsidRPr="00342667" w:rsidRDefault="00353441" w:rsidP="00766F01">
      <w:pPr>
        <w:spacing w:after="240"/>
        <w:rPr>
          <w:rFonts w:ascii="Garamond" w:hAnsi="Garamond" w:cs="Calibri"/>
          <w:kern w:val="28"/>
          <w:sz w:val="24"/>
          <w:szCs w:val="24"/>
        </w:rPr>
      </w:pPr>
      <w:r w:rsidRPr="00342667">
        <w:rPr>
          <w:rFonts w:ascii="Garamond" w:hAnsi="Garamond" w:cs="Calibri"/>
          <w:kern w:val="28"/>
          <w:sz w:val="24"/>
          <w:szCs w:val="24"/>
        </w:rPr>
        <w:t xml:space="preserve">MPOs must establish four-year performance targets for </w:t>
      </w:r>
      <w:r>
        <w:rPr>
          <w:rFonts w:ascii="Garamond" w:hAnsi="Garamond" w:cs="Calibri"/>
          <w:kern w:val="28"/>
          <w:sz w:val="24"/>
          <w:szCs w:val="24"/>
        </w:rPr>
        <w:t xml:space="preserve">all three measures </w:t>
      </w:r>
      <w:r w:rsidRPr="00342667">
        <w:rPr>
          <w:rFonts w:ascii="Garamond" w:hAnsi="Garamond" w:cs="Calibri"/>
          <w:kern w:val="28"/>
          <w:sz w:val="24"/>
          <w:szCs w:val="24"/>
        </w:rPr>
        <w:t xml:space="preserve">within 180 days of FDOT establishing statewide targets. MPOs establish targets by either agreeing to program projects that will support the statewide </w:t>
      </w:r>
      <w:r w:rsidR="00FE1BD6" w:rsidRPr="00342667">
        <w:rPr>
          <w:rFonts w:ascii="Garamond" w:hAnsi="Garamond" w:cs="Calibri"/>
          <w:kern w:val="28"/>
          <w:sz w:val="24"/>
          <w:szCs w:val="24"/>
        </w:rPr>
        <w:t>targets or</w:t>
      </w:r>
      <w:r w:rsidRPr="00342667">
        <w:rPr>
          <w:rFonts w:ascii="Garamond" w:hAnsi="Garamond" w:cs="Calibri"/>
          <w:kern w:val="28"/>
          <w:sz w:val="24"/>
          <w:szCs w:val="24"/>
        </w:rPr>
        <w:t xml:space="preserve"> setting quantifiable targets for the MPO’s planning area. </w:t>
      </w:r>
    </w:p>
    <w:p w14:paraId="4FC691BB" w14:textId="77777777" w:rsidR="00353441" w:rsidRPr="00342667" w:rsidRDefault="00353441" w:rsidP="00766F01">
      <w:pPr>
        <w:spacing w:after="240"/>
        <w:rPr>
          <w:rFonts w:ascii="Garamond" w:hAnsi="Garamond" w:cs="Calibri"/>
          <w:kern w:val="28"/>
          <w:sz w:val="24"/>
          <w:szCs w:val="24"/>
        </w:rPr>
      </w:pPr>
      <w:r w:rsidRPr="00342667">
        <w:rPr>
          <w:rFonts w:ascii="Garamond" w:hAnsi="Garamond" w:cs="Calibri"/>
          <w:kern w:val="28"/>
          <w:sz w:val="24"/>
          <w:szCs w:val="24"/>
        </w:rPr>
        <w:t xml:space="preserve">The two-year and four-year targets represent system performance at the end of calendar years 2019 and 2021, respectively.  </w:t>
      </w:r>
    </w:p>
    <w:p w14:paraId="0FD18967" w14:textId="77777777" w:rsidR="00353441" w:rsidRPr="00342667" w:rsidRDefault="00353441" w:rsidP="00766F01">
      <w:pPr>
        <w:pStyle w:val="Heading2"/>
        <w:spacing w:before="0"/>
        <w:rPr>
          <w:sz w:val="24"/>
          <w:szCs w:val="24"/>
        </w:rPr>
      </w:pPr>
      <w:bookmarkStart w:id="18" w:name="_Toc424882"/>
      <w:bookmarkStart w:id="19" w:name="_Toc15370923"/>
      <w:bookmarkStart w:id="20" w:name="_Toc17802633"/>
      <w:r w:rsidRPr="00342667">
        <w:rPr>
          <w:sz w:val="24"/>
          <w:szCs w:val="24"/>
        </w:rPr>
        <w:t>PM3 Baseline Performance and Established Targets</w:t>
      </w:r>
      <w:bookmarkEnd w:id="18"/>
      <w:bookmarkEnd w:id="19"/>
      <w:bookmarkEnd w:id="20"/>
    </w:p>
    <w:p w14:paraId="7490FF6B" w14:textId="6A27EBF0" w:rsidR="00353441" w:rsidRPr="00342667" w:rsidRDefault="00353441" w:rsidP="00766F01">
      <w:pPr>
        <w:spacing w:after="240"/>
        <w:rPr>
          <w:rFonts w:ascii="Garamond" w:hAnsi="Garamond" w:cs="Arial"/>
          <w:sz w:val="24"/>
          <w:szCs w:val="24"/>
        </w:rPr>
      </w:pPr>
      <w:r w:rsidRPr="00342667">
        <w:rPr>
          <w:rFonts w:ascii="Garamond" w:hAnsi="Garamond" w:cs="Arial"/>
          <w:bCs/>
          <w:kern w:val="36"/>
          <w:sz w:val="24"/>
          <w:szCs w:val="24"/>
        </w:rPr>
        <w:t>The System Performance Report discusses the condition and performance of the transportation system for each applicable PM3 target as well as the progress achieved by the MPO in meeting targets in comparison with system performance recorded in previous reports. Because the federal performance measures are new, performance of the system for each measure has only recently been collected and targets have only recently been established. Accordingly, this [</w:t>
      </w:r>
      <w:r w:rsidRPr="00342667">
        <w:rPr>
          <w:rFonts w:ascii="Garamond" w:hAnsi="Garamond" w:cs="Arial"/>
          <w:bCs/>
          <w:kern w:val="36"/>
          <w:sz w:val="24"/>
          <w:szCs w:val="24"/>
          <w:highlight w:val="yellow"/>
        </w:rPr>
        <w:t>insert MPO name</w:t>
      </w:r>
      <w:r w:rsidRPr="00342667">
        <w:rPr>
          <w:rFonts w:ascii="Garamond" w:hAnsi="Garamond" w:cs="Arial"/>
          <w:bCs/>
          <w:kern w:val="36"/>
          <w:sz w:val="24"/>
          <w:szCs w:val="24"/>
        </w:rPr>
        <w:t>] LRTP System Performance Report highlights performance for the baseline period, which is 2017</w:t>
      </w:r>
      <w:r w:rsidR="00FA4BDC">
        <w:rPr>
          <w:rFonts w:ascii="Garamond" w:hAnsi="Garamond" w:cs="Arial"/>
          <w:bCs/>
          <w:kern w:val="36"/>
          <w:sz w:val="24"/>
          <w:szCs w:val="24"/>
        </w:rPr>
        <w:t>, and for 2019</w:t>
      </w:r>
      <w:r w:rsidRPr="00342667">
        <w:rPr>
          <w:rFonts w:ascii="Garamond" w:hAnsi="Garamond" w:cs="Arial"/>
          <w:bCs/>
          <w:kern w:val="36"/>
          <w:sz w:val="24"/>
          <w:szCs w:val="24"/>
        </w:rPr>
        <w:t>. FDOT will continue to monitor and report p</w:t>
      </w:r>
      <w:r w:rsidRPr="00342667">
        <w:rPr>
          <w:rFonts w:ascii="Garamond" w:hAnsi="Garamond" w:cs="Arial"/>
          <w:sz w:val="24"/>
          <w:szCs w:val="24"/>
        </w:rPr>
        <w:t>erformance on a biennial basis. F</w:t>
      </w:r>
      <w:r w:rsidRPr="00342667">
        <w:rPr>
          <w:rFonts w:ascii="Garamond" w:hAnsi="Garamond" w:cs="Arial"/>
          <w:bCs/>
          <w:kern w:val="36"/>
          <w:sz w:val="24"/>
          <w:szCs w:val="24"/>
        </w:rPr>
        <w:t>uture System Performance Reports will discuss progress towards meeting the targets since this initial baseline report.</w:t>
      </w:r>
    </w:p>
    <w:p w14:paraId="79A3A540" w14:textId="54B21E66" w:rsidR="00353441" w:rsidRDefault="00353441" w:rsidP="00353441">
      <w:pPr>
        <w:spacing w:after="240"/>
        <w:rPr>
          <w:rFonts w:ascii="Garamond" w:hAnsi="Garamond" w:cs="Arial"/>
          <w:bCs/>
          <w:kern w:val="36"/>
          <w:sz w:val="24"/>
          <w:szCs w:val="24"/>
        </w:rPr>
      </w:pPr>
      <w:bookmarkStart w:id="21" w:name="_Hlk12807335"/>
      <w:r w:rsidRPr="00342667">
        <w:rPr>
          <w:rFonts w:ascii="Garamond" w:hAnsi="Garamond" w:cs="Arial"/>
          <w:bCs/>
          <w:kern w:val="36"/>
          <w:sz w:val="24"/>
          <w:szCs w:val="24"/>
        </w:rPr>
        <w:t>Table </w:t>
      </w:r>
      <w:r w:rsidR="00766F01">
        <w:rPr>
          <w:rFonts w:ascii="Garamond" w:hAnsi="Garamond" w:cs="Arial"/>
          <w:bCs/>
          <w:kern w:val="36"/>
          <w:sz w:val="24"/>
          <w:szCs w:val="24"/>
        </w:rPr>
        <w:t>5</w:t>
      </w:r>
      <w:r>
        <w:rPr>
          <w:rFonts w:ascii="Garamond" w:hAnsi="Garamond" w:cs="Arial"/>
          <w:bCs/>
          <w:kern w:val="36"/>
          <w:sz w:val="24"/>
          <w:szCs w:val="24"/>
        </w:rPr>
        <w:t>.1</w:t>
      </w:r>
      <w:r w:rsidRPr="00342667">
        <w:rPr>
          <w:rFonts w:ascii="Garamond" w:hAnsi="Garamond" w:cs="Arial"/>
          <w:bCs/>
          <w:kern w:val="36"/>
          <w:sz w:val="24"/>
          <w:szCs w:val="24"/>
        </w:rPr>
        <w:t xml:space="preserve"> presents baseline </w:t>
      </w:r>
      <w:r w:rsidR="00A9637A">
        <w:rPr>
          <w:rFonts w:ascii="Garamond" w:hAnsi="Garamond" w:cs="Arial"/>
          <w:bCs/>
          <w:kern w:val="36"/>
          <w:sz w:val="24"/>
          <w:szCs w:val="24"/>
        </w:rPr>
        <w:t xml:space="preserve">and 2019 </w:t>
      </w:r>
      <w:r w:rsidRPr="00342667">
        <w:rPr>
          <w:rFonts w:ascii="Garamond" w:hAnsi="Garamond" w:cs="Arial"/>
          <w:bCs/>
          <w:kern w:val="36"/>
          <w:sz w:val="24"/>
          <w:szCs w:val="24"/>
        </w:rPr>
        <w:t xml:space="preserve">performance for each PM3 measure for the </w:t>
      </w:r>
      <w:r w:rsidR="00766F01">
        <w:rPr>
          <w:rFonts w:ascii="Garamond" w:hAnsi="Garamond" w:cs="Arial"/>
          <w:bCs/>
          <w:kern w:val="36"/>
          <w:sz w:val="24"/>
          <w:szCs w:val="24"/>
        </w:rPr>
        <w:t>s</w:t>
      </w:r>
      <w:r w:rsidRPr="00342667">
        <w:rPr>
          <w:rFonts w:ascii="Garamond" w:hAnsi="Garamond" w:cs="Arial"/>
          <w:bCs/>
          <w:kern w:val="36"/>
          <w:sz w:val="24"/>
          <w:szCs w:val="24"/>
        </w:rPr>
        <w:t xml:space="preserve">tate and for the MPO planning area as well as the </w:t>
      </w:r>
      <w:r>
        <w:rPr>
          <w:rFonts w:ascii="Garamond" w:hAnsi="Garamond" w:cs="Arial"/>
          <w:bCs/>
          <w:kern w:val="36"/>
          <w:sz w:val="24"/>
          <w:szCs w:val="24"/>
        </w:rPr>
        <w:t xml:space="preserve">two-year and </w:t>
      </w:r>
      <w:r w:rsidRPr="00342667">
        <w:rPr>
          <w:rFonts w:ascii="Garamond" w:hAnsi="Garamond" w:cs="Arial"/>
          <w:bCs/>
          <w:kern w:val="36"/>
          <w:sz w:val="24"/>
          <w:szCs w:val="24"/>
        </w:rPr>
        <w:t xml:space="preserve">four-year targets established by FDOT for the </w:t>
      </w:r>
      <w:r w:rsidR="00766F01">
        <w:rPr>
          <w:rFonts w:ascii="Garamond" w:hAnsi="Garamond" w:cs="Arial"/>
          <w:bCs/>
          <w:kern w:val="36"/>
          <w:sz w:val="24"/>
          <w:szCs w:val="24"/>
        </w:rPr>
        <w:t>s</w:t>
      </w:r>
      <w:r w:rsidRPr="00342667">
        <w:rPr>
          <w:rFonts w:ascii="Garamond" w:hAnsi="Garamond" w:cs="Arial"/>
          <w:bCs/>
          <w:kern w:val="36"/>
          <w:sz w:val="24"/>
          <w:szCs w:val="24"/>
        </w:rPr>
        <w:t>tate</w:t>
      </w:r>
      <w:r>
        <w:rPr>
          <w:rFonts w:ascii="Garamond" w:hAnsi="Garamond" w:cs="Arial"/>
          <w:bCs/>
          <w:kern w:val="36"/>
          <w:sz w:val="24"/>
          <w:szCs w:val="24"/>
        </w:rPr>
        <w:t>.</w:t>
      </w:r>
      <w:r w:rsidR="00BB7F5E">
        <w:rPr>
          <w:rFonts w:ascii="Garamond" w:hAnsi="Garamond" w:cs="Arial"/>
          <w:bCs/>
          <w:kern w:val="36"/>
          <w:sz w:val="24"/>
          <w:szCs w:val="24"/>
        </w:rPr>
        <w:t xml:space="preserve"> </w:t>
      </w:r>
      <w:r w:rsidRPr="00342667">
        <w:rPr>
          <w:rFonts w:ascii="Garamond" w:hAnsi="Garamond" w:cs="Arial"/>
          <w:bCs/>
          <w:kern w:val="36"/>
          <w:sz w:val="24"/>
          <w:szCs w:val="24"/>
        </w:rPr>
        <w:t xml:space="preserve"> </w:t>
      </w:r>
      <w:bookmarkEnd w:id="21"/>
    </w:p>
    <w:p w14:paraId="16079259" w14:textId="15259209" w:rsidR="00353441" w:rsidRPr="00342667" w:rsidRDefault="00A9637A" w:rsidP="00353441">
      <w:pPr>
        <w:spacing w:after="240"/>
        <w:rPr>
          <w:rFonts w:ascii="Garamond" w:hAnsi="Garamond" w:cs="Arial"/>
          <w:bCs/>
          <w:kern w:val="36"/>
          <w:sz w:val="24"/>
          <w:szCs w:val="24"/>
        </w:rPr>
      </w:pPr>
      <w:r>
        <w:rPr>
          <w:rFonts w:ascii="Garamond" w:hAnsi="Garamond" w:cs="Arial"/>
          <w:bCs/>
          <w:kern w:val="36"/>
          <w:sz w:val="24"/>
          <w:szCs w:val="24"/>
        </w:rPr>
        <w:t xml:space="preserve"> [</w:t>
      </w:r>
      <w:r w:rsidRPr="00634807">
        <w:rPr>
          <w:rFonts w:ascii="Garamond" w:hAnsi="Garamond" w:cs="Arial"/>
          <w:bCs/>
          <w:kern w:val="36"/>
          <w:sz w:val="24"/>
          <w:szCs w:val="24"/>
          <w:highlight w:val="yellow"/>
        </w:rPr>
        <w:t xml:space="preserve">If the MPO set its own </w:t>
      </w:r>
      <w:r>
        <w:rPr>
          <w:rFonts w:ascii="Garamond" w:hAnsi="Garamond" w:cs="Arial"/>
          <w:bCs/>
          <w:kern w:val="36"/>
          <w:sz w:val="24"/>
          <w:szCs w:val="24"/>
          <w:highlight w:val="yellow"/>
        </w:rPr>
        <w:t xml:space="preserve">PM3 </w:t>
      </w:r>
      <w:r w:rsidRPr="00634807">
        <w:rPr>
          <w:rFonts w:ascii="Garamond" w:hAnsi="Garamond" w:cs="Arial"/>
          <w:bCs/>
          <w:kern w:val="36"/>
          <w:sz w:val="24"/>
          <w:szCs w:val="24"/>
          <w:highlight w:val="yellow"/>
        </w:rPr>
        <w:t xml:space="preserve">targets, </w:t>
      </w:r>
      <w:r>
        <w:rPr>
          <w:rFonts w:ascii="Garamond" w:hAnsi="Garamond" w:cs="Arial"/>
          <w:bCs/>
          <w:kern w:val="36"/>
          <w:sz w:val="24"/>
          <w:szCs w:val="24"/>
          <w:highlight w:val="yellow"/>
        </w:rPr>
        <w:t xml:space="preserve">enter the targets in the right-hand column in </w:t>
      </w:r>
      <w:r w:rsidRPr="00634807">
        <w:rPr>
          <w:rFonts w:ascii="Garamond" w:hAnsi="Garamond" w:cs="Arial"/>
          <w:bCs/>
          <w:kern w:val="36"/>
          <w:sz w:val="24"/>
          <w:szCs w:val="24"/>
          <w:highlight w:val="yellow"/>
        </w:rPr>
        <w:t xml:space="preserve">Table </w:t>
      </w:r>
      <w:r>
        <w:rPr>
          <w:rFonts w:ascii="Garamond" w:hAnsi="Garamond" w:cs="Arial"/>
          <w:bCs/>
          <w:kern w:val="36"/>
          <w:sz w:val="24"/>
          <w:szCs w:val="24"/>
          <w:highlight w:val="yellow"/>
        </w:rPr>
        <w:t>5</w:t>
      </w:r>
      <w:r w:rsidRPr="00634807">
        <w:rPr>
          <w:rFonts w:ascii="Garamond" w:hAnsi="Garamond" w:cs="Arial"/>
          <w:bCs/>
          <w:kern w:val="36"/>
          <w:sz w:val="24"/>
          <w:szCs w:val="24"/>
          <w:highlight w:val="yellow"/>
        </w:rPr>
        <w:t>.1</w:t>
      </w:r>
      <w:r>
        <w:rPr>
          <w:rFonts w:ascii="Garamond" w:hAnsi="Garamond" w:cs="Arial"/>
          <w:bCs/>
          <w:kern w:val="36"/>
          <w:sz w:val="24"/>
          <w:szCs w:val="24"/>
          <w:highlight w:val="yellow"/>
        </w:rPr>
        <w:t xml:space="preserve">. </w:t>
      </w:r>
      <w:r w:rsidRPr="00634807">
        <w:rPr>
          <w:rFonts w:ascii="Garamond" w:hAnsi="Garamond" w:cs="Arial"/>
          <w:bCs/>
          <w:kern w:val="36"/>
          <w:sz w:val="24"/>
          <w:szCs w:val="24"/>
          <w:highlight w:val="yellow"/>
        </w:rPr>
        <w:t xml:space="preserve">If the MPO did not set its own </w:t>
      </w:r>
      <w:r>
        <w:rPr>
          <w:rFonts w:ascii="Garamond" w:hAnsi="Garamond" w:cs="Arial"/>
          <w:bCs/>
          <w:kern w:val="36"/>
          <w:sz w:val="24"/>
          <w:szCs w:val="24"/>
          <w:highlight w:val="yellow"/>
        </w:rPr>
        <w:t xml:space="preserve">PM3 </w:t>
      </w:r>
      <w:r w:rsidRPr="00634807">
        <w:rPr>
          <w:rFonts w:ascii="Garamond" w:hAnsi="Garamond" w:cs="Arial"/>
          <w:bCs/>
          <w:kern w:val="36"/>
          <w:sz w:val="24"/>
          <w:szCs w:val="24"/>
          <w:highlight w:val="yellow"/>
        </w:rPr>
        <w:t>targets, delete the right-hand column.</w:t>
      </w:r>
      <w:r>
        <w:rPr>
          <w:rFonts w:ascii="Garamond" w:hAnsi="Garamond" w:cs="Arial"/>
          <w:bCs/>
          <w:kern w:val="36"/>
          <w:sz w:val="24"/>
          <w:szCs w:val="24"/>
        </w:rPr>
        <w:t>]</w:t>
      </w:r>
    </w:p>
    <w:p w14:paraId="3B860AD1" w14:textId="683CB1EA" w:rsidR="00353441" w:rsidRPr="00342667" w:rsidRDefault="00353441" w:rsidP="00353441">
      <w:pPr>
        <w:keepNext/>
        <w:keepLines/>
        <w:spacing w:line="288" w:lineRule="auto"/>
        <w:ind w:left="1440" w:hanging="1440"/>
        <w:jc w:val="left"/>
        <w:rPr>
          <w:rFonts w:ascii="Garamond" w:hAnsi="Garamond"/>
          <w:b/>
          <w:sz w:val="24"/>
          <w:szCs w:val="24"/>
        </w:rPr>
      </w:pPr>
      <w:r w:rsidRPr="00342667">
        <w:rPr>
          <w:rFonts w:ascii="Garamond" w:hAnsi="Garamond" w:cs="Arial"/>
          <w:b/>
          <w:sz w:val="24"/>
          <w:szCs w:val="24"/>
        </w:rPr>
        <w:lastRenderedPageBreak/>
        <w:t>Table </w:t>
      </w:r>
      <w:r w:rsidR="00766F01">
        <w:rPr>
          <w:rFonts w:ascii="Garamond" w:hAnsi="Garamond" w:cs="Arial"/>
          <w:b/>
          <w:sz w:val="24"/>
          <w:szCs w:val="24"/>
        </w:rPr>
        <w:t>5</w:t>
      </w:r>
      <w:r>
        <w:rPr>
          <w:rFonts w:ascii="Garamond" w:hAnsi="Garamond" w:cs="Arial"/>
          <w:b/>
          <w:sz w:val="24"/>
          <w:szCs w:val="24"/>
        </w:rPr>
        <w:t>.1</w:t>
      </w:r>
      <w:r w:rsidRPr="00342667">
        <w:rPr>
          <w:rFonts w:ascii="Garamond" w:hAnsi="Garamond" w:cs="Arial"/>
          <w:b/>
          <w:sz w:val="24"/>
          <w:szCs w:val="24"/>
        </w:rPr>
        <w:t xml:space="preserve">.  System Performance </w:t>
      </w:r>
      <w:r>
        <w:rPr>
          <w:rFonts w:ascii="Garamond" w:hAnsi="Garamond" w:cs="Arial"/>
          <w:b/>
          <w:sz w:val="24"/>
          <w:szCs w:val="24"/>
        </w:rPr>
        <w:t xml:space="preserve">and Freight </w:t>
      </w:r>
      <w:r w:rsidRPr="00342667">
        <w:rPr>
          <w:rFonts w:ascii="Garamond" w:hAnsi="Garamond" w:cs="Arial"/>
          <w:b/>
          <w:sz w:val="24"/>
          <w:szCs w:val="24"/>
        </w:rPr>
        <w:t xml:space="preserve">(PM3) </w:t>
      </w:r>
      <w:r>
        <w:rPr>
          <w:rFonts w:ascii="Garamond" w:hAnsi="Garamond" w:cs="Arial"/>
          <w:b/>
          <w:sz w:val="24"/>
          <w:szCs w:val="24"/>
        </w:rPr>
        <w:t xml:space="preserve">- </w:t>
      </w:r>
      <w:r w:rsidRPr="00342667">
        <w:rPr>
          <w:rFonts w:ascii="Garamond" w:hAnsi="Garamond" w:cs="Arial"/>
          <w:b/>
          <w:sz w:val="24"/>
          <w:szCs w:val="24"/>
        </w:rPr>
        <w:t>Performance and Targets</w:t>
      </w:r>
    </w:p>
    <w:tbl>
      <w:tblPr>
        <w:tblW w:w="10080" w:type="dxa"/>
        <w:tblBorders>
          <w:top w:val="single" w:sz="12" w:space="0" w:color="auto"/>
          <w:bottom w:val="single" w:sz="12" w:space="0" w:color="auto"/>
        </w:tblBorders>
        <w:tblCellMar>
          <w:left w:w="72" w:type="dxa"/>
          <w:right w:w="72" w:type="dxa"/>
        </w:tblCellMar>
        <w:tblLook w:val="04A0" w:firstRow="1" w:lastRow="0" w:firstColumn="1" w:lastColumn="0" w:noHBand="0" w:noVBand="1"/>
      </w:tblPr>
      <w:tblGrid>
        <w:gridCol w:w="1927"/>
        <w:gridCol w:w="1431"/>
        <w:gridCol w:w="1127"/>
        <w:gridCol w:w="1127"/>
        <w:gridCol w:w="1134"/>
        <w:gridCol w:w="1480"/>
        <w:gridCol w:w="799"/>
        <w:gridCol w:w="1055"/>
      </w:tblGrid>
      <w:tr w:rsidR="00B276AC" w:rsidRPr="00342667" w14:paraId="7B339F9C" w14:textId="77777777" w:rsidTr="00FE1BD6">
        <w:trPr>
          <w:trHeight w:val="20"/>
        </w:trPr>
        <w:tc>
          <w:tcPr>
            <w:tcW w:w="1947" w:type="dxa"/>
            <w:tcBorders>
              <w:top w:val="single" w:sz="12" w:space="0" w:color="1F497D"/>
              <w:bottom w:val="single" w:sz="8" w:space="0" w:color="1F497D"/>
            </w:tcBorders>
            <w:shd w:val="clear" w:color="auto" w:fill="auto"/>
            <w:vAlign w:val="bottom"/>
          </w:tcPr>
          <w:p w14:paraId="2059CD64" w14:textId="77777777" w:rsidR="00B276AC" w:rsidRPr="00342667" w:rsidRDefault="00B276AC" w:rsidP="00F6740E">
            <w:pPr>
              <w:keepNext/>
              <w:keepLines/>
              <w:spacing w:before="60" w:after="60"/>
              <w:jc w:val="left"/>
              <w:rPr>
                <w:rFonts w:ascii="Garamond" w:hAnsi="Garamond" w:cs="Arial"/>
                <w:b/>
                <w:sz w:val="24"/>
                <w:szCs w:val="24"/>
              </w:rPr>
            </w:pPr>
            <w:r w:rsidRPr="00342667">
              <w:rPr>
                <w:rFonts w:ascii="Garamond" w:hAnsi="Garamond" w:cs="Arial"/>
                <w:b/>
                <w:sz w:val="24"/>
                <w:szCs w:val="24"/>
              </w:rPr>
              <w:t>Performance Measures</w:t>
            </w:r>
          </w:p>
        </w:tc>
        <w:tc>
          <w:tcPr>
            <w:tcW w:w="1443" w:type="dxa"/>
            <w:tcBorders>
              <w:top w:val="single" w:sz="12" w:space="0" w:color="1F497D"/>
              <w:bottom w:val="single" w:sz="8" w:space="0" w:color="1F497D"/>
            </w:tcBorders>
            <w:shd w:val="clear" w:color="auto" w:fill="auto"/>
            <w:vAlign w:val="bottom"/>
          </w:tcPr>
          <w:p w14:paraId="30294A86" w14:textId="69E54BE6" w:rsidR="00B276AC" w:rsidRPr="00342667" w:rsidRDefault="00B276AC" w:rsidP="00FE1BD6">
            <w:pPr>
              <w:keepNext/>
              <w:keepLines/>
              <w:jc w:val="center"/>
              <w:rPr>
                <w:rFonts w:ascii="Garamond" w:hAnsi="Garamond" w:cs="Arial"/>
                <w:b/>
                <w:sz w:val="24"/>
                <w:szCs w:val="24"/>
              </w:rPr>
            </w:pPr>
            <w:r w:rsidRPr="00342667">
              <w:rPr>
                <w:rFonts w:ascii="Garamond" w:hAnsi="Garamond" w:cs="Arial"/>
                <w:b/>
                <w:sz w:val="24"/>
                <w:szCs w:val="24"/>
              </w:rPr>
              <w:t>Statewide (2017 Baseline)</w:t>
            </w:r>
          </w:p>
        </w:tc>
        <w:tc>
          <w:tcPr>
            <w:tcW w:w="1127" w:type="dxa"/>
            <w:tcBorders>
              <w:top w:val="single" w:sz="12" w:space="0" w:color="1F497D"/>
              <w:bottom w:val="single" w:sz="8" w:space="0" w:color="1F497D"/>
            </w:tcBorders>
            <w:vAlign w:val="bottom"/>
          </w:tcPr>
          <w:p w14:paraId="4CE7F8BB" w14:textId="07398CCC" w:rsidR="00B276AC" w:rsidRPr="00342667" w:rsidRDefault="00B276AC" w:rsidP="00FE1BD6">
            <w:pPr>
              <w:keepNext/>
              <w:keepLines/>
              <w:jc w:val="center"/>
              <w:rPr>
                <w:rFonts w:ascii="Garamond" w:hAnsi="Garamond" w:cs="Arial"/>
                <w:b/>
                <w:bCs/>
                <w:sz w:val="24"/>
                <w:szCs w:val="24"/>
              </w:rPr>
            </w:pPr>
            <w:r w:rsidRPr="00342667">
              <w:rPr>
                <w:rFonts w:ascii="Garamond" w:hAnsi="Garamond" w:cs="Arial"/>
                <w:b/>
                <w:sz w:val="24"/>
                <w:szCs w:val="24"/>
              </w:rPr>
              <w:t>Statewide 201</w:t>
            </w:r>
            <w:r>
              <w:rPr>
                <w:rFonts w:ascii="Garamond" w:hAnsi="Garamond" w:cs="Arial"/>
                <w:b/>
                <w:sz w:val="24"/>
                <w:szCs w:val="24"/>
              </w:rPr>
              <w:t>9</w:t>
            </w:r>
            <w:r w:rsidRPr="00342667">
              <w:rPr>
                <w:rFonts w:ascii="Garamond" w:hAnsi="Garamond" w:cs="Arial"/>
                <w:b/>
                <w:sz w:val="24"/>
                <w:szCs w:val="24"/>
              </w:rPr>
              <w:t xml:space="preserve"> </w:t>
            </w:r>
            <w:r>
              <w:rPr>
                <w:rFonts w:ascii="Garamond" w:hAnsi="Garamond" w:cs="Arial"/>
                <w:b/>
                <w:sz w:val="24"/>
                <w:szCs w:val="24"/>
              </w:rPr>
              <w:t>Actual</w:t>
            </w:r>
          </w:p>
        </w:tc>
        <w:tc>
          <w:tcPr>
            <w:tcW w:w="1127" w:type="dxa"/>
            <w:tcBorders>
              <w:top w:val="single" w:sz="12" w:space="0" w:color="1F497D"/>
              <w:bottom w:val="single" w:sz="8" w:space="0" w:color="1F497D"/>
            </w:tcBorders>
            <w:vAlign w:val="bottom"/>
          </w:tcPr>
          <w:p w14:paraId="3B1CBE50" w14:textId="6CE29E83" w:rsidR="00B276AC" w:rsidRPr="00342667" w:rsidRDefault="00B276AC" w:rsidP="00FE1BD6">
            <w:pPr>
              <w:keepNext/>
              <w:keepLines/>
              <w:jc w:val="center"/>
              <w:rPr>
                <w:rFonts w:ascii="Garamond" w:hAnsi="Garamond" w:cs="Arial"/>
                <w:b/>
                <w:sz w:val="24"/>
                <w:szCs w:val="24"/>
              </w:rPr>
            </w:pPr>
            <w:r w:rsidRPr="00342667">
              <w:rPr>
                <w:rFonts w:ascii="Garamond" w:hAnsi="Garamond" w:cs="Arial"/>
                <w:b/>
                <w:bCs/>
                <w:sz w:val="24"/>
                <w:szCs w:val="24"/>
              </w:rPr>
              <w:t>Statewide 2-year Target</w:t>
            </w:r>
            <w:r>
              <w:rPr>
                <w:rFonts w:ascii="Garamond" w:hAnsi="Garamond" w:cs="Arial"/>
                <w:b/>
                <w:bCs/>
                <w:sz w:val="24"/>
                <w:szCs w:val="24"/>
              </w:rPr>
              <w:t xml:space="preserve"> </w:t>
            </w:r>
            <w:r w:rsidRPr="00342667">
              <w:rPr>
                <w:rFonts w:ascii="Garamond" w:hAnsi="Garamond" w:cs="Arial"/>
                <w:b/>
                <w:bCs/>
                <w:sz w:val="24"/>
                <w:szCs w:val="24"/>
              </w:rPr>
              <w:t>(2019)</w:t>
            </w:r>
          </w:p>
        </w:tc>
        <w:tc>
          <w:tcPr>
            <w:tcW w:w="1134" w:type="dxa"/>
            <w:tcBorders>
              <w:top w:val="single" w:sz="12" w:space="0" w:color="1F497D"/>
              <w:bottom w:val="single" w:sz="8" w:space="0" w:color="1F497D"/>
            </w:tcBorders>
            <w:vAlign w:val="bottom"/>
          </w:tcPr>
          <w:p w14:paraId="58BDCF6A" w14:textId="77777777" w:rsidR="00B276AC" w:rsidRPr="00342667" w:rsidRDefault="00B276AC" w:rsidP="00FE1BD6">
            <w:pPr>
              <w:keepNext/>
              <w:keepLines/>
              <w:jc w:val="center"/>
              <w:rPr>
                <w:rFonts w:ascii="Garamond" w:hAnsi="Garamond" w:cs="Arial"/>
                <w:b/>
                <w:sz w:val="24"/>
                <w:szCs w:val="24"/>
              </w:rPr>
            </w:pPr>
            <w:r w:rsidRPr="00342667">
              <w:rPr>
                <w:rFonts w:ascii="Garamond" w:hAnsi="Garamond" w:cs="Arial"/>
                <w:b/>
                <w:sz w:val="24"/>
                <w:szCs w:val="24"/>
              </w:rPr>
              <w:t>Statewide 4-year Target</w:t>
            </w:r>
            <w:r>
              <w:rPr>
                <w:rFonts w:ascii="Garamond" w:hAnsi="Garamond" w:cs="Arial"/>
                <w:b/>
                <w:sz w:val="24"/>
                <w:szCs w:val="24"/>
              </w:rPr>
              <w:t xml:space="preserve"> </w:t>
            </w:r>
            <w:r w:rsidRPr="00342667">
              <w:rPr>
                <w:rFonts w:ascii="Garamond" w:hAnsi="Garamond" w:cs="Arial"/>
                <w:b/>
                <w:sz w:val="24"/>
                <w:szCs w:val="24"/>
              </w:rPr>
              <w:t>(2021)</w:t>
            </w:r>
          </w:p>
        </w:tc>
        <w:tc>
          <w:tcPr>
            <w:tcW w:w="1496" w:type="dxa"/>
            <w:tcBorders>
              <w:top w:val="single" w:sz="12" w:space="0" w:color="1F497D"/>
              <w:bottom w:val="single" w:sz="8" w:space="0" w:color="1F497D"/>
            </w:tcBorders>
            <w:vAlign w:val="bottom"/>
          </w:tcPr>
          <w:p w14:paraId="04CAF2DF" w14:textId="68DDC921" w:rsidR="00B276AC" w:rsidRPr="00342667" w:rsidRDefault="00B276AC" w:rsidP="00FE1BD6">
            <w:pPr>
              <w:keepNext/>
              <w:keepLines/>
              <w:jc w:val="center"/>
              <w:rPr>
                <w:rFonts w:ascii="Garamond" w:hAnsi="Garamond" w:cs="Arial"/>
                <w:b/>
                <w:sz w:val="24"/>
                <w:szCs w:val="24"/>
              </w:rPr>
            </w:pPr>
            <w:r w:rsidRPr="00342667">
              <w:rPr>
                <w:rFonts w:ascii="Garamond" w:hAnsi="Garamond" w:cs="Arial"/>
                <w:b/>
                <w:sz w:val="24"/>
                <w:szCs w:val="24"/>
              </w:rPr>
              <w:t>[</w:t>
            </w:r>
            <w:r w:rsidRPr="00342667">
              <w:rPr>
                <w:rFonts w:ascii="Garamond" w:hAnsi="Garamond" w:cs="Arial"/>
                <w:b/>
                <w:sz w:val="24"/>
                <w:szCs w:val="24"/>
                <w:highlight w:val="yellow"/>
              </w:rPr>
              <w:t>MPO name</w:t>
            </w:r>
            <w:r w:rsidRPr="00342667">
              <w:rPr>
                <w:rFonts w:ascii="Garamond" w:hAnsi="Garamond" w:cs="Arial"/>
                <w:b/>
                <w:sz w:val="24"/>
                <w:szCs w:val="24"/>
              </w:rPr>
              <w:t>] (2017 Baseline)</w:t>
            </w:r>
          </w:p>
        </w:tc>
        <w:tc>
          <w:tcPr>
            <w:tcW w:w="742" w:type="dxa"/>
            <w:tcBorders>
              <w:top w:val="single" w:sz="12" w:space="0" w:color="1F497D"/>
              <w:bottom w:val="single" w:sz="8" w:space="0" w:color="1F497D"/>
            </w:tcBorders>
            <w:vAlign w:val="bottom"/>
          </w:tcPr>
          <w:p w14:paraId="474D2D33" w14:textId="2BAFBBA1" w:rsidR="00B276AC" w:rsidRPr="00342667" w:rsidRDefault="00B276AC" w:rsidP="00FE1BD6">
            <w:pPr>
              <w:keepNext/>
              <w:keepLines/>
              <w:jc w:val="center"/>
              <w:rPr>
                <w:rFonts w:ascii="Garamond" w:hAnsi="Garamond" w:cs="Arial"/>
                <w:b/>
                <w:sz w:val="24"/>
                <w:szCs w:val="24"/>
              </w:rPr>
            </w:pPr>
            <w:r w:rsidRPr="00342667">
              <w:rPr>
                <w:rFonts w:ascii="Garamond" w:hAnsi="Garamond" w:cs="Arial"/>
                <w:b/>
                <w:sz w:val="24"/>
                <w:szCs w:val="24"/>
              </w:rPr>
              <w:t>[</w:t>
            </w:r>
            <w:r w:rsidRPr="00342667">
              <w:rPr>
                <w:rFonts w:ascii="Garamond" w:hAnsi="Garamond" w:cs="Arial"/>
                <w:b/>
                <w:sz w:val="24"/>
                <w:szCs w:val="24"/>
                <w:highlight w:val="yellow"/>
              </w:rPr>
              <w:t>MPO name</w:t>
            </w:r>
            <w:r w:rsidRPr="00342667">
              <w:rPr>
                <w:rFonts w:ascii="Garamond" w:hAnsi="Garamond" w:cs="Arial"/>
                <w:b/>
                <w:sz w:val="24"/>
                <w:szCs w:val="24"/>
              </w:rPr>
              <w:t xml:space="preserve">] </w:t>
            </w:r>
            <w:r>
              <w:rPr>
                <w:rFonts w:ascii="Garamond" w:hAnsi="Garamond" w:cs="Arial"/>
                <w:b/>
                <w:sz w:val="24"/>
                <w:szCs w:val="24"/>
              </w:rPr>
              <w:t>2019 Actual</w:t>
            </w:r>
          </w:p>
        </w:tc>
        <w:tc>
          <w:tcPr>
            <w:tcW w:w="1064" w:type="dxa"/>
            <w:tcBorders>
              <w:top w:val="single" w:sz="12" w:space="0" w:color="1F497D"/>
              <w:bottom w:val="single" w:sz="8" w:space="0" w:color="1F497D"/>
            </w:tcBorders>
            <w:vAlign w:val="bottom"/>
          </w:tcPr>
          <w:p w14:paraId="78D414EC" w14:textId="4EE521C4" w:rsidR="00B276AC" w:rsidRPr="00342667" w:rsidRDefault="00B276AC" w:rsidP="00FE1BD6">
            <w:pPr>
              <w:keepNext/>
              <w:keepLines/>
              <w:jc w:val="center"/>
              <w:rPr>
                <w:rFonts w:ascii="Garamond" w:hAnsi="Garamond" w:cs="Arial"/>
                <w:b/>
                <w:sz w:val="24"/>
                <w:szCs w:val="24"/>
              </w:rPr>
            </w:pPr>
            <w:r w:rsidRPr="00342667">
              <w:rPr>
                <w:rFonts w:ascii="Garamond" w:hAnsi="Garamond" w:cs="Arial"/>
                <w:b/>
                <w:sz w:val="24"/>
                <w:szCs w:val="24"/>
              </w:rPr>
              <w:t>[</w:t>
            </w:r>
            <w:r w:rsidRPr="00342667">
              <w:rPr>
                <w:rFonts w:ascii="Garamond" w:hAnsi="Garamond" w:cs="Arial"/>
                <w:b/>
                <w:sz w:val="24"/>
                <w:szCs w:val="24"/>
                <w:highlight w:val="yellow"/>
              </w:rPr>
              <w:t>MPO name</w:t>
            </w:r>
            <w:r w:rsidRPr="00342667">
              <w:rPr>
                <w:rFonts w:ascii="Garamond" w:hAnsi="Garamond" w:cs="Arial"/>
                <w:b/>
                <w:sz w:val="24"/>
                <w:szCs w:val="24"/>
              </w:rPr>
              <w:t xml:space="preserve">] 4-year </w:t>
            </w:r>
            <w:r w:rsidRPr="00342667">
              <w:rPr>
                <w:rFonts w:ascii="Garamond" w:hAnsi="Garamond" w:cs="Arial"/>
                <w:b/>
                <w:bCs/>
                <w:sz w:val="24"/>
                <w:szCs w:val="24"/>
              </w:rPr>
              <w:t>Target</w:t>
            </w:r>
            <w:r>
              <w:rPr>
                <w:rFonts w:ascii="Garamond" w:hAnsi="Garamond" w:cs="Arial"/>
                <w:b/>
                <w:bCs/>
                <w:sz w:val="24"/>
                <w:szCs w:val="24"/>
              </w:rPr>
              <w:t xml:space="preserve"> </w:t>
            </w:r>
            <w:r w:rsidRPr="00342667">
              <w:rPr>
                <w:rFonts w:ascii="Garamond" w:hAnsi="Garamond" w:cs="Arial"/>
                <w:b/>
                <w:bCs/>
                <w:sz w:val="24"/>
                <w:szCs w:val="24"/>
              </w:rPr>
              <w:t>(2021)</w:t>
            </w:r>
          </w:p>
        </w:tc>
      </w:tr>
      <w:tr w:rsidR="00B276AC" w:rsidRPr="00342667" w14:paraId="7DA5D861" w14:textId="77777777" w:rsidTr="00A9637A">
        <w:trPr>
          <w:trHeight w:val="20"/>
        </w:trPr>
        <w:tc>
          <w:tcPr>
            <w:tcW w:w="1947" w:type="dxa"/>
            <w:tcBorders>
              <w:top w:val="single" w:sz="8" w:space="0" w:color="1F497D"/>
              <w:bottom w:val="single" w:sz="6" w:space="0" w:color="C6D9F1"/>
            </w:tcBorders>
            <w:shd w:val="clear" w:color="auto" w:fill="auto"/>
            <w:vAlign w:val="center"/>
          </w:tcPr>
          <w:p w14:paraId="067F29DF" w14:textId="1F79EF1A" w:rsidR="00B276AC" w:rsidRPr="00342667" w:rsidRDefault="00B276AC" w:rsidP="00F6740E">
            <w:pPr>
              <w:keepNext/>
              <w:keepLines/>
              <w:jc w:val="left"/>
              <w:rPr>
                <w:rFonts w:ascii="Garamond" w:hAnsi="Garamond"/>
                <w:sz w:val="24"/>
                <w:szCs w:val="24"/>
              </w:rPr>
            </w:pPr>
            <w:r w:rsidRPr="00342667">
              <w:rPr>
                <w:rFonts w:ascii="Garamond" w:hAnsi="Garamond" w:cs="Calibri"/>
                <w:bCs/>
                <w:kern w:val="36"/>
                <w:sz w:val="24"/>
                <w:szCs w:val="24"/>
              </w:rPr>
              <w:t>Percent of person-miles on the Interstate system that are reliable</w:t>
            </w:r>
          </w:p>
        </w:tc>
        <w:tc>
          <w:tcPr>
            <w:tcW w:w="1443" w:type="dxa"/>
            <w:tcBorders>
              <w:top w:val="single" w:sz="8" w:space="0" w:color="1F497D"/>
              <w:bottom w:val="single" w:sz="6" w:space="0" w:color="C6D9F1"/>
            </w:tcBorders>
            <w:shd w:val="clear" w:color="auto" w:fill="auto"/>
            <w:vAlign w:val="center"/>
          </w:tcPr>
          <w:p w14:paraId="57760FC6" w14:textId="77777777" w:rsidR="00B276AC" w:rsidRPr="00342667" w:rsidRDefault="00B276AC" w:rsidP="00F6740E">
            <w:pPr>
              <w:keepNext/>
              <w:keepLines/>
              <w:spacing w:before="60" w:after="60"/>
              <w:jc w:val="center"/>
              <w:rPr>
                <w:rFonts w:ascii="Garamond" w:hAnsi="Garamond" w:cs="Arial"/>
                <w:sz w:val="24"/>
                <w:szCs w:val="24"/>
              </w:rPr>
            </w:pPr>
            <w:r w:rsidRPr="00342667">
              <w:rPr>
                <w:rFonts w:ascii="Garamond" w:hAnsi="Garamond" w:cs="Arial"/>
                <w:sz w:val="24"/>
                <w:szCs w:val="24"/>
              </w:rPr>
              <w:t>82.2%</w:t>
            </w:r>
          </w:p>
        </w:tc>
        <w:tc>
          <w:tcPr>
            <w:tcW w:w="1127" w:type="dxa"/>
            <w:tcBorders>
              <w:top w:val="single" w:sz="8" w:space="0" w:color="1F497D"/>
              <w:bottom w:val="single" w:sz="6" w:space="0" w:color="C6D9F1"/>
            </w:tcBorders>
            <w:vAlign w:val="center"/>
          </w:tcPr>
          <w:p w14:paraId="7E1A9F67" w14:textId="25B05AAB" w:rsidR="00B276AC" w:rsidRDefault="00A9637A" w:rsidP="00F6740E">
            <w:pPr>
              <w:keepNext/>
              <w:keepLines/>
              <w:spacing w:before="60" w:after="60"/>
              <w:jc w:val="center"/>
              <w:rPr>
                <w:rFonts w:ascii="Garamond" w:hAnsi="Garamond" w:cs="Calibri"/>
                <w:bCs/>
                <w:kern w:val="36"/>
                <w:sz w:val="24"/>
                <w:szCs w:val="24"/>
              </w:rPr>
            </w:pPr>
            <w:r>
              <w:rPr>
                <w:rFonts w:ascii="Garamond" w:hAnsi="Garamond" w:cs="Calibri"/>
                <w:bCs/>
                <w:kern w:val="36"/>
                <w:sz w:val="24"/>
                <w:szCs w:val="24"/>
              </w:rPr>
              <w:t>83.4%</w:t>
            </w:r>
          </w:p>
        </w:tc>
        <w:tc>
          <w:tcPr>
            <w:tcW w:w="1127" w:type="dxa"/>
            <w:tcBorders>
              <w:top w:val="single" w:sz="8" w:space="0" w:color="1F497D"/>
              <w:bottom w:val="single" w:sz="6" w:space="0" w:color="C6D9F1"/>
            </w:tcBorders>
            <w:vAlign w:val="center"/>
          </w:tcPr>
          <w:p w14:paraId="67480EDF" w14:textId="61CA9FB0" w:rsidR="00B276AC" w:rsidRPr="00342667" w:rsidRDefault="00D2111B" w:rsidP="00F6740E">
            <w:pPr>
              <w:keepNext/>
              <w:keepLines/>
              <w:spacing w:before="60" w:after="60"/>
              <w:jc w:val="center"/>
              <w:rPr>
                <w:rFonts w:ascii="Garamond" w:hAnsi="Garamond" w:cs="Calibri"/>
                <w:bCs/>
                <w:kern w:val="36"/>
                <w:sz w:val="24"/>
                <w:szCs w:val="24"/>
              </w:rPr>
            </w:pPr>
            <w:r>
              <w:rPr>
                <w:rFonts w:ascii="Garamond" w:hAnsi="Garamond" w:cs="Calibri"/>
                <w:bCs/>
                <w:kern w:val="36"/>
                <w:sz w:val="24"/>
                <w:szCs w:val="24"/>
              </w:rPr>
              <w:t>≥</w:t>
            </w:r>
            <w:r w:rsidR="00B276AC" w:rsidRPr="00342667">
              <w:rPr>
                <w:rFonts w:ascii="Garamond" w:hAnsi="Garamond" w:cs="Calibri"/>
                <w:bCs/>
                <w:kern w:val="36"/>
                <w:sz w:val="24"/>
                <w:szCs w:val="24"/>
              </w:rPr>
              <w:t>75.0%</w:t>
            </w:r>
          </w:p>
        </w:tc>
        <w:tc>
          <w:tcPr>
            <w:tcW w:w="1134" w:type="dxa"/>
            <w:tcBorders>
              <w:top w:val="single" w:sz="8" w:space="0" w:color="1F497D"/>
              <w:bottom w:val="single" w:sz="6" w:space="0" w:color="C6D9F1"/>
            </w:tcBorders>
            <w:vAlign w:val="center"/>
          </w:tcPr>
          <w:p w14:paraId="526F6916" w14:textId="551188FC" w:rsidR="00B276AC" w:rsidRPr="00342667" w:rsidRDefault="00D2111B" w:rsidP="00F6740E">
            <w:pPr>
              <w:keepNext/>
              <w:keepLines/>
              <w:spacing w:before="60" w:after="60"/>
              <w:jc w:val="center"/>
              <w:rPr>
                <w:rFonts w:ascii="Garamond" w:hAnsi="Garamond"/>
                <w:sz w:val="24"/>
                <w:szCs w:val="24"/>
              </w:rPr>
            </w:pPr>
            <w:r>
              <w:rPr>
                <w:rFonts w:ascii="Garamond" w:hAnsi="Garamond" w:cs="Calibri"/>
                <w:bCs/>
                <w:kern w:val="36"/>
                <w:sz w:val="24"/>
                <w:szCs w:val="24"/>
              </w:rPr>
              <w:t>≥</w:t>
            </w:r>
            <w:r w:rsidR="00B276AC" w:rsidRPr="00342667">
              <w:rPr>
                <w:rFonts w:ascii="Garamond" w:hAnsi="Garamond" w:cs="Calibri"/>
                <w:bCs/>
                <w:kern w:val="36"/>
                <w:sz w:val="24"/>
                <w:szCs w:val="24"/>
              </w:rPr>
              <w:t>70.0%</w:t>
            </w:r>
          </w:p>
        </w:tc>
        <w:tc>
          <w:tcPr>
            <w:tcW w:w="1496" w:type="dxa"/>
            <w:tcBorders>
              <w:top w:val="single" w:sz="8" w:space="0" w:color="1F497D"/>
              <w:bottom w:val="single" w:sz="6" w:space="0" w:color="C6D9F1"/>
            </w:tcBorders>
            <w:vAlign w:val="center"/>
          </w:tcPr>
          <w:p w14:paraId="171F564C" w14:textId="77777777" w:rsidR="00B276AC" w:rsidRPr="00342667" w:rsidRDefault="00B276AC" w:rsidP="00F6740E">
            <w:pPr>
              <w:keepNext/>
              <w:keepLines/>
              <w:spacing w:before="60" w:after="60"/>
              <w:jc w:val="center"/>
              <w:rPr>
                <w:rFonts w:ascii="Garamond" w:hAnsi="Garamond"/>
                <w:sz w:val="24"/>
                <w:szCs w:val="24"/>
              </w:rPr>
            </w:pPr>
          </w:p>
        </w:tc>
        <w:tc>
          <w:tcPr>
            <w:tcW w:w="742" w:type="dxa"/>
            <w:tcBorders>
              <w:top w:val="single" w:sz="8" w:space="0" w:color="1F497D"/>
              <w:bottom w:val="single" w:sz="6" w:space="0" w:color="C6D9F1"/>
            </w:tcBorders>
          </w:tcPr>
          <w:p w14:paraId="27DB7502" w14:textId="77777777" w:rsidR="00B276AC" w:rsidRPr="00342667" w:rsidRDefault="00B276AC" w:rsidP="00F6740E">
            <w:pPr>
              <w:keepNext/>
              <w:keepLines/>
              <w:spacing w:before="60" w:after="60"/>
              <w:jc w:val="center"/>
              <w:rPr>
                <w:rFonts w:ascii="Garamond" w:hAnsi="Garamond" w:cs="Arial"/>
                <w:sz w:val="24"/>
                <w:szCs w:val="24"/>
              </w:rPr>
            </w:pPr>
          </w:p>
        </w:tc>
        <w:tc>
          <w:tcPr>
            <w:tcW w:w="1064" w:type="dxa"/>
            <w:tcBorders>
              <w:top w:val="single" w:sz="8" w:space="0" w:color="1F497D"/>
              <w:bottom w:val="single" w:sz="6" w:space="0" w:color="C6D9F1"/>
            </w:tcBorders>
            <w:vAlign w:val="center"/>
          </w:tcPr>
          <w:p w14:paraId="283E6B44" w14:textId="16CBE9F7" w:rsidR="00B276AC" w:rsidRPr="00342667" w:rsidRDefault="00B276AC" w:rsidP="00F6740E">
            <w:pPr>
              <w:keepNext/>
              <w:keepLines/>
              <w:spacing w:before="60" w:after="60"/>
              <w:jc w:val="center"/>
              <w:rPr>
                <w:rFonts w:ascii="Garamond" w:hAnsi="Garamond" w:cs="Arial"/>
                <w:sz w:val="24"/>
                <w:szCs w:val="24"/>
              </w:rPr>
            </w:pPr>
          </w:p>
        </w:tc>
      </w:tr>
      <w:tr w:rsidR="00B276AC" w:rsidRPr="00342667" w14:paraId="75C81815" w14:textId="77777777" w:rsidTr="00A9637A">
        <w:trPr>
          <w:trHeight w:val="20"/>
        </w:trPr>
        <w:tc>
          <w:tcPr>
            <w:tcW w:w="1947" w:type="dxa"/>
            <w:tcBorders>
              <w:top w:val="single" w:sz="6" w:space="0" w:color="C6D9F1"/>
              <w:bottom w:val="single" w:sz="6" w:space="0" w:color="C6D9F1"/>
            </w:tcBorders>
            <w:shd w:val="clear" w:color="auto" w:fill="auto"/>
            <w:vAlign w:val="center"/>
          </w:tcPr>
          <w:p w14:paraId="5E6B08C8" w14:textId="23D67271" w:rsidR="00B276AC" w:rsidRPr="00342667" w:rsidRDefault="00B276AC" w:rsidP="00F6740E">
            <w:pPr>
              <w:keepNext/>
              <w:keepLines/>
              <w:jc w:val="left"/>
              <w:rPr>
                <w:rFonts w:ascii="Garamond" w:hAnsi="Garamond"/>
                <w:sz w:val="24"/>
                <w:szCs w:val="24"/>
              </w:rPr>
            </w:pPr>
            <w:r w:rsidRPr="00342667">
              <w:rPr>
                <w:rFonts w:ascii="Garamond" w:hAnsi="Garamond" w:cs="Calibri"/>
                <w:bCs/>
                <w:kern w:val="36"/>
                <w:sz w:val="24"/>
                <w:szCs w:val="24"/>
              </w:rPr>
              <w:t>Percent of person-miles on the non-Interstate NHS that are reliable</w:t>
            </w:r>
          </w:p>
        </w:tc>
        <w:tc>
          <w:tcPr>
            <w:tcW w:w="1443" w:type="dxa"/>
            <w:tcBorders>
              <w:top w:val="single" w:sz="6" w:space="0" w:color="C6D9F1"/>
              <w:bottom w:val="single" w:sz="6" w:space="0" w:color="C6D9F1"/>
            </w:tcBorders>
            <w:shd w:val="clear" w:color="auto" w:fill="auto"/>
            <w:vAlign w:val="center"/>
          </w:tcPr>
          <w:p w14:paraId="4B3CD120" w14:textId="77777777" w:rsidR="00B276AC" w:rsidRPr="00342667" w:rsidRDefault="00B276AC" w:rsidP="00F6740E">
            <w:pPr>
              <w:keepNext/>
              <w:keepLines/>
              <w:spacing w:before="60" w:after="60"/>
              <w:jc w:val="center"/>
              <w:rPr>
                <w:rFonts w:ascii="Garamond" w:hAnsi="Garamond" w:cs="Arial"/>
                <w:sz w:val="24"/>
                <w:szCs w:val="24"/>
              </w:rPr>
            </w:pPr>
            <w:r w:rsidRPr="00342667">
              <w:rPr>
                <w:rFonts w:ascii="Garamond" w:hAnsi="Garamond" w:cs="Arial"/>
                <w:sz w:val="24"/>
                <w:szCs w:val="24"/>
              </w:rPr>
              <w:t>84.0%</w:t>
            </w:r>
          </w:p>
        </w:tc>
        <w:tc>
          <w:tcPr>
            <w:tcW w:w="1127" w:type="dxa"/>
            <w:tcBorders>
              <w:top w:val="single" w:sz="6" w:space="0" w:color="C6D9F1"/>
              <w:bottom w:val="single" w:sz="6" w:space="0" w:color="C6D9F1"/>
            </w:tcBorders>
            <w:vAlign w:val="center"/>
          </w:tcPr>
          <w:p w14:paraId="515FCF47" w14:textId="025B2745" w:rsidR="00B276AC" w:rsidRPr="00342667" w:rsidRDefault="00A9637A" w:rsidP="00F6740E">
            <w:pPr>
              <w:keepNext/>
              <w:keepLines/>
              <w:spacing w:before="60" w:after="60"/>
              <w:jc w:val="center"/>
              <w:rPr>
                <w:rFonts w:ascii="Garamond" w:hAnsi="Garamond" w:cs="Calibri"/>
                <w:bCs/>
                <w:kern w:val="36"/>
                <w:sz w:val="24"/>
                <w:szCs w:val="24"/>
              </w:rPr>
            </w:pPr>
            <w:r>
              <w:rPr>
                <w:rFonts w:ascii="Garamond" w:hAnsi="Garamond" w:cs="Calibri"/>
                <w:bCs/>
                <w:kern w:val="36"/>
                <w:sz w:val="24"/>
                <w:szCs w:val="24"/>
              </w:rPr>
              <w:t>87.0%</w:t>
            </w:r>
          </w:p>
        </w:tc>
        <w:tc>
          <w:tcPr>
            <w:tcW w:w="1127" w:type="dxa"/>
            <w:tcBorders>
              <w:top w:val="single" w:sz="6" w:space="0" w:color="C6D9F1"/>
              <w:bottom w:val="single" w:sz="6" w:space="0" w:color="C6D9F1"/>
            </w:tcBorders>
            <w:vAlign w:val="center"/>
          </w:tcPr>
          <w:p w14:paraId="772F84C0" w14:textId="3FFFBF6F" w:rsidR="00B276AC" w:rsidRPr="00342667" w:rsidRDefault="00B276AC" w:rsidP="00F6740E">
            <w:pPr>
              <w:keepNext/>
              <w:keepLines/>
              <w:spacing w:before="60" w:after="60"/>
              <w:jc w:val="center"/>
              <w:rPr>
                <w:rFonts w:ascii="Garamond" w:hAnsi="Garamond" w:cs="Calibri"/>
                <w:bCs/>
                <w:kern w:val="36"/>
                <w:sz w:val="24"/>
                <w:szCs w:val="24"/>
              </w:rPr>
            </w:pPr>
            <w:r w:rsidRPr="00342667">
              <w:rPr>
                <w:rFonts w:ascii="Garamond" w:hAnsi="Garamond" w:cs="Calibri"/>
                <w:bCs/>
                <w:kern w:val="36"/>
                <w:sz w:val="24"/>
                <w:szCs w:val="24"/>
              </w:rPr>
              <w:t>n/a</w:t>
            </w:r>
          </w:p>
        </w:tc>
        <w:tc>
          <w:tcPr>
            <w:tcW w:w="1134" w:type="dxa"/>
            <w:tcBorders>
              <w:top w:val="single" w:sz="6" w:space="0" w:color="C6D9F1"/>
              <w:bottom w:val="single" w:sz="6" w:space="0" w:color="C6D9F1"/>
            </w:tcBorders>
            <w:vAlign w:val="center"/>
          </w:tcPr>
          <w:p w14:paraId="7504A891" w14:textId="1CC1046A" w:rsidR="00B276AC" w:rsidRPr="00342667" w:rsidRDefault="00D2111B" w:rsidP="00F6740E">
            <w:pPr>
              <w:keepNext/>
              <w:keepLines/>
              <w:spacing w:before="60" w:after="60"/>
              <w:jc w:val="center"/>
              <w:rPr>
                <w:rFonts w:ascii="Garamond" w:hAnsi="Garamond"/>
                <w:sz w:val="24"/>
                <w:szCs w:val="24"/>
              </w:rPr>
            </w:pPr>
            <w:r>
              <w:rPr>
                <w:rFonts w:ascii="Garamond" w:hAnsi="Garamond" w:cs="Calibri"/>
                <w:bCs/>
                <w:kern w:val="36"/>
                <w:sz w:val="24"/>
                <w:szCs w:val="24"/>
              </w:rPr>
              <w:t>≥</w:t>
            </w:r>
            <w:r w:rsidR="00B276AC" w:rsidRPr="00342667">
              <w:rPr>
                <w:rFonts w:ascii="Garamond" w:hAnsi="Garamond" w:cs="Calibri"/>
                <w:bCs/>
                <w:kern w:val="36"/>
                <w:sz w:val="24"/>
                <w:szCs w:val="24"/>
              </w:rPr>
              <w:t>50.0%</w:t>
            </w:r>
          </w:p>
        </w:tc>
        <w:tc>
          <w:tcPr>
            <w:tcW w:w="1496" w:type="dxa"/>
            <w:tcBorders>
              <w:top w:val="single" w:sz="6" w:space="0" w:color="C6D9F1"/>
              <w:bottom w:val="single" w:sz="6" w:space="0" w:color="C6D9F1"/>
            </w:tcBorders>
            <w:vAlign w:val="center"/>
          </w:tcPr>
          <w:p w14:paraId="4EC3B564" w14:textId="1F5D8F2E" w:rsidR="00B276AC" w:rsidRPr="00342667" w:rsidRDefault="00B276AC" w:rsidP="00F6740E">
            <w:pPr>
              <w:keepNext/>
              <w:keepLines/>
              <w:spacing w:before="60" w:after="60"/>
              <w:jc w:val="center"/>
              <w:rPr>
                <w:rFonts w:ascii="Garamond" w:hAnsi="Garamond"/>
                <w:sz w:val="24"/>
                <w:szCs w:val="24"/>
              </w:rPr>
            </w:pPr>
          </w:p>
        </w:tc>
        <w:tc>
          <w:tcPr>
            <w:tcW w:w="742" w:type="dxa"/>
            <w:tcBorders>
              <w:top w:val="single" w:sz="6" w:space="0" w:color="C6D9F1"/>
              <w:bottom w:val="single" w:sz="6" w:space="0" w:color="C6D9F1"/>
            </w:tcBorders>
          </w:tcPr>
          <w:p w14:paraId="179A602F" w14:textId="77777777" w:rsidR="00B276AC" w:rsidRPr="00342667" w:rsidRDefault="00B276AC" w:rsidP="00F6740E">
            <w:pPr>
              <w:keepNext/>
              <w:keepLines/>
              <w:spacing w:before="60" w:after="60"/>
              <w:jc w:val="center"/>
              <w:rPr>
                <w:rFonts w:ascii="Garamond" w:hAnsi="Garamond" w:cs="Arial"/>
                <w:sz w:val="24"/>
                <w:szCs w:val="24"/>
              </w:rPr>
            </w:pPr>
          </w:p>
        </w:tc>
        <w:tc>
          <w:tcPr>
            <w:tcW w:w="1064" w:type="dxa"/>
            <w:tcBorders>
              <w:top w:val="single" w:sz="6" w:space="0" w:color="C6D9F1"/>
              <w:bottom w:val="single" w:sz="6" w:space="0" w:color="C6D9F1"/>
            </w:tcBorders>
            <w:vAlign w:val="center"/>
          </w:tcPr>
          <w:p w14:paraId="45129AC4" w14:textId="3CDA23C0" w:rsidR="00B276AC" w:rsidRPr="00342667" w:rsidRDefault="00B276AC" w:rsidP="00F6740E">
            <w:pPr>
              <w:keepNext/>
              <w:keepLines/>
              <w:spacing w:before="60" w:after="60"/>
              <w:jc w:val="center"/>
              <w:rPr>
                <w:rFonts w:ascii="Garamond" w:hAnsi="Garamond" w:cs="Arial"/>
                <w:sz w:val="24"/>
                <w:szCs w:val="24"/>
              </w:rPr>
            </w:pPr>
          </w:p>
        </w:tc>
      </w:tr>
      <w:tr w:rsidR="00B276AC" w:rsidRPr="00342667" w14:paraId="2B0C77AC" w14:textId="77777777" w:rsidTr="00A9637A">
        <w:trPr>
          <w:trHeight w:val="20"/>
        </w:trPr>
        <w:tc>
          <w:tcPr>
            <w:tcW w:w="1947" w:type="dxa"/>
            <w:tcBorders>
              <w:top w:val="single" w:sz="6" w:space="0" w:color="C6D9F1"/>
              <w:bottom w:val="single" w:sz="12" w:space="0" w:color="1F497D"/>
            </w:tcBorders>
            <w:shd w:val="clear" w:color="auto" w:fill="auto"/>
          </w:tcPr>
          <w:p w14:paraId="1850D764" w14:textId="77777777" w:rsidR="00B276AC" w:rsidRPr="00342667" w:rsidRDefault="00B276AC" w:rsidP="00F6740E">
            <w:pPr>
              <w:keepNext/>
              <w:keepLines/>
              <w:jc w:val="left"/>
              <w:rPr>
                <w:rFonts w:ascii="Garamond" w:hAnsi="Garamond"/>
                <w:sz w:val="24"/>
                <w:szCs w:val="24"/>
              </w:rPr>
            </w:pPr>
            <w:r w:rsidRPr="00342667">
              <w:rPr>
                <w:rFonts w:ascii="Garamond" w:hAnsi="Garamond" w:cs="Calibri"/>
                <w:bCs/>
                <w:kern w:val="36"/>
                <w:sz w:val="24"/>
                <w:szCs w:val="24"/>
              </w:rPr>
              <w:t>Truck travel time reliability index (TTTR)</w:t>
            </w:r>
          </w:p>
        </w:tc>
        <w:tc>
          <w:tcPr>
            <w:tcW w:w="1443" w:type="dxa"/>
            <w:tcBorders>
              <w:top w:val="single" w:sz="6" w:space="0" w:color="C6D9F1"/>
              <w:bottom w:val="single" w:sz="12" w:space="0" w:color="1F497D"/>
            </w:tcBorders>
            <w:shd w:val="clear" w:color="auto" w:fill="auto"/>
            <w:vAlign w:val="center"/>
          </w:tcPr>
          <w:p w14:paraId="7063D13F" w14:textId="74F12327" w:rsidR="00B276AC" w:rsidRPr="00342667" w:rsidRDefault="00B276AC" w:rsidP="00F6740E">
            <w:pPr>
              <w:keepNext/>
              <w:keepLines/>
              <w:spacing w:before="60" w:after="60"/>
              <w:jc w:val="center"/>
              <w:rPr>
                <w:rFonts w:ascii="Garamond" w:hAnsi="Garamond" w:cs="Arial"/>
                <w:sz w:val="24"/>
                <w:szCs w:val="24"/>
              </w:rPr>
            </w:pPr>
            <w:r w:rsidRPr="00342667">
              <w:rPr>
                <w:rFonts w:ascii="Garamond" w:hAnsi="Garamond" w:cs="Arial"/>
                <w:sz w:val="24"/>
                <w:szCs w:val="24"/>
              </w:rPr>
              <w:t>1.43</w:t>
            </w:r>
          </w:p>
        </w:tc>
        <w:tc>
          <w:tcPr>
            <w:tcW w:w="1127" w:type="dxa"/>
            <w:tcBorders>
              <w:top w:val="single" w:sz="6" w:space="0" w:color="C6D9F1"/>
              <w:bottom w:val="single" w:sz="12" w:space="0" w:color="1F497D"/>
            </w:tcBorders>
            <w:vAlign w:val="center"/>
          </w:tcPr>
          <w:p w14:paraId="0F710BC4" w14:textId="03D6F731" w:rsidR="00B276AC" w:rsidRDefault="00A9637A" w:rsidP="00F6740E">
            <w:pPr>
              <w:keepNext/>
              <w:keepLines/>
              <w:spacing w:before="60" w:after="60"/>
              <w:jc w:val="center"/>
              <w:rPr>
                <w:rFonts w:ascii="Garamond" w:hAnsi="Garamond" w:cs="Calibri"/>
                <w:bCs/>
                <w:kern w:val="36"/>
                <w:sz w:val="24"/>
                <w:szCs w:val="24"/>
              </w:rPr>
            </w:pPr>
            <w:r>
              <w:rPr>
                <w:rFonts w:ascii="Garamond" w:hAnsi="Garamond" w:cs="Calibri"/>
                <w:bCs/>
                <w:kern w:val="36"/>
                <w:sz w:val="24"/>
                <w:szCs w:val="24"/>
              </w:rPr>
              <w:t>1.45</w:t>
            </w:r>
          </w:p>
        </w:tc>
        <w:tc>
          <w:tcPr>
            <w:tcW w:w="1127" w:type="dxa"/>
            <w:tcBorders>
              <w:top w:val="single" w:sz="6" w:space="0" w:color="C6D9F1"/>
              <w:bottom w:val="single" w:sz="12" w:space="0" w:color="1F497D"/>
            </w:tcBorders>
            <w:vAlign w:val="center"/>
          </w:tcPr>
          <w:p w14:paraId="405F4763" w14:textId="107596E3" w:rsidR="00B276AC" w:rsidRPr="00342667" w:rsidRDefault="00FE1BD6" w:rsidP="00F6740E">
            <w:pPr>
              <w:keepNext/>
              <w:keepLines/>
              <w:spacing w:before="60" w:after="60"/>
              <w:jc w:val="center"/>
              <w:rPr>
                <w:rFonts w:ascii="Garamond" w:hAnsi="Garamond" w:cs="Calibri"/>
                <w:bCs/>
                <w:color w:val="000000"/>
                <w:kern w:val="36"/>
                <w:sz w:val="24"/>
                <w:szCs w:val="24"/>
              </w:rPr>
            </w:pPr>
            <w:r>
              <w:rPr>
                <w:rFonts w:ascii="Garamond" w:hAnsi="Garamond" w:cs="Calibri"/>
                <w:bCs/>
                <w:kern w:val="36"/>
                <w:sz w:val="24"/>
                <w:szCs w:val="24"/>
              </w:rPr>
              <w:t>≤</w:t>
            </w:r>
            <w:r w:rsidR="00B276AC" w:rsidRPr="00342667">
              <w:rPr>
                <w:rFonts w:ascii="Garamond" w:hAnsi="Garamond" w:cs="Calibri"/>
                <w:bCs/>
                <w:kern w:val="36"/>
                <w:sz w:val="24"/>
                <w:szCs w:val="24"/>
              </w:rPr>
              <w:t>1.75</w:t>
            </w:r>
          </w:p>
        </w:tc>
        <w:tc>
          <w:tcPr>
            <w:tcW w:w="1134" w:type="dxa"/>
            <w:tcBorders>
              <w:top w:val="single" w:sz="6" w:space="0" w:color="C6D9F1"/>
              <w:bottom w:val="single" w:sz="12" w:space="0" w:color="1F497D"/>
            </w:tcBorders>
            <w:vAlign w:val="center"/>
          </w:tcPr>
          <w:p w14:paraId="22427137" w14:textId="1CAD9EAF" w:rsidR="00B276AC" w:rsidRPr="00342667" w:rsidRDefault="00FE1BD6" w:rsidP="00F6740E">
            <w:pPr>
              <w:keepNext/>
              <w:keepLines/>
              <w:spacing w:before="60" w:after="60"/>
              <w:jc w:val="center"/>
              <w:rPr>
                <w:rFonts w:ascii="Garamond" w:hAnsi="Garamond"/>
                <w:sz w:val="24"/>
                <w:szCs w:val="24"/>
              </w:rPr>
            </w:pPr>
            <w:r>
              <w:rPr>
                <w:rFonts w:ascii="Garamond" w:hAnsi="Garamond" w:cs="Calibri"/>
                <w:bCs/>
                <w:color w:val="000000"/>
                <w:kern w:val="36"/>
                <w:sz w:val="24"/>
                <w:szCs w:val="24"/>
              </w:rPr>
              <w:t>≤</w:t>
            </w:r>
            <w:r w:rsidR="00B276AC" w:rsidRPr="00342667">
              <w:rPr>
                <w:rFonts w:ascii="Garamond" w:hAnsi="Garamond" w:cs="Calibri"/>
                <w:bCs/>
                <w:color w:val="000000"/>
                <w:kern w:val="36"/>
                <w:sz w:val="24"/>
                <w:szCs w:val="24"/>
              </w:rPr>
              <w:t>2.00</w:t>
            </w:r>
          </w:p>
        </w:tc>
        <w:tc>
          <w:tcPr>
            <w:tcW w:w="1496" w:type="dxa"/>
            <w:tcBorders>
              <w:top w:val="single" w:sz="6" w:space="0" w:color="C6D9F1"/>
              <w:bottom w:val="single" w:sz="12" w:space="0" w:color="1F497D"/>
            </w:tcBorders>
            <w:vAlign w:val="center"/>
          </w:tcPr>
          <w:p w14:paraId="69FE130F" w14:textId="77777777" w:rsidR="00B276AC" w:rsidRPr="00342667" w:rsidRDefault="00B276AC" w:rsidP="00F6740E">
            <w:pPr>
              <w:keepNext/>
              <w:keepLines/>
              <w:spacing w:before="60" w:after="60"/>
              <w:jc w:val="center"/>
              <w:rPr>
                <w:rFonts w:ascii="Garamond" w:hAnsi="Garamond"/>
                <w:sz w:val="24"/>
                <w:szCs w:val="24"/>
              </w:rPr>
            </w:pPr>
          </w:p>
        </w:tc>
        <w:tc>
          <w:tcPr>
            <w:tcW w:w="742" w:type="dxa"/>
            <w:tcBorders>
              <w:top w:val="single" w:sz="6" w:space="0" w:color="C6D9F1"/>
              <w:bottom w:val="single" w:sz="12" w:space="0" w:color="1F497D"/>
            </w:tcBorders>
          </w:tcPr>
          <w:p w14:paraId="14F77036" w14:textId="77777777" w:rsidR="00B276AC" w:rsidRPr="00342667" w:rsidRDefault="00B276AC" w:rsidP="00F6740E">
            <w:pPr>
              <w:keepNext/>
              <w:keepLines/>
              <w:spacing w:before="60" w:after="60"/>
              <w:jc w:val="center"/>
              <w:rPr>
                <w:rFonts w:ascii="Garamond" w:hAnsi="Garamond" w:cs="Arial"/>
                <w:sz w:val="24"/>
                <w:szCs w:val="24"/>
              </w:rPr>
            </w:pPr>
          </w:p>
        </w:tc>
        <w:tc>
          <w:tcPr>
            <w:tcW w:w="1064" w:type="dxa"/>
            <w:tcBorders>
              <w:top w:val="single" w:sz="6" w:space="0" w:color="C6D9F1"/>
              <w:bottom w:val="single" w:sz="12" w:space="0" w:color="1F497D"/>
            </w:tcBorders>
            <w:vAlign w:val="center"/>
          </w:tcPr>
          <w:p w14:paraId="532E1C9C" w14:textId="7873FE80" w:rsidR="00B276AC" w:rsidRPr="00342667" w:rsidRDefault="00B276AC" w:rsidP="00F6740E">
            <w:pPr>
              <w:keepNext/>
              <w:keepLines/>
              <w:spacing w:before="60" w:after="60"/>
              <w:jc w:val="center"/>
              <w:rPr>
                <w:rFonts w:ascii="Garamond" w:hAnsi="Garamond" w:cs="Arial"/>
                <w:sz w:val="24"/>
                <w:szCs w:val="24"/>
              </w:rPr>
            </w:pPr>
          </w:p>
        </w:tc>
      </w:tr>
    </w:tbl>
    <w:p w14:paraId="1857C3A6" w14:textId="77777777" w:rsidR="00353441" w:rsidRPr="00342667" w:rsidRDefault="00353441" w:rsidP="00353441">
      <w:pPr>
        <w:rPr>
          <w:rFonts w:ascii="Garamond" w:hAnsi="Garamond" w:cs="Arial"/>
          <w:bCs/>
          <w:kern w:val="36"/>
          <w:sz w:val="24"/>
          <w:szCs w:val="24"/>
        </w:rPr>
      </w:pPr>
    </w:p>
    <w:p w14:paraId="79F979B0" w14:textId="5819732F" w:rsidR="00353441" w:rsidRDefault="00353441" w:rsidP="00766F01">
      <w:pPr>
        <w:spacing w:after="240"/>
        <w:rPr>
          <w:rFonts w:ascii="Garamond" w:hAnsi="Garamond" w:cs="Calibri"/>
          <w:sz w:val="24"/>
          <w:szCs w:val="24"/>
        </w:rPr>
      </w:pPr>
      <w:r w:rsidRPr="00342667">
        <w:rPr>
          <w:rFonts w:ascii="Garamond" w:hAnsi="Garamond" w:cs="Calibri"/>
          <w:kern w:val="28"/>
          <w:sz w:val="24"/>
          <w:szCs w:val="24"/>
        </w:rPr>
        <w:t xml:space="preserve">FDOT established the statewide PM3 targets on May 18, 2018.  In setting the statewide targets, </w:t>
      </w:r>
      <w:r w:rsidRPr="00342667">
        <w:rPr>
          <w:rFonts w:ascii="Garamond" w:hAnsi="Garamond" w:cs="Calibri"/>
          <w:sz w:val="24"/>
          <w:szCs w:val="24"/>
        </w:rPr>
        <w:t xml:space="preserve">FDOT reviewed external and internal factors that may affect reliability, conducted a trend analysis for the performance measures, and developed a sensitivity analysis indicating the level of risk for road segments to become unreliable within the time period for setting targets. One key conclusion from this effort is that there is a </w:t>
      </w:r>
      <w:r w:rsidRPr="00342667">
        <w:rPr>
          <w:rFonts w:ascii="Garamond" w:hAnsi="Garamond" w:cs="Calibri"/>
          <w:kern w:val="28"/>
          <w:sz w:val="24"/>
          <w:szCs w:val="24"/>
        </w:rPr>
        <w:t>lack of availability of extended historical data with which to analyze past trends and a d</w:t>
      </w:r>
      <w:r w:rsidRPr="00342667">
        <w:rPr>
          <w:rFonts w:ascii="Garamond" w:hAnsi="Garamond" w:cs="Calibri"/>
          <w:sz w:val="24"/>
          <w:szCs w:val="24"/>
        </w:rPr>
        <w:t>egree of uncertainty about future reliability performance. Accordingly, FDOT took a conservative approach when setting its initial PM3 targets.</w:t>
      </w:r>
    </w:p>
    <w:p w14:paraId="6364A41E" w14:textId="137A5E05" w:rsidR="00BC4B98" w:rsidRPr="00BC4B98" w:rsidRDefault="00BC4B98" w:rsidP="00BC4B98">
      <w:pPr>
        <w:tabs>
          <w:tab w:val="left" w:pos="2250"/>
        </w:tabs>
        <w:spacing w:after="240"/>
        <w:rPr>
          <w:rFonts w:ascii="Garamond" w:hAnsi="Garamond" w:cs="Calibri"/>
          <w:bCs/>
          <w:color w:val="000000"/>
          <w:kern w:val="36"/>
          <w:sz w:val="24"/>
          <w:szCs w:val="24"/>
        </w:rPr>
      </w:pPr>
      <w:r w:rsidRPr="009A2CBC">
        <w:rPr>
          <w:rFonts w:ascii="Garamond" w:hAnsi="Garamond" w:cs="Calibri"/>
          <w:bCs/>
          <w:color w:val="000000"/>
          <w:kern w:val="36"/>
          <w:sz w:val="24"/>
          <w:szCs w:val="24"/>
        </w:rPr>
        <w:t xml:space="preserve">FDOT collects and reports </w:t>
      </w:r>
      <w:r>
        <w:rPr>
          <w:rFonts w:ascii="Garamond" w:hAnsi="Garamond" w:cs="Calibri"/>
          <w:bCs/>
          <w:color w:val="000000"/>
          <w:kern w:val="36"/>
          <w:sz w:val="24"/>
          <w:szCs w:val="24"/>
        </w:rPr>
        <w:t xml:space="preserve">travel time </w:t>
      </w:r>
      <w:r w:rsidRPr="009A2CBC">
        <w:rPr>
          <w:rFonts w:ascii="Garamond" w:hAnsi="Garamond" w:cs="Calibri"/>
          <w:bCs/>
          <w:color w:val="000000"/>
          <w:kern w:val="36"/>
          <w:sz w:val="24"/>
          <w:szCs w:val="24"/>
        </w:rPr>
        <w:t>data to FHWA each year to</w:t>
      </w:r>
      <w:r>
        <w:rPr>
          <w:rFonts w:ascii="Garamond" w:hAnsi="Garamond" w:cs="Calibri"/>
          <w:bCs/>
          <w:color w:val="000000"/>
          <w:kern w:val="36"/>
          <w:sz w:val="24"/>
          <w:szCs w:val="24"/>
        </w:rPr>
        <w:t xml:space="preserve"> </w:t>
      </w:r>
      <w:r w:rsidRPr="009A2CBC">
        <w:rPr>
          <w:rFonts w:ascii="Garamond" w:hAnsi="Garamond" w:cs="Calibri"/>
          <w:bCs/>
          <w:color w:val="000000"/>
          <w:kern w:val="36"/>
          <w:sz w:val="24"/>
          <w:szCs w:val="24"/>
        </w:rPr>
        <w:t xml:space="preserve">track performance and progress toward the </w:t>
      </w:r>
      <w:r>
        <w:rPr>
          <w:rFonts w:ascii="Garamond" w:hAnsi="Garamond" w:cs="Calibri"/>
          <w:bCs/>
          <w:color w:val="000000"/>
          <w:kern w:val="36"/>
          <w:sz w:val="24"/>
          <w:szCs w:val="24"/>
        </w:rPr>
        <w:t xml:space="preserve">reliability </w:t>
      </w:r>
      <w:r w:rsidRPr="009A2CBC">
        <w:rPr>
          <w:rFonts w:ascii="Garamond" w:hAnsi="Garamond" w:cs="Calibri"/>
          <w:bCs/>
          <w:color w:val="000000"/>
          <w:kern w:val="36"/>
          <w:sz w:val="24"/>
          <w:szCs w:val="24"/>
        </w:rPr>
        <w:t>targets</w:t>
      </w:r>
      <w:r>
        <w:rPr>
          <w:rFonts w:ascii="Garamond" w:hAnsi="Garamond" w:cs="Calibri"/>
          <w:bCs/>
          <w:color w:val="000000"/>
          <w:kern w:val="36"/>
          <w:sz w:val="24"/>
          <w:szCs w:val="24"/>
        </w:rPr>
        <w:t xml:space="preserve">. </w:t>
      </w:r>
      <w:r w:rsidRPr="006A483F">
        <w:rPr>
          <w:rFonts w:ascii="Garamond" w:hAnsi="Garamond" w:cs="Calibri"/>
          <w:bCs/>
          <w:color w:val="000000"/>
          <w:kern w:val="36"/>
          <w:sz w:val="24"/>
          <w:szCs w:val="24"/>
        </w:rPr>
        <w:t xml:space="preserve">The percentage of person-miles that are reliable </w:t>
      </w:r>
      <w:r>
        <w:rPr>
          <w:rFonts w:ascii="Garamond" w:hAnsi="Garamond" w:cs="Calibri"/>
          <w:bCs/>
          <w:color w:val="000000"/>
          <w:kern w:val="36"/>
          <w:sz w:val="24"/>
          <w:szCs w:val="24"/>
        </w:rPr>
        <w:t>increased</w:t>
      </w:r>
      <w:r w:rsidRPr="006A483F">
        <w:rPr>
          <w:rFonts w:ascii="Garamond" w:hAnsi="Garamond" w:cs="Calibri"/>
          <w:bCs/>
          <w:color w:val="000000"/>
          <w:kern w:val="36"/>
          <w:sz w:val="24"/>
          <w:szCs w:val="24"/>
        </w:rPr>
        <w:t xml:space="preserve"> </w:t>
      </w:r>
      <w:r>
        <w:rPr>
          <w:rFonts w:ascii="Garamond" w:hAnsi="Garamond" w:cs="Calibri"/>
          <w:bCs/>
          <w:color w:val="000000"/>
          <w:kern w:val="36"/>
          <w:sz w:val="24"/>
          <w:szCs w:val="24"/>
        </w:rPr>
        <w:t>from</w:t>
      </w:r>
      <w:r w:rsidRPr="006A483F">
        <w:rPr>
          <w:rFonts w:ascii="Garamond" w:hAnsi="Garamond" w:cs="Calibri"/>
          <w:bCs/>
          <w:color w:val="000000"/>
          <w:kern w:val="36"/>
          <w:sz w:val="24"/>
          <w:szCs w:val="24"/>
        </w:rPr>
        <w:t xml:space="preserve"> 2017 </w:t>
      </w:r>
      <w:r>
        <w:rPr>
          <w:rFonts w:ascii="Garamond" w:hAnsi="Garamond" w:cs="Calibri"/>
          <w:bCs/>
          <w:color w:val="000000"/>
          <w:kern w:val="36"/>
          <w:sz w:val="24"/>
          <w:szCs w:val="24"/>
        </w:rPr>
        <w:t xml:space="preserve">to 2019 </w:t>
      </w:r>
      <w:r w:rsidRPr="006A483F">
        <w:rPr>
          <w:rFonts w:ascii="Garamond" w:hAnsi="Garamond" w:cs="Calibri"/>
          <w:bCs/>
          <w:color w:val="000000"/>
          <w:kern w:val="36"/>
          <w:sz w:val="24"/>
          <w:szCs w:val="24"/>
        </w:rPr>
        <w:t xml:space="preserve">on both the Interstate and non-Interstate NHS. The truck travel time reliability index </w:t>
      </w:r>
      <w:r>
        <w:rPr>
          <w:rFonts w:ascii="Garamond" w:hAnsi="Garamond" w:cs="Calibri"/>
          <w:bCs/>
          <w:color w:val="000000"/>
          <w:kern w:val="36"/>
          <w:sz w:val="24"/>
          <w:szCs w:val="24"/>
        </w:rPr>
        <w:t>declined</w:t>
      </w:r>
      <w:r w:rsidRPr="006A483F">
        <w:rPr>
          <w:rFonts w:ascii="Garamond" w:hAnsi="Garamond" w:cs="Calibri"/>
          <w:bCs/>
          <w:color w:val="000000"/>
          <w:kern w:val="36"/>
          <w:sz w:val="24"/>
          <w:szCs w:val="24"/>
        </w:rPr>
        <w:t xml:space="preserve"> slightly </w:t>
      </w:r>
      <w:r>
        <w:rPr>
          <w:rFonts w:ascii="Garamond" w:hAnsi="Garamond" w:cs="Calibri"/>
          <w:bCs/>
          <w:color w:val="000000"/>
          <w:kern w:val="36"/>
          <w:sz w:val="24"/>
          <w:szCs w:val="24"/>
        </w:rPr>
        <w:t xml:space="preserve">between </w:t>
      </w:r>
      <w:r w:rsidRPr="006A483F">
        <w:rPr>
          <w:rFonts w:ascii="Garamond" w:hAnsi="Garamond" w:cs="Calibri"/>
          <w:bCs/>
          <w:color w:val="000000"/>
          <w:kern w:val="36"/>
          <w:sz w:val="24"/>
          <w:szCs w:val="24"/>
        </w:rPr>
        <w:t xml:space="preserve">the 2017 baseline </w:t>
      </w:r>
      <w:r>
        <w:rPr>
          <w:rFonts w:ascii="Garamond" w:hAnsi="Garamond" w:cs="Calibri"/>
          <w:bCs/>
          <w:color w:val="000000"/>
          <w:kern w:val="36"/>
          <w:sz w:val="24"/>
          <w:szCs w:val="24"/>
        </w:rPr>
        <w:t>and</w:t>
      </w:r>
      <w:r w:rsidRPr="006A483F">
        <w:rPr>
          <w:rFonts w:ascii="Garamond" w:hAnsi="Garamond" w:cs="Calibri"/>
          <w:bCs/>
          <w:color w:val="000000"/>
          <w:kern w:val="36"/>
          <w:sz w:val="24"/>
          <w:szCs w:val="24"/>
        </w:rPr>
        <w:t xml:space="preserve"> 201</w:t>
      </w:r>
      <w:r>
        <w:rPr>
          <w:rFonts w:ascii="Garamond" w:hAnsi="Garamond" w:cs="Calibri"/>
          <w:bCs/>
          <w:color w:val="000000"/>
          <w:kern w:val="36"/>
          <w:sz w:val="24"/>
          <w:szCs w:val="24"/>
        </w:rPr>
        <w:t>9</w:t>
      </w:r>
      <w:r w:rsidRPr="006A483F">
        <w:rPr>
          <w:rFonts w:ascii="Garamond" w:hAnsi="Garamond" w:cs="Calibri"/>
          <w:bCs/>
          <w:color w:val="000000"/>
          <w:kern w:val="36"/>
          <w:sz w:val="24"/>
          <w:szCs w:val="24"/>
        </w:rPr>
        <w:t xml:space="preserve">. </w:t>
      </w:r>
      <w:r>
        <w:rPr>
          <w:rFonts w:ascii="Garamond" w:hAnsi="Garamond" w:cs="Calibri"/>
          <w:bCs/>
          <w:color w:val="000000"/>
          <w:kern w:val="36"/>
          <w:sz w:val="24"/>
          <w:szCs w:val="24"/>
        </w:rPr>
        <w:t xml:space="preserve">For each measure, the 2019 actual performance </w:t>
      </w:r>
      <w:r w:rsidRPr="006A483F">
        <w:rPr>
          <w:rFonts w:ascii="Garamond" w:hAnsi="Garamond" w:cs="Calibri"/>
          <w:bCs/>
          <w:color w:val="000000"/>
          <w:kern w:val="36"/>
          <w:sz w:val="24"/>
          <w:szCs w:val="24"/>
        </w:rPr>
        <w:t>exceed</w:t>
      </w:r>
      <w:r>
        <w:rPr>
          <w:rFonts w:ascii="Garamond" w:hAnsi="Garamond" w:cs="Calibri"/>
          <w:bCs/>
          <w:color w:val="000000"/>
          <w:kern w:val="36"/>
          <w:sz w:val="24"/>
          <w:szCs w:val="24"/>
        </w:rPr>
        <w:t xml:space="preserve">ed the </w:t>
      </w:r>
      <w:r w:rsidRPr="006A483F">
        <w:rPr>
          <w:rFonts w:ascii="Garamond" w:hAnsi="Garamond" w:cs="Calibri"/>
          <w:bCs/>
          <w:color w:val="000000"/>
          <w:kern w:val="36"/>
          <w:sz w:val="24"/>
          <w:szCs w:val="24"/>
        </w:rPr>
        <w:t>applicable two-year targets.</w:t>
      </w:r>
      <w:r>
        <w:rPr>
          <w:rFonts w:ascii="Garamond" w:hAnsi="Garamond" w:cs="Calibri"/>
          <w:bCs/>
          <w:color w:val="000000"/>
          <w:kern w:val="36"/>
          <w:sz w:val="24"/>
          <w:szCs w:val="24"/>
        </w:rPr>
        <w:t xml:space="preserve"> In early 2021, FHWA determined that FDOT made significant progress toward each of the two-year targets. </w:t>
      </w:r>
      <w:r w:rsidRPr="009A2CBC">
        <w:rPr>
          <w:rFonts w:ascii="Garamond" w:hAnsi="Garamond" w:cs="Calibri"/>
          <w:bCs/>
          <w:color w:val="000000"/>
          <w:kern w:val="36"/>
          <w:sz w:val="24"/>
          <w:szCs w:val="24"/>
        </w:rPr>
        <w:t xml:space="preserve"> </w:t>
      </w:r>
    </w:p>
    <w:p w14:paraId="0A735C3A" w14:textId="77777777" w:rsidR="00353441" w:rsidRPr="00342667" w:rsidRDefault="00353441" w:rsidP="00766F01">
      <w:pPr>
        <w:spacing w:after="240"/>
        <w:rPr>
          <w:rFonts w:ascii="Garamond" w:hAnsi="Garamond" w:cs="Calibri"/>
          <w:kern w:val="28"/>
          <w:sz w:val="24"/>
          <w:szCs w:val="24"/>
        </w:rPr>
      </w:pPr>
      <w:r w:rsidRPr="00342667">
        <w:rPr>
          <w:rFonts w:ascii="Garamond" w:hAnsi="Garamond" w:cs="Calibri"/>
          <w:kern w:val="28"/>
          <w:sz w:val="24"/>
          <w:szCs w:val="24"/>
          <w:highlight w:val="yellow"/>
        </w:rPr>
        <w:t xml:space="preserve">[Use the following language for MPOs that support all three </w:t>
      </w:r>
      <w:r>
        <w:rPr>
          <w:rFonts w:ascii="Garamond" w:hAnsi="Garamond" w:cs="Calibri"/>
          <w:kern w:val="28"/>
          <w:sz w:val="24"/>
          <w:szCs w:val="24"/>
          <w:highlight w:val="yellow"/>
        </w:rPr>
        <w:t xml:space="preserve">statewide </w:t>
      </w:r>
      <w:r w:rsidRPr="00342667">
        <w:rPr>
          <w:rFonts w:ascii="Garamond" w:hAnsi="Garamond" w:cs="Calibri"/>
          <w:kern w:val="28"/>
          <w:sz w:val="24"/>
          <w:szCs w:val="24"/>
          <w:highlight w:val="yellow"/>
        </w:rPr>
        <w:t>PM3 targets:]</w:t>
      </w:r>
    </w:p>
    <w:p w14:paraId="213BA82C" w14:textId="77777777" w:rsidR="00353441" w:rsidRPr="00342667" w:rsidRDefault="00353441" w:rsidP="00766F01">
      <w:pPr>
        <w:spacing w:after="240"/>
        <w:rPr>
          <w:rFonts w:ascii="Garamond" w:hAnsi="Garamond" w:cs="Arial"/>
          <w:bCs/>
          <w:kern w:val="36"/>
          <w:sz w:val="24"/>
          <w:szCs w:val="24"/>
        </w:rPr>
      </w:pPr>
      <w:r w:rsidRPr="00342667">
        <w:rPr>
          <w:rFonts w:ascii="Garamond" w:hAnsi="Garamond" w:cs="Arial"/>
          <w:bCs/>
          <w:kern w:val="36"/>
          <w:sz w:val="24"/>
          <w:szCs w:val="24"/>
        </w:rPr>
        <w:t>The [</w:t>
      </w:r>
      <w:r w:rsidRPr="00342667">
        <w:rPr>
          <w:rFonts w:ascii="Garamond" w:hAnsi="Garamond" w:cs="Arial"/>
          <w:bCs/>
          <w:kern w:val="36"/>
          <w:sz w:val="24"/>
          <w:szCs w:val="24"/>
          <w:highlight w:val="yellow"/>
        </w:rPr>
        <w:t>insert name of MPO</w:t>
      </w:r>
      <w:r w:rsidRPr="00342667">
        <w:rPr>
          <w:rFonts w:ascii="Garamond" w:hAnsi="Garamond" w:cs="Arial"/>
          <w:bCs/>
          <w:kern w:val="36"/>
          <w:sz w:val="24"/>
          <w:szCs w:val="24"/>
        </w:rPr>
        <w:t>] agreed to support FDOT’s PM3 targets on [</w:t>
      </w:r>
      <w:r w:rsidRPr="00342667">
        <w:rPr>
          <w:rFonts w:ascii="Garamond" w:hAnsi="Garamond" w:cs="Arial"/>
          <w:bCs/>
          <w:kern w:val="36"/>
          <w:sz w:val="24"/>
          <w:szCs w:val="24"/>
          <w:highlight w:val="yellow"/>
        </w:rPr>
        <w:t>insert date</w:t>
      </w:r>
      <w:r w:rsidRPr="00342667">
        <w:rPr>
          <w:rFonts w:ascii="Garamond" w:hAnsi="Garamond" w:cs="Arial"/>
          <w:bCs/>
          <w:kern w:val="36"/>
          <w:sz w:val="24"/>
          <w:szCs w:val="24"/>
        </w:rPr>
        <w:t>]. By adopting FDOT’s targets, the [</w:t>
      </w:r>
      <w:r w:rsidRPr="00342667">
        <w:rPr>
          <w:rFonts w:ascii="Garamond" w:hAnsi="Garamond" w:cs="Arial"/>
          <w:bCs/>
          <w:kern w:val="36"/>
          <w:sz w:val="24"/>
          <w:szCs w:val="24"/>
          <w:highlight w:val="yellow"/>
        </w:rPr>
        <w:t>insert name of MPO</w:t>
      </w:r>
      <w:r w:rsidRPr="00342667">
        <w:rPr>
          <w:rFonts w:ascii="Garamond" w:hAnsi="Garamond" w:cs="Arial"/>
          <w:bCs/>
          <w:kern w:val="36"/>
          <w:sz w:val="24"/>
          <w:szCs w:val="24"/>
        </w:rPr>
        <w:t>] agrees to plan and program projects that help FDOT achieve these targets.</w:t>
      </w:r>
    </w:p>
    <w:p w14:paraId="4CE77C16" w14:textId="77777777" w:rsidR="00353441" w:rsidRPr="00342667" w:rsidRDefault="00353441" w:rsidP="00766F01">
      <w:pPr>
        <w:spacing w:after="240"/>
        <w:rPr>
          <w:rFonts w:ascii="Garamond" w:hAnsi="Garamond" w:cs="Calibri"/>
          <w:kern w:val="28"/>
          <w:sz w:val="24"/>
          <w:szCs w:val="24"/>
        </w:rPr>
      </w:pPr>
      <w:r w:rsidRPr="00342667">
        <w:rPr>
          <w:rFonts w:ascii="Garamond" w:hAnsi="Garamond" w:cs="Calibri"/>
          <w:kern w:val="28"/>
          <w:sz w:val="24"/>
          <w:szCs w:val="24"/>
          <w:highlight w:val="yellow"/>
        </w:rPr>
        <w:t>[Use this language for MPOs that establish one or more MPO PM3 targets:]</w:t>
      </w:r>
    </w:p>
    <w:p w14:paraId="21395109" w14:textId="0827F278" w:rsidR="00353441" w:rsidRPr="00342667" w:rsidRDefault="00353441" w:rsidP="00766F01">
      <w:pPr>
        <w:spacing w:after="240"/>
        <w:rPr>
          <w:rFonts w:ascii="Garamond" w:hAnsi="Garamond" w:cs="Calibri"/>
          <w:kern w:val="28"/>
          <w:sz w:val="24"/>
          <w:szCs w:val="24"/>
        </w:rPr>
      </w:pPr>
      <w:r w:rsidRPr="00342667">
        <w:rPr>
          <w:rFonts w:ascii="Garamond" w:hAnsi="Garamond" w:cs="Calibri"/>
          <w:kern w:val="28"/>
          <w:sz w:val="24"/>
          <w:szCs w:val="24"/>
        </w:rPr>
        <w:t>On [</w:t>
      </w:r>
      <w:r w:rsidRPr="00342667">
        <w:rPr>
          <w:rFonts w:ascii="Garamond" w:hAnsi="Garamond" w:cs="Calibri"/>
          <w:kern w:val="28"/>
          <w:sz w:val="24"/>
          <w:szCs w:val="24"/>
          <w:highlight w:val="yellow"/>
        </w:rPr>
        <w:t>insert date</w:t>
      </w:r>
      <w:r w:rsidRPr="00342667">
        <w:rPr>
          <w:rFonts w:ascii="Garamond" w:hAnsi="Garamond" w:cs="Calibri"/>
          <w:kern w:val="28"/>
          <w:sz w:val="24"/>
          <w:szCs w:val="24"/>
        </w:rPr>
        <w:t>], the [</w:t>
      </w:r>
      <w:r w:rsidRPr="00342667">
        <w:rPr>
          <w:rFonts w:ascii="Garamond" w:hAnsi="Garamond" w:cs="Calibri"/>
          <w:kern w:val="28"/>
          <w:sz w:val="24"/>
          <w:szCs w:val="24"/>
          <w:highlight w:val="yellow"/>
        </w:rPr>
        <w:t>insert MPO name</w:t>
      </w:r>
      <w:r w:rsidRPr="00342667">
        <w:rPr>
          <w:rFonts w:ascii="Garamond" w:hAnsi="Garamond" w:cs="Calibri"/>
          <w:kern w:val="28"/>
          <w:sz w:val="24"/>
          <w:szCs w:val="24"/>
        </w:rPr>
        <w:t>] established the four-year targets shown in Table </w:t>
      </w:r>
      <w:r w:rsidR="005A3841">
        <w:rPr>
          <w:rFonts w:ascii="Garamond" w:hAnsi="Garamond" w:cs="Calibri"/>
          <w:kern w:val="28"/>
          <w:sz w:val="24"/>
          <w:szCs w:val="24"/>
        </w:rPr>
        <w:t>5</w:t>
      </w:r>
      <w:r>
        <w:rPr>
          <w:rFonts w:ascii="Garamond" w:hAnsi="Garamond" w:cs="Calibri"/>
          <w:kern w:val="28"/>
          <w:sz w:val="24"/>
          <w:szCs w:val="24"/>
        </w:rPr>
        <w:t>.1</w:t>
      </w:r>
      <w:r w:rsidRPr="00342667">
        <w:rPr>
          <w:rFonts w:ascii="Garamond" w:hAnsi="Garamond" w:cs="Calibri"/>
          <w:kern w:val="28"/>
          <w:sz w:val="24"/>
          <w:szCs w:val="24"/>
        </w:rPr>
        <w:t xml:space="preserve"> for the MPO’s planning area. </w:t>
      </w:r>
      <w:r w:rsidRPr="00342667">
        <w:rPr>
          <w:rFonts w:ascii="Garamond" w:hAnsi="Garamond" w:cs="Calibri"/>
          <w:bCs/>
          <w:color w:val="000000"/>
          <w:kern w:val="36"/>
          <w:sz w:val="24"/>
          <w:szCs w:val="24"/>
        </w:rPr>
        <w:t>In setting the MPO’s PM3 target</w:t>
      </w:r>
      <w:r w:rsidRPr="00342667">
        <w:rPr>
          <w:rFonts w:ascii="Garamond" w:hAnsi="Garamond" w:cs="Calibri"/>
          <w:bCs/>
          <w:color w:val="000000"/>
          <w:kern w:val="36"/>
          <w:sz w:val="24"/>
          <w:szCs w:val="24"/>
          <w:highlight w:val="yellow"/>
        </w:rPr>
        <w:t>(s)</w:t>
      </w:r>
      <w:r w:rsidRPr="00342667">
        <w:rPr>
          <w:rFonts w:ascii="Garamond" w:hAnsi="Garamond" w:cs="Calibri"/>
          <w:bCs/>
          <w:color w:val="000000"/>
          <w:kern w:val="36"/>
          <w:sz w:val="24"/>
          <w:szCs w:val="24"/>
        </w:rPr>
        <w:t>, [</w:t>
      </w:r>
      <w:r w:rsidRPr="00342667">
        <w:rPr>
          <w:rFonts w:ascii="Garamond" w:hAnsi="Garamond" w:cs="Calibri"/>
          <w:kern w:val="28"/>
          <w:sz w:val="24"/>
          <w:szCs w:val="24"/>
          <w:highlight w:val="yellow"/>
        </w:rPr>
        <w:t>insert MPO name</w:t>
      </w:r>
      <w:r w:rsidRPr="00342667">
        <w:rPr>
          <w:rFonts w:ascii="Garamond" w:hAnsi="Garamond" w:cs="Calibri"/>
          <w:kern w:val="28"/>
          <w:sz w:val="24"/>
          <w:szCs w:val="24"/>
        </w:rPr>
        <w:t>]</w:t>
      </w:r>
      <w:r w:rsidRPr="00342667">
        <w:rPr>
          <w:rFonts w:ascii="Garamond" w:hAnsi="Garamond" w:cs="Calibri"/>
          <w:bCs/>
          <w:color w:val="000000"/>
          <w:kern w:val="36"/>
          <w:sz w:val="24"/>
          <w:szCs w:val="24"/>
        </w:rPr>
        <w:t xml:space="preserve"> considered many factors.</w:t>
      </w:r>
    </w:p>
    <w:p w14:paraId="5F62B1CF" w14:textId="77777777" w:rsidR="00353441" w:rsidRPr="00342667" w:rsidRDefault="00353441" w:rsidP="00766F01">
      <w:pPr>
        <w:spacing w:after="240"/>
        <w:rPr>
          <w:rFonts w:ascii="Garamond" w:hAnsi="Garamond"/>
          <w:sz w:val="24"/>
          <w:szCs w:val="24"/>
          <w:highlight w:val="yellow"/>
        </w:rPr>
      </w:pPr>
      <w:r w:rsidRPr="00342667">
        <w:rPr>
          <w:rFonts w:ascii="Garamond" w:hAnsi="Garamond"/>
          <w:sz w:val="24"/>
          <w:szCs w:val="24"/>
        </w:rPr>
        <w:t>[</w:t>
      </w:r>
      <w:r w:rsidRPr="00342667">
        <w:rPr>
          <w:rFonts w:ascii="Garamond" w:hAnsi="Garamond"/>
          <w:sz w:val="24"/>
          <w:szCs w:val="24"/>
          <w:highlight w:val="yellow"/>
          <w:shd w:val="clear" w:color="auto" w:fill="FFFF00"/>
        </w:rPr>
        <w:t xml:space="preserve">Insert a discussion and relevant data here on rationale for the MPO setting its own target(s). If applicable, </w:t>
      </w:r>
      <w:r w:rsidRPr="00342667">
        <w:rPr>
          <w:rFonts w:ascii="Garamond" w:hAnsi="Garamond"/>
          <w:bCs/>
          <w:kern w:val="36"/>
          <w:sz w:val="24"/>
          <w:szCs w:val="24"/>
          <w:shd w:val="clear" w:color="auto" w:fill="FFFF00"/>
        </w:rPr>
        <w:t>highlight whether baseline reliability performance in the MPO area is different than statewide performance,</w:t>
      </w:r>
      <w:r w:rsidRPr="00342667">
        <w:rPr>
          <w:rFonts w:ascii="Garamond" w:hAnsi="Garamond"/>
          <w:sz w:val="24"/>
          <w:szCs w:val="24"/>
          <w:highlight w:val="yellow"/>
          <w:shd w:val="clear" w:color="auto" w:fill="FFFF00"/>
        </w:rPr>
        <w:t xml:space="preserve"> and factors that account for the difference. Discuss the MPO’s decision making process that led to establishing quantifiable MPO targets that are different than the statewide target.</w:t>
      </w:r>
      <w:r w:rsidRPr="00342667">
        <w:rPr>
          <w:rFonts w:ascii="Garamond" w:hAnsi="Garamond"/>
          <w:sz w:val="24"/>
          <w:szCs w:val="24"/>
          <w:highlight w:val="yellow"/>
        </w:rPr>
        <w:t xml:space="preserve">] </w:t>
      </w:r>
    </w:p>
    <w:p w14:paraId="50A6663F" w14:textId="3020F8DA" w:rsidR="00353441" w:rsidRPr="00342667" w:rsidRDefault="00353441" w:rsidP="00766F01">
      <w:pPr>
        <w:spacing w:after="240"/>
        <w:rPr>
          <w:rFonts w:ascii="Garamond" w:hAnsi="Garamond" w:cs="Arial"/>
          <w:bCs/>
          <w:kern w:val="36"/>
          <w:sz w:val="24"/>
          <w:szCs w:val="24"/>
        </w:rPr>
      </w:pPr>
      <w:r w:rsidRPr="00342667">
        <w:rPr>
          <w:rFonts w:ascii="Garamond" w:hAnsi="Garamond" w:cs="Arial"/>
          <w:bCs/>
          <w:kern w:val="36"/>
          <w:sz w:val="24"/>
          <w:szCs w:val="24"/>
          <w:highlight w:val="yellow"/>
        </w:rPr>
        <w:t xml:space="preserve">[Use the following language for </w:t>
      </w:r>
      <w:r w:rsidR="00E8647E">
        <w:rPr>
          <w:rFonts w:ascii="Garamond" w:hAnsi="Garamond" w:cs="Arial"/>
          <w:bCs/>
          <w:kern w:val="36"/>
          <w:sz w:val="24"/>
          <w:szCs w:val="24"/>
          <w:highlight w:val="yellow"/>
        </w:rPr>
        <w:t>both types of MPOs</w:t>
      </w:r>
      <w:r w:rsidRPr="00342667">
        <w:rPr>
          <w:rFonts w:ascii="Garamond" w:hAnsi="Garamond" w:cs="Arial"/>
          <w:bCs/>
          <w:kern w:val="36"/>
          <w:sz w:val="24"/>
          <w:szCs w:val="24"/>
          <w:highlight w:val="yellow"/>
        </w:rPr>
        <w:t>.]</w:t>
      </w:r>
    </w:p>
    <w:p w14:paraId="0A568509" w14:textId="6FC75B3A" w:rsidR="00353441" w:rsidRPr="00342667" w:rsidRDefault="00353441" w:rsidP="00353441">
      <w:pPr>
        <w:spacing w:after="240"/>
        <w:rPr>
          <w:rFonts w:ascii="Garamond" w:hAnsi="Garamond" w:cs="Arial"/>
          <w:sz w:val="24"/>
          <w:szCs w:val="24"/>
        </w:rPr>
      </w:pPr>
      <w:r w:rsidRPr="00342667">
        <w:rPr>
          <w:rFonts w:ascii="Garamond" w:hAnsi="Garamond" w:cs="Arial"/>
          <w:sz w:val="24"/>
          <w:szCs w:val="24"/>
        </w:rPr>
        <w:lastRenderedPageBreak/>
        <w:t>The [</w:t>
      </w:r>
      <w:r w:rsidRPr="00342667">
        <w:rPr>
          <w:rFonts w:ascii="Garamond" w:hAnsi="Garamond" w:cs="Arial"/>
          <w:sz w:val="24"/>
          <w:szCs w:val="24"/>
          <w:highlight w:val="yellow"/>
        </w:rPr>
        <w:t>insert name of MPO</w:t>
      </w:r>
      <w:r w:rsidRPr="00342667">
        <w:rPr>
          <w:rFonts w:ascii="Garamond" w:hAnsi="Garamond" w:cs="Arial"/>
          <w:sz w:val="24"/>
          <w:szCs w:val="24"/>
        </w:rPr>
        <w:t>] recognizes the importance of linking goals, objectives, and investment priorities to established performance objectives, and that this link is critical to the achievement of national transportation goals and statewide and regional performance targets. As such, the [</w:t>
      </w:r>
      <w:r w:rsidRPr="00342667">
        <w:rPr>
          <w:rFonts w:ascii="Garamond" w:hAnsi="Garamond" w:cs="Arial"/>
          <w:sz w:val="24"/>
          <w:szCs w:val="24"/>
          <w:highlight w:val="yellow"/>
        </w:rPr>
        <w:t>insert name of MPO 20xx</w:t>
      </w:r>
      <w:r w:rsidRPr="00342667">
        <w:rPr>
          <w:rFonts w:ascii="Garamond" w:hAnsi="Garamond" w:cs="Arial"/>
          <w:sz w:val="24"/>
          <w:szCs w:val="24"/>
        </w:rPr>
        <w:t xml:space="preserve">] LRTP reflects the goals, objectives, performance measures, and targets as they are described in other state and public transportation plans and processes, including the Florida Transportation Plan (FTP) and the Florida </w:t>
      </w:r>
      <w:r w:rsidR="00766F01">
        <w:rPr>
          <w:rFonts w:ascii="Garamond" w:hAnsi="Garamond" w:cs="Arial"/>
          <w:sz w:val="24"/>
          <w:szCs w:val="24"/>
        </w:rPr>
        <w:t>Freight Mobility and Trade Plan</w:t>
      </w:r>
      <w:r w:rsidRPr="00342667">
        <w:rPr>
          <w:rFonts w:ascii="Garamond" w:hAnsi="Garamond" w:cs="Arial"/>
          <w:sz w:val="24"/>
          <w:szCs w:val="24"/>
        </w:rPr>
        <w:t xml:space="preserve">.   </w:t>
      </w:r>
    </w:p>
    <w:p w14:paraId="343A5A4D" w14:textId="77777777" w:rsidR="00353441" w:rsidRPr="00342667" w:rsidRDefault="00353441" w:rsidP="00766F01">
      <w:pPr>
        <w:numPr>
          <w:ilvl w:val="0"/>
          <w:numId w:val="16"/>
        </w:numPr>
        <w:spacing w:after="120"/>
        <w:rPr>
          <w:rFonts w:ascii="Garamond" w:hAnsi="Garamond" w:cs="Arial"/>
          <w:bCs/>
          <w:color w:val="000000"/>
          <w:kern w:val="36"/>
          <w:sz w:val="24"/>
          <w:szCs w:val="24"/>
        </w:rPr>
      </w:pPr>
      <w:r w:rsidRPr="00342667">
        <w:rPr>
          <w:rFonts w:ascii="Garamond" w:hAnsi="Garamond" w:cs="Arial"/>
          <w:bCs/>
          <w:color w:val="000000"/>
          <w:kern w:val="36"/>
          <w:sz w:val="24"/>
          <w:szCs w:val="24"/>
        </w:rPr>
        <w:t>The FTP is the single overarching statewide plan guiding Florida’s transportation future. It defines the state’s long-range transportation vision, goals, and objectives and establishes the policy framework for the expenditure of state and federal funds flowing through FDOT’s work program. One of the seven goals of the FTP is Efficient and Reliable Mobility for People and Freight.</w:t>
      </w:r>
    </w:p>
    <w:p w14:paraId="3DA70002" w14:textId="77777777" w:rsidR="00353441" w:rsidRPr="00342667" w:rsidRDefault="00353441" w:rsidP="00353441">
      <w:pPr>
        <w:numPr>
          <w:ilvl w:val="0"/>
          <w:numId w:val="16"/>
        </w:numPr>
        <w:spacing w:after="240"/>
        <w:rPr>
          <w:rFonts w:ascii="Garamond" w:hAnsi="Garamond" w:cs="Arial"/>
          <w:bCs/>
          <w:color w:val="000000"/>
          <w:kern w:val="36"/>
          <w:sz w:val="24"/>
          <w:szCs w:val="24"/>
        </w:rPr>
      </w:pPr>
      <w:r w:rsidRPr="00342667">
        <w:rPr>
          <w:rFonts w:ascii="Garamond" w:hAnsi="Garamond" w:cs="Arial"/>
          <w:bCs/>
          <w:color w:val="000000"/>
          <w:kern w:val="36"/>
          <w:sz w:val="24"/>
          <w:szCs w:val="24"/>
        </w:rPr>
        <w:t xml:space="preserve">The </w:t>
      </w:r>
      <w:r w:rsidRPr="00342667">
        <w:rPr>
          <w:rFonts w:ascii="Garamond" w:hAnsi="Garamond" w:cs="Arial"/>
          <w:sz w:val="24"/>
          <w:szCs w:val="24"/>
        </w:rPr>
        <w:t>Florida Freight Mobility and Trade Plan</w:t>
      </w:r>
      <w:r w:rsidRPr="00342667">
        <w:rPr>
          <w:rFonts w:ascii="Garamond" w:hAnsi="Garamond" w:cs="Arial"/>
          <w:bCs/>
          <w:color w:val="000000"/>
          <w:kern w:val="36"/>
          <w:sz w:val="24"/>
          <w:szCs w:val="24"/>
        </w:rPr>
        <w:t xml:space="preserve"> presents a comprehensive overview of the conditions of the freight system in the state, identifies key challenges and goals, provides project needs, and identifies funding sources. Truck reliability is specifically called forth in this plan, both as a need as well as a goal. </w:t>
      </w:r>
    </w:p>
    <w:p w14:paraId="4AB823DE" w14:textId="272053BB" w:rsidR="00353441" w:rsidRPr="00342667" w:rsidRDefault="00353441" w:rsidP="00353441">
      <w:pPr>
        <w:spacing w:after="240"/>
        <w:rPr>
          <w:rFonts w:ascii="Garamond" w:hAnsi="Garamond" w:cs="Arial"/>
          <w:bCs/>
          <w:color w:val="000000"/>
          <w:kern w:val="36"/>
          <w:sz w:val="24"/>
          <w:szCs w:val="24"/>
          <w:highlight w:val="yellow"/>
        </w:rPr>
      </w:pPr>
      <w:r w:rsidRPr="00342667">
        <w:rPr>
          <w:rFonts w:ascii="Garamond" w:hAnsi="Garamond" w:cs="Arial"/>
          <w:bCs/>
          <w:color w:val="000000"/>
          <w:kern w:val="36"/>
          <w:sz w:val="24"/>
          <w:szCs w:val="24"/>
        </w:rPr>
        <w:t>The [</w:t>
      </w:r>
      <w:r w:rsidRPr="00342667">
        <w:rPr>
          <w:rFonts w:ascii="Garamond" w:hAnsi="Garamond" w:cs="Arial"/>
          <w:bCs/>
          <w:color w:val="000000"/>
          <w:kern w:val="36"/>
          <w:sz w:val="24"/>
          <w:szCs w:val="24"/>
          <w:highlight w:val="yellow"/>
        </w:rPr>
        <w:t>insert name of MPO</w:t>
      </w:r>
      <w:r w:rsidRPr="00342667">
        <w:rPr>
          <w:rFonts w:ascii="Garamond" w:hAnsi="Garamond" w:cs="Arial"/>
          <w:bCs/>
          <w:color w:val="000000"/>
          <w:kern w:val="36"/>
          <w:sz w:val="24"/>
          <w:szCs w:val="24"/>
        </w:rPr>
        <w:t xml:space="preserve">] </w:t>
      </w:r>
      <w:r w:rsidRPr="00342667">
        <w:rPr>
          <w:rFonts w:ascii="Garamond" w:hAnsi="Garamond" w:cs="Arial"/>
          <w:bCs/>
          <w:color w:val="000000"/>
          <w:kern w:val="36"/>
          <w:sz w:val="24"/>
          <w:szCs w:val="24"/>
          <w:highlight w:val="yellow"/>
        </w:rPr>
        <w:t>20XX</w:t>
      </w:r>
      <w:r w:rsidRPr="00342667">
        <w:rPr>
          <w:rFonts w:ascii="Garamond" w:hAnsi="Garamond" w:cs="Arial"/>
          <w:bCs/>
          <w:color w:val="000000"/>
          <w:kern w:val="36"/>
          <w:sz w:val="24"/>
          <w:szCs w:val="24"/>
        </w:rPr>
        <w:t xml:space="preserve"> LRTP seeks to address system reliability and congestion mitigation through various means, including capacity expansion and operational improvements. [</w:t>
      </w:r>
      <w:r w:rsidRPr="00342667">
        <w:rPr>
          <w:rFonts w:ascii="Garamond" w:hAnsi="Garamond" w:cs="Arial"/>
          <w:bCs/>
          <w:color w:val="000000"/>
          <w:kern w:val="36"/>
          <w:sz w:val="24"/>
          <w:szCs w:val="24"/>
          <w:shd w:val="clear" w:color="auto" w:fill="FFFF00"/>
        </w:rPr>
        <w:t>Briefly discuss key goals, objectives, strategies, programs, initiatives, etc. in the LRTP that address reliability and congestion, and in any other MPO plans or studies if applicable. Include relevant info</w:t>
      </w:r>
      <w:r w:rsidR="00766F01">
        <w:rPr>
          <w:rFonts w:ascii="Garamond" w:hAnsi="Garamond" w:cs="Arial"/>
          <w:bCs/>
          <w:color w:val="000000"/>
          <w:kern w:val="36"/>
          <w:sz w:val="24"/>
          <w:szCs w:val="24"/>
          <w:shd w:val="clear" w:color="auto" w:fill="FFFF00"/>
        </w:rPr>
        <w:t>rmation</w:t>
      </w:r>
      <w:r w:rsidRPr="00342667">
        <w:rPr>
          <w:rFonts w:ascii="Garamond" w:hAnsi="Garamond" w:cs="Arial"/>
          <w:bCs/>
          <w:color w:val="000000"/>
          <w:kern w:val="36"/>
          <w:sz w:val="24"/>
          <w:szCs w:val="24"/>
          <w:shd w:val="clear" w:color="auto" w:fill="FFFF00"/>
        </w:rPr>
        <w:t xml:space="preserve"> and strategies from the CMP, TSMO approaches, managed lanes, TDM approaches, etc. if applicable.</w:t>
      </w:r>
      <w:r w:rsidRPr="00342667">
        <w:rPr>
          <w:rFonts w:ascii="Garamond" w:hAnsi="Garamond" w:cs="Arial"/>
          <w:bCs/>
          <w:color w:val="000000"/>
          <w:kern w:val="36"/>
          <w:sz w:val="24"/>
          <w:szCs w:val="24"/>
        </w:rPr>
        <w:t>]</w:t>
      </w:r>
    </w:p>
    <w:p w14:paraId="1544DF02" w14:textId="62F8F6CA" w:rsidR="00353441" w:rsidRPr="00342667" w:rsidRDefault="00353441" w:rsidP="00F44C84">
      <w:pPr>
        <w:spacing w:after="240"/>
        <w:rPr>
          <w:rStyle w:val="Heading1Char"/>
          <w:rFonts w:cstheme="minorHAnsi"/>
          <w:b w:val="0"/>
          <w:sz w:val="24"/>
          <w:szCs w:val="24"/>
        </w:rPr>
      </w:pPr>
      <w:r w:rsidRPr="00342667">
        <w:rPr>
          <w:rFonts w:ascii="Garamond" w:hAnsi="Garamond" w:cs="Arial"/>
          <w:bCs/>
          <w:kern w:val="36"/>
          <w:sz w:val="24"/>
          <w:szCs w:val="24"/>
        </w:rPr>
        <w:t>On or before October 1, 2020, FDOT will provide FHWA and the [</w:t>
      </w:r>
      <w:r w:rsidRPr="00342667">
        <w:rPr>
          <w:rFonts w:ascii="Garamond" w:hAnsi="Garamond" w:cs="Arial"/>
          <w:bCs/>
          <w:kern w:val="36"/>
          <w:sz w:val="24"/>
          <w:szCs w:val="24"/>
          <w:highlight w:val="yellow"/>
        </w:rPr>
        <w:t>insert name of MPO</w:t>
      </w:r>
      <w:r w:rsidRPr="00342667">
        <w:rPr>
          <w:rFonts w:ascii="Garamond" w:hAnsi="Garamond" w:cs="Arial"/>
          <w:bCs/>
          <w:kern w:val="36"/>
          <w:sz w:val="24"/>
          <w:szCs w:val="24"/>
        </w:rPr>
        <w:t>] a detailed report of performance for the PM3 measures covering the period of January 1, 2018 to December 31, 2019.  FDOT and the [</w:t>
      </w:r>
      <w:r w:rsidRPr="00342667">
        <w:rPr>
          <w:rFonts w:ascii="Garamond" w:hAnsi="Garamond" w:cs="Arial"/>
          <w:bCs/>
          <w:kern w:val="36"/>
          <w:sz w:val="24"/>
          <w:szCs w:val="24"/>
          <w:highlight w:val="yellow"/>
        </w:rPr>
        <w:t>insert name of MPO</w:t>
      </w:r>
      <w:r w:rsidRPr="00342667">
        <w:rPr>
          <w:rFonts w:ascii="Garamond" w:hAnsi="Garamond" w:cs="Arial"/>
          <w:bCs/>
          <w:kern w:val="36"/>
          <w:sz w:val="24"/>
          <w:szCs w:val="24"/>
        </w:rPr>
        <w:t>] also</w:t>
      </w:r>
      <w:r w:rsidR="00766F01">
        <w:rPr>
          <w:rFonts w:ascii="Garamond" w:hAnsi="Garamond" w:cs="Arial"/>
          <w:bCs/>
          <w:kern w:val="36"/>
          <w:sz w:val="24"/>
          <w:szCs w:val="24"/>
        </w:rPr>
        <w:t xml:space="preserve"> will</w:t>
      </w:r>
      <w:r w:rsidRPr="00342667">
        <w:rPr>
          <w:rFonts w:ascii="Garamond" w:hAnsi="Garamond" w:cs="Arial"/>
          <w:bCs/>
          <w:kern w:val="36"/>
          <w:sz w:val="24"/>
          <w:szCs w:val="24"/>
        </w:rPr>
        <w:t xml:space="preserve"> have the opportunity at that time to revisit the four-year PM3 targets.</w:t>
      </w:r>
    </w:p>
    <w:p w14:paraId="4607397B" w14:textId="5D6027C1" w:rsidR="00F44C84" w:rsidRDefault="00F44C84" w:rsidP="0076586E">
      <w:pPr>
        <w:spacing w:after="240"/>
        <w:jc w:val="left"/>
        <w:rPr>
          <w:rFonts w:ascii="Garamond" w:hAnsi="Garamond" w:cs="Arial"/>
          <w:sz w:val="24"/>
          <w:szCs w:val="24"/>
          <w:highlight w:val="yellow"/>
        </w:rPr>
      </w:pPr>
      <w:r w:rsidRPr="00817CE7">
        <w:rPr>
          <w:rFonts w:ascii="Garamond" w:hAnsi="Garamond" w:cs="Arial"/>
          <w:sz w:val="24"/>
          <w:szCs w:val="24"/>
          <w:highlight w:val="yellow"/>
        </w:rPr>
        <w:t xml:space="preserve">If the MPO developed multiple scenarios when creating the LRTP, </w:t>
      </w:r>
      <w:r>
        <w:rPr>
          <w:rFonts w:ascii="Garamond" w:hAnsi="Garamond" w:cs="Arial"/>
          <w:sz w:val="24"/>
          <w:szCs w:val="24"/>
          <w:highlight w:val="yellow"/>
        </w:rPr>
        <w:t xml:space="preserve">the system performance report must </w:t>
      </w:r>
      <w:r w:rsidRPr="00817CE7">
        <w:rPr>
          <w:rFonts w:ascii="Garamond" w:hAnsi="Garamond" w:cs="Arial"/>
          <w:sz w:val="24"/>
          <w:szCs w:val="24"/>
          <w:highlight w:val="yellow"/>
        </w:rPr>
        <w:t xml:space="preserve">include an analysis of how the preferred scenario has improved the conditions and performance of </w:t>
      </w:r>
      <w:r>
        <w:rPr>
          <w:rFonts w:ascii="Garamond" w:hAnsi="Garamond" w:cs="Arial"/>
          <w:sz w:val="24"/>
          <w:szCs w:val="24"/>
          <w:highlight w:val="yellow"/>
        </w:rPr>
        <w:t>system reliability and freight travel a</w:t>
      </w:r>
      <w:r w:rsidRPr="00817CE7">
        <w:rPr>
          <w:rFonts w:ascii="Garamond" w:hAnsi="Garamond" w:cs="Arial"/>
          <w:sz w:val="24"/>
          <w:szCs w:val="24"/>
          <w:highlight w:val="yellow"/>
        </w:rPr>
        <w:t xml:space="preserve">nd how changes in local policies and investments have impacted the costs necessary to achieve the </w:t>
      </w:r>
      <w:r>
        <w:rPr>
          <w:rFonts w:ascii="Garamond" w:hAnsi="Garamond" w:cs="Arial"/>
          <w:sz w:val="24"/>
          <w:szCs w:val="24"/>
          <w:highlight w:val="yellow"/>
        </w:rPr>
        <w:t>PM3</w:t>
      </w:r>
      <w:r w:rsidRPr="00817CE7">
        <w:rPr>
          <w:rFonts w:ascii="Garamond" w:hAnsi="Garamond" w:cs="Arial"/>
          <w:sz w:val="24"/>
          <w:szCs w:val="24"/>
          <w:highlight w:val="yellow"/>
        </w:rPr>
        <w:t xml:space="preserve"> performance targets. FHWA</w:t>
      </w:r>
      <w:r>
        <w:rPr>
          <w:rFonts w:ascii="Garamond" w:hAnsi="Garamond" w:cs="Arial"/>
          <w:sz w:val="24"/>
          <w:szCs w:val="24"/>
          <w:highlight w:val="yellow"/>
        </w:rPr>
        <w:t>/FTA</w:t>
      </w:r>
      <w:r w:rsidRPr="00817CE7">
        <w:rPr>
          <w:rFonts w:ascii="Garamond" w:hAnsi="Garamond" w:cs="Arial"/>
          <w:sz w:val="24"/>
          <w:szCs w:val="24"/>
          <w:highlight w:val="yellow"/>
        </w:rPr>
        <w:t xml:space="preserve"> guidance for completing this preferred scenario analysis is expected in the future. As of </w:t>
      </w:r>
      <w:r w:rsidR="00BF3862">
        <w:rPr>
          <w:rFonts w:ascii="Garamond" w:hAnsi="Garamond" w:cs="Arial"/>
          <w:sz w:val="24"/>
          <w:szCs w:val="24"/>
          <w:highlight w:val="yellow"/>
        </w:rPr>
        <w:t>March 2021</w:t>
      </w:r>
      <w:r w:rsidRPr="00817CE7">
        <w:rPr>
          <w:rFonts w:ascii="Garamond" w:hAnsi="Garamond" w:cs="Arial"/>
          <w:sz w:val="24"/>
          <w:szCs w:val="24"/>
          <w:highlight w:val="yellow"/>
        </w:rPr>
        <w:t xml:space="preserve">, </w:t>
      </w:r>
      <w:r>
        <w:rPr>
          <w:rFonts w:ascii="Garamond" w:hAnsi="Garamond" w:cs="Arial"/>
          <w:sz w:val="24"/>
          <w:szCs w:val="24"/>
          <w:highlight w:val="yellow"/>
        </w:rPr>
        <w:t xml:space="preserve">federal </w:t>
      </w:r>
      <w:r w:rsidRPr="00817CE7">
        <w:rPr>
          <w:rFonts w:ascii="Garamond" w:hAnsi="Garamond" w:cs="Arial"/>
          <w:sz w:val="24"/>
          <w:szCs w:val="24"/>
          <w:highlight w:val="yellow"/>
        </w:rPr>
        <w:t>guidance has not yet been issued</w:t>
      </w:r>
      <w:r>
        <w:rPr>
          <w:rFonts w:ascii="Garamond" w:hAnsi="Garamond" w:cs="Arial"/>
          <w:sz w:val="24"/>
          <w:szCs w:val="24"/>
          <w:highlight w:val="yellow"/>
        </w:rPr>
        <w:t xml:space="preserve">. </w:t>
      </w:r>
    </w:p>
    <w:p w14:paraId="1E350ACA" w14:textId="77777777" w:rsidR="00F44C84" w:rsidRPr="00F44C84" w:rsidRDefault="00F44C84" w:rsidP="0076586E">
      <w:pPr>
        <w:spacing w:after="240"/>
        <w:jc w:val="left"/>
        <w:rPr>
          <w:rFonts w:ascii="Garamond" w:hAnsi="Garamond" w:cs="Arial"/>
          <w:sz w:val="24"/>
          <w:szCs w:val="24"/>
          <w:highlight w:val="yellow"/>
        </w:rPr>
      </w:pPr>
      <w:r w:rsidRPr="00F44C84">
        <w:rPr>
          <w:rFonts w:ascii="Garamond" w:hAnsi="Garamond" w:cs="Arial"/>
          <w:sz w:val="24"/>
          <w:szCs w:val="24"/>
          <w:highlight w:val="yellow"/>
        </w:rPr>
        <w:t>FHWA and FTA also encourage (but do not require) MPOs that developed multiple scenarios to consider a scenario that maintains baseline conditions for the federal performance measures, and a scenario that improves the baseline conditions for as many of the performance measures as possible.</w:t>
      </w:r>
    </w:p>
    <w:p w14:paraId="0E2BFDA9" w14:textId="64EBEE99" w:rsidR="00766F01" w:rsidRDefault="00766F01">
      <w:pPr>
        <w:spacing w:after="200" w:line="276" w:lineRule="auto"/>
        <w:jc w:val="left"/>
        <w:rPr>
          <w:rFonts w:ascii="Garamond" w:hAnsi="Garamond"/>
          <w:sz w:val="24"/>
          <w:szCs w:val="24"/>
        </w:rPr>
      </w:pPr>
      <w:r>
        <w:rPr>
          <w:rFonts w:ascii="Garamond" w:hAnsi="Garamond"/>
          <w:sz w:val="24"/>
          <w:szCs w:val="24"/>
        </w:rPr>
        <w:br w:type="page"/>
      </w:r>
    </w:p>
    <w:p w14:paraId="4EA9DA26" w14:textId="50DAC7A2" w:rsidR="00427780" w:rsidRPr="007E16DA" w:rsidRDefault="00766F01" w:rsidP="00427780">
      <w:pPr>
        <w:pStyle w:val="Heading1"/>
      </w:pPr>
      <w:bookmarkStart w:id="22" w:name="_Toc17802634"/>
      <w:r>
        <w:lastRenderedPageBreak/>
        <w:t>6</w:t>
      </w:r>
      <w:r w:rsidR="0072383C">
        <w:t xml:space="preserve"> - </w:t>
      </w:r>
      <w:r w:rsidR="00427780">
        <w:t xml:space="preserve">Transit Asset Management </w:t>
      </w:r>
      <w:bookmarkEnd w:id="6"/>
      <w:r w:rsidR="00427780">
        <w:t>Measures</w:t>
      </w:r>
      <w:bookmarkEnd w:id="22"/>
    </w:p>
    <w:p w14:paraId="6522B1A7" w14:textId="77777777" w:rsidR="00427780" w:rsidRPr="00342667" w:rsidRDefault="00427780" w:rsidP="00766F01">
      <w:pPr>
        <w:spacing w:after="240"/>
        <w:jc w:val="left"/>
        <w:rPr>
          <w:rFonts w:ascii="Garamond" w:hAnsi="Garamond" w:cs="Calibri"/>
          <w:b/>
          <w:bCs/>
          <w:iCs/>
          <w:sz w:val="24"/>
          <w:szCs w:val="24"/>
        </w:rPr>
      </w:pPr>
      <w:r w:rsidRPr="00342667">
        <w:rPr>
          <w:rFonts w:ascii="Garamond" w:hAnsi="Garamond" w:cs="Calibri"/>
          <w:b/>
          <w:bCs/>
          <w:iCs/>
          <w:sz w:val="24"/>
          <w:szCs w:val="24"/>
        </w:rPr>
        <w:t xml:space="preserve">Transit Asset Performance </w:t>
      </w:r>
    </w:p>
    <w:p w14:paraId="2F3715EB" w14:textId="1078DFB8" w:rsidR="00427780" w:rsidRPr="00342667" w:rsidRDefault="00427780" w:rsidP="0076586E">
      <w:pPr>
        <w:spacing w:after="240"/>
        <w:rPr>
          <w:rFonts w:ascii="Garamond" w:hAnsi="Garamond" w:cs="Calibri"/>
          <w:sz w:val="24"/>
          <w:szCs w:val="24"/>
        </w:rPr>
      </w:pPr>
      <w:r w:rsidRPr="00342667">
        <w:rPr>
          <w:rFonts w:ascii="Garamond" w:hAnsi="Garamond" w:cs="Calibri"/>
          <w:sz w:val="24"/>
          <w:szCs w:val="24"/>
        </w:rPr>
        <w:t xml:space="preserve">On July 26, 2016, FTA published the final Transit Asset Management </w:t>
      </w:r>
      <w:r w:rsidR="009E41E1">
        <w:rPr>
          <w:rFonts w:ascii="Garamond" w:hAnsi="Garamond" w:cs="Calibri"/>
          <w:sz w:val="24"/>
          <w:szCs w:val="24"/>
        </w:rPr>
        <w:t xml:space="preserve">(TAM) </w:t>
      </w:r>
      <w:r w:rsidRPr="00342667">
        <w:rPr>
          <w:rFonts w:ascii="Garamond" w:hAnsi="Garamond" w:cs="Calibri"/>
          <w:sz w:val="24"/>
          <w:szCs w:val="24"/>
        </w:rPr>
        <w:t xml:space="preserve">rule. This rule applies to all recipients and subrecipients of Federal transit funding that own, operate, or manage public transportation capital assets. The rule defines the term “state of good repair,” requires that public transportation providers develop and implement TAM plans, and establishes state of good repair standards and performance measures for four asset categories: equipment, rolling stock, infrastructure, and facilities. The rule became effective on October 1, 2018.  </w:t>
      </w:r>
    </w:p>
    <w:p w14:paraId="069ACA3D" w14:textId="72913F6F" w:rsidR="00427780" w:rsidRPr="00342667" w:rsidRDefault="00D560ED" w:rsidP="00766F01">
      <w:pPr>
        <w:spacing w:after="240"/>
        <w:jc w:val="left"/>
        <w:rPr>
          <w:rFonts w:ascii="Garamond" w:hAnsi="Garamond" w:cs="Calibri"/>
          <w:sz w:val="24"/>
          <w:szCs w:val="24"/>
        </w:rPr>
      </w:pPr>
      <w:r w:rsidRPr="00342667">
        <w:rPr>
          <w:rFonts w:ascii="Garamond" w:hAnsi="Garamond" w:cs="Calibri"/>
          <w:sz w:val="24"/>
          <w:szCs w:val="24"/>
        </w:rPr>
        <w:t>Table </w:t>
      </w:r>
      <w:r w:rsidR="00766F01">
        <w:rPr>
          <w:rFonts w:ascii="Garamond" w:hAnsi="Garamond" w:cs="Calibri"/>
          <w:sz w:val="24"/>
          <w:szCs w:val="24"/>
        </w:rPr>
        <w:t>6</w:t>
      </w:r>
      <w:r w:rsidR="00342667" w:rsidRPr="00342667">
        <w:rPr>
          <w:rFonts w:ascii="Garamond" w:hAnsi="Garamond" w:cs="Calibri"/>
          <w:sz w:val="24"/>
          <w:szCs w:val="24"/>
        </w:rPr>
        <w:t>.</w:t>
      </w:r>
      <w:r w:rsidR="00427780" w:rsidRPr="00342667">
        <w:rPr>
          <w:rFonts w:ascii="Garamond" w:hAnsi="Garamond" w:cs="Calibri"/>
          <w:sz w:val="24"/>
          <w:szCs w:val="24"/>
        </w:rPr>
        <w:t xml:space="preserve">1 below identifies performance measures outlined in the final rule for transit asset management.  </w:t>
      </w:r>
    </w:p>
    <w:p w14:paraId="5F5AD4D9" w14:textId="073A0EF0" w:rsidR="00427780" w:rsidRPr="00342667" w:rsidRDefault="00D560ED" w:rsidP="00C73C8C">
      <w:pPr>
        <w:keepNext/>
        <w:spacing w:line="288" w:lineRule="auto"/>
        <w:ind w:left="1440" w:hanging="1440"/>
        <w:jc w:val="left"/>
        <w:rPr>
          <w:rFonts w:ascii="Garamond" w:hAnsi="Garamond" w:cs="Arial"/>
          <w:b/>
          <w:sz w:val="24"/>
          <w:szCs w:val="24"/>
        </w:rPr>
      </w:pPr>
      <w:r w:rsidRPr="00342667">
        <w:rPr>
          <w:rFonts w:ascii="Garamond" w:hAnsi="Garamond" w:cs="Arial"/>
          <w:b/>
          <w:sz w:val="24"/>
          <w:szCs w:val="24"/>
        </w:rPr>
        <w:t>Table </w:t>
      </w:r>
      <w:r w:rsidR="00766F01">
        <w:rPr>
          <w:rFonts w:ascii="Garamond" w:hAnsi="Garamond" w:cs="Arial"/>
          <w:b/>
          <w:sz w:val="24"/>
          <w:szCs w:val="24"/>
        </w:rPr>
        <w:t>6</w:t>
      </w:r>
      <w:r w:rsidR="00342667" w:rsidRPr="00342667">
        <w:rPr>
          <w:rFonts w:ascii="Garamond" w:hAnsi="Garamond" w:cs="Arial"/>
          <w:b/>
          <w:sz w:val="24"/>
          <w:szCs w:val="24"/>
        </w:rPr>
        <w:t>.</w:t>
      </w:r>
      <w:r w:rsidR="00427780" w:rsidRPr="00342667">
        <w:rPr>
          <w:rFonts w:ascii="Garamond" w:hAnsi="Garamond" w:cs="Arial"/>
          <w:b/>
          <w:sz w:val="24"/>
          <w:szCs w:val="24"/>
        </w:rPr>
        <w:t>1. FTA TAM Performance Measures</w:t>
      </w:r>
    </w:p>
    <w:tbl>
      <w:tblPr>
        <w:tblW w:w="10080"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43" w:type="dxa"/>
          <w:right w:w="43" w:type="dxa"/>
        </w:tblCellMar>
        <w:tblLook w:val="01E0" w:firstRow="1" w:lastRow="1" w:firstColumn="1" w:lastColumn="1" w:noHBand="0" w:noVBand="0"/>
      </w:tblPr>
      <w:tblGrid>
        <w:gridCol w:w="2520"/>
        <w:gridCol w:w="7560"/>
      </w:tblGrid>
      <w:tr w:rsidR="00427780" w:rsidRPr="00342667" w14:paraId="3DC7AE1D" w14:textId="77777777" w:rsidTr="00CC205A">
        <w:trPr>
          <w:trHeight w:val="432"/>
          <w:tblHeader/>
        </w:trPr>
        <w:tc>
          <w:tcPr>
            <w:tcW w:w="2520" w:type="dxa"/>
            <w:vAlign w:val="center"/>
          </w:tcPr>
          <w:p w14:paraId="3AA46AC4" w14:textId="77777777" w:rsidR="00427780" w:rsidRPr="00342667" w:rsidRDefault="00427780" w:rsidP="00C73C8C">
            <w:pPr>
              <w:jc w:val="left"/>
              <w:rPr>
                <w:rFonts w:ascii="Garamond" w:hAnsi="Garamond" w:cs="Calibri"/>
                <w:b/>
                <w:bCs/>
                <w:color w:val="000000"/>
                <w:kern w:val="36"/>
                <w:sz w:val="24"/>
                <w:szCs w:val="24"/>
              </w:rPr>
            </w:pPr>
            <w:r w:rsidRPr="00342667">
              <w:rPr>
                <w:rFonts w:ascii="Garamond" w:hAnsi="Garamond" w:cs="Calibri"/>
                <w:b/>
                <w:bCs/>
                <w:color w:val="000000"/>
                <w:kern w:val="36"/>
                <w:sz w:val="24"/>
                <w:szCs w:val="24"/>
              </w:rPr>
              <w:t>Asset Category</w:t>
            </w:r>
          </w:p>
        </w:tc>
        <w:tc>
          <w:tcPr>
            <w:tcW w:w="7560" w:type="dxa"/>
            <w:vAlign w:val="center"/>
          </w:tcPr>
          <w:p w14:paraId="50A0A430" w14:textId="77777777" w:rsidR="00427780" w:rsidRPr="00342667" w:rsidRDefault="00427780" w:rsidP="00C73C8C">
            <w:pPr>
              <w:jc w:val="left"/>
              <w:rPr>
                <w:rFonts w:ascii="Garamond" w:hAnsi="Garamond" w:cs="Calibri"/>
                <w:b/>
                <w:bCs/>
                <w:color w:val="000000"/>
                <w:kern w:val="36"/>
                <w:sz w:val="24"/>
                <w:szCs w:val="24"/>
              </w:rPr>
            </w:pPr>
            <w:r w:rsidRPr="00342667">
              <w:rPr>
                <w:rFonts w:ascii="Garamond" w:hAnsi="Garamond" w:cs="Calibri"/>
                <w:b/>
                <w:bCs/>
                <w:color w:val="000000"/>
                <w:kern w:val="36"/>
                <w:sz w:val="24"/>
                <w:szCs w:val="24"/>
              </w:rPr>
              <w:t>Performance Measure and Asset Class</w:t>
            </w:r>
          </w:p>
        </w:tc>
      </w:tr>
      <w:tr w:rsidR="00427780" w:rsidRPr="00342667" w14:paraId="280DD823" w14:textId="77777777" w:rsidTr="00CC205A">
        <w:trPr>
          <w:trHeight w:val="432"/>
        </w:trPr>
        <w:tc>
          <w:tcPr>
            <w:tcW w:w="2520" w:type="dxa"/>
            <w:shd w:val="clear" w:color="auto" w:fill="F1F1F1"/>
            <w:vAlign w:val="center"/>
          </w:tcPr>
          <w:p w14:paraId="306F5EDC" w14:textId="77777777" w:rsidR="00427780" w:rsidRPr="00342667" w:rsidRDefault="00427780" w:rsidP="00C73C8C">
            <w:pPr>
              <w:pStyle w:val="ListParagraph"/>
              <w:numPr>
                <w:ilvl w:val="0"/>
                <w:numId w:val="27"/>
              </w:num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Equipment</w:t>
            </w:r>
          </w:p>
        </w:tc>
        <w:tc>
          <w:tcPr>
            <w:tcW w:w="7560" w:type="dxa"/>
            <w:shd w:val="clear" w:color="auto" w:fill="F1F1F1"/>
            <w:vAlign w:val="center"/>
          </w:tcPr>
          <w:p w14:paraId="3B96ECF9" w14:textId="77777777" w:rsidR="00427780" w:rsidRPr="00342667" w:rsidRDefault="00427780" w:rsidP="00C73C8C">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Percentage of non-revenue, support-service and maintenance vehicles that have met or exceeded their useful life benchmark</w:t>
            </w:r>
          </w:p>
        </w:tc>
      </w:tr>
      <w:tr w:rsidR="00427780" w:rsidRPr="00342667" w14:paraId="6BAAE4C2" w14:textId="77777777" w:rsidTr="00CC205A">
        <w:trPr>
          <w:trHeight w:val="432"/>
        </w:trPr>
        <w:tc>
          <w:tcPr>
            <w:tcW w:w="2520" w:type="dxa"/>
            <w:vAlign w:val="center"/>
          </w:tcPr>
          <w:p w14:paraId="36297BBA" w14:textId="77777777" w:rsidR="00427780" w:rsidRPr="00342667" w:rsidRDefault="00427780" w:rsidP="00C73C8C">
            <w:pPr>
              <w:pStyle w:val="ListParagraph"/>
              <w:numPr>
                <w:ilvl w:val="0"/>
                <w:numId w:val="27"/>
              </w:num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Rolling Stock</w:t>
            </w:r>
          </w:p>
        </w:tc>
        <w:tc>
          <w:tcPr>
            <w:tcW w:w="7560" w:type="dxa"/>
            <w:vAlign w:val="center"/>
          </w:tcPr>
          <w:p w14:paraId="707C4D35" w14:textId="77777777" w:rsidR="00427780" w:rsidRPr="00342667" w:rsidRDefault="00427780" w:rsidP="00C73C8C">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Percentage of revenue vehicles within a particular asset class that have either met or exceeded their useful life benchmark</w:t>
            </w:r>
          </w:p>
        </w:tc>
      </w:tr>
      <w:tr w:rsidR="00427780" w:rsidRPr="00342667" w14:paraId="25BFB23D" w14:textId="77777777" w:rsidTr="00CC205A">
        <w:trPr>
          <w:trHeight w:val="432"/>
        </w:trPr>
        <w:tc>
          <w:tcPr>
            <w:tcW w:w="2520" w:type="dxa"/>
            <w:shd w:val="clear" w:color="auto" w:fill="F1F1F1"/>
            <w:vAlign w:val="center"/>
          </w:tcPr>
          <w:p w14:paraId="1616E615" w14:textId="77777777" w:rsidR="00427780" w:rsidRPr="00342667" w:rsidRDefault="00427780" w:rsidP="00C73C8C">
            <w:pPr>
              <w:pStyle w:val="ListParagraph"/>
              <w:numPr>
                <w:ilvl w:val="0"/>
                <w:numId w:val="27"/>
              </w:num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Infrastructure</w:t>
            </w:r>
          </w:p>
        </w:tc>
        <w:tc>
          <w:tcPr>
            <w:tcW w:w="7560" w:type="dxa"/>
            <w:shd w:val="clear" w:color="auto" w:fill="F1F1F1"/>
            <w:vAlign w:val="center"/>
          </w:tcPr>
          <w:p w14:paraId="078573FF" w14:textId="77777777" w:rsidR="00427780" w:rsidRPr="00342667" w:rsidRDefault="00427780" w:rsidP="00C73C8C">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Percentage of track segments with performance restrictions</w:t>
            </w:r>
          </w:p>
        </w:tc>
      </w:tr>
      <w:tr w:rsidR="00427780" w:rsidRPr="00342667" w14:paraId="5DAA0C35" w14:textId="77777777" w:rsidTr="00CC205A">
        <w:trPr>
          <w:trHeight w:val="432"/>
        </w:trPr>
        <w:tc>
          <w:tcPr>
            <w:tcW w:w="2520" w:type="dxa"/>
            <w:vAlign w:val="center"/>
          </w:tcPr>
          <w:p w14:paraId="46259544" w14:textId="77777777" w:rsidR="00427780" w:rsidRPr="00342667" w:rsidRDefault="00427780" w:rsidP="00C73C8C">
            <w:pPr>
              <w:pStyle w:val="ListParagraph"/>
              <w:numPr>
                <w:ilvl w:val="0"/>
                <w:numId w:val="27"/>
              </w:num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Facilities</w:t>
            </w:r>
          </w:p>
        </w:tc>
        <w:tc>
          <w:tcPr>
            <w:tcW w:w="7560" w:type="dxa"/>
            <w:vAlign w:val="center"/>
          </w:tcPr>
          <w:p w14:paraId="2ADC3A01" w14:textId="77777777" w:rsidR="00427780" w:rsidRPr="00342667" w:rsidRDefault="00427780" w:rsidP="00C73C8C">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Percentage of facilities within an asset class rated below condition 3 on the TERM scale</w:t>
            </w:r>
          </w:p>
        </w:tc>
      </w:tr>
    </w:tbl>
    <w:p w14:paraId="5FA330E8" w14:textId="77777777" w:rsidR="00427780" w:rsidRPr="00342667" w:rsidRDefault="00427780" w:rsidP="00C73C8C">
      <w:pPr>
        <w:jc w:val="left"/>
        <w:rPr>
          <w:rFonts w:ascii="Garamond" w:hAnsi="Garamond" w:cs="Calibri"/>
          <w:sz w:val="24"/>
          <w:szCs w:val="24"/>
        </w:rPr>
      </w:pPr>
    </w:p>
    <w:p w14:paraId="75A807F9" w14:textId="08E1924A" w:rsidR="00DF438F" w:rsidRDefault="00DF438F" w:rsidP="005A3841">
      <w:pPr>
        <w:spacing w:after="240"/>
        <w:rPr>
          <w:rFonts w:ascii="Garamond" w:hAnsi="Garamond" w:cs="Calibri"/>
          <w:sz w:val="24"/>
          <w:szCs w:val="24"/>
        </w:rPr>
      </w:pPr>
      <w:r w:rsidRPr="00895BE6">
        <w:rPr>
          <w:rFonts w:ascii="Garamond" w:hAnsi="Garamond" w:cs="Calibri"/>
          <w:sz w:val="24"/>
          <w:szCs w:val="24"/>
        </w:rPr>
        <w:t xml:space="preserve">For equipment and rolling stock classes, </w:t>
      </w:r>
      <w:r>
        <w:rPr>
          <w:rFonts w:ascii="Garamond" w:hAnsi="Garamond" w:cs="Calibri"/>
          <w:sz w:val="24"/>
          <w:szCs w:val="24"/>
        </w:rPr>
        <w:t>u</w:t>
      </w:r>
      <w:r w:rsidRPr="00895BE6">
        <w:rPr>
          <w:rFonts w:ascii="Garamond" w:hAnsi="Garamond" w:cs="Calibri"/>
          <w:sz w:val="24"/>
          <w:szCs w:val="24"/>
        </w:rPr>
        <w:t>seful</w:t>
      </w:r>
      <w:r>
        <w:rPr>
          <w:rFonts w:ascii="Garamond" w:hAnsi="Garamond" w:cs="Calibri"/>
          <w:sz w:val="24"/>
          <w:szCs w:val="24"/>
        </w:rPr>
        <w:t xml:space="preserve"> l</w:t>
      </w:r>
      <w:r w:rsidRPr="00895BE6">
        <w:rPr>
          <w:rFonts w:ascii="Garamond" w:hAnsi="Garamond" w:cs="Calibri"/>
          <w:sz w:val="24"/>
          <w:szCs w:val="24"/>
        </w:rPr>
        <w:t xml:space="preserve">ife </w:t>
      </w:r>
      <w:r>
        <w:rPr>
          <w:rFonts w:ascii="Garamond" w:hAnsi="Garamond" w:cs="Calibri"/>
          <w:sz w:val="24"/>
          <w:szCs w:val="24"/>
        </w:rPr>
        <w:t>b</w:t>
      </w:r>
      <w:r w:rsidRPr="00895BE6">
        <w:rPr>
          <w:rFonts w:ascii="Garamond" w:hAnsi="Garamond" w:cs="Calibri"/>
          <w:sz w:val="24"/>
          <w:szCs w:val="24"/>
        </w:rPr>
        <w:t>enchmark (ULB) is defined as the expected lifecycle of a capital asset, or the acceptable period of use in service, for a particular transit provider’s operating environment</w:t>
      </w:r>
      <w:r>
        <w:rPr>
          <w:rFonts w:ascii="Garamond" w:hAnsi="Garamond" w:cs="Calibri"/>
          <w:sz w:val="24"/>
          <w:szCs w:val="24"/>
        </w:rPr>
        <w:t xml:space="preserve">.  </w:t>
      </w:r>
      <w:r w:rsidRPr="00895BE6">
        <w:rPr>
          <w:rFonts w:ascii="Garamond" w:hAnsi="Garamond" w:cs="Calibri"/>
          <w:sz w:val="24"/>
          <w:szCs w:val="24"/>
        </w:rPr>
        <w:t>ULB considers a provider’s unique operating environment such as geography</w:t>
      </w:r>
      <w:r w:rsidR="005A3841">
        <w:rPr>
          <w:rFonts w:ascii="Garamond" w:hAnsi="Garamond" w:cs="Calibri"/>
          <w:sz w:val="24"/>
          <w:szCs w:val="24"/>
        </w:rPr>
        <w:t xml:space="preserve"> and</w:t>
      </w:r>
      <w:r w:rsidRPr="00895BE6">
        <w:rPr>
          <w:rFonts w:ascii="Garamond" w:hAnsi="Garamond" w:cs="Calibri"/>
          <w:sz w:val="24"/>
          <w:szCs w:val="24"/>
        </w:rPr>
        <w:t xml:space="preserve"> service </w:t>
      </w:r>
      <w:r w:rsidR="00FE1BD6" w:rsidRPr="00895BE6">
        <w:rPr>
          <w:rFonts w:ascii="Garamond" w:hAnsi="Garamond" w:cs="Calibri"/>
          <w:sz w:val="24"/>
          <w:szCs w:val="24"/>
        </w:rPr>
        <w:t>frequency.</w:t>
      </w:r>
    </w:p>
    <w:p w14:paraId="146BD26E" w14:textId="7513AA1D" w:rsidR="005A3841" w:rsidRDefault="00DF438F" w:rsidP="005A3841">
      <w:pPr>
        <w:spacing w:after="240"/>
        <w:rPr>
          <w:rFonts w:ascii="Garamond" w:hAnsi="Garamond" w:cs="Calibri"/>
          <w:kern w:val="28"/>
          <w:sz w:val="24"/>
          <w:szCs w:val="24"/>
        </w:rPr>
      </w:pPr>
      <w:r w:rsidRPr="008A2DFD">
        <w:rPr>
          <w:rFonts w:ascii="Garamond" w:hAnsi="Garamond" w:cs="Calibri"/>
          <w:kern w:val="28"/>
          <w:sz w:val="24"/>
          <w:szCs w:val="24"/>
        </w:rPr>
        <w:t xml:space="preserve">Public transportation agencies are required to </w:t>
      </w:r>
      <w:r>
        <w:rPr>
          <w:rFonts w:ascii="Garamond" w:hAnsi="Garamond" w:cs="Calibri"/>
          <w:kern w:val="28"/>
          <w:sz w:val="24"/>
          <w:szCs w:val="24"/>
        </w:rPr>
        <w:t>establish</w:t>
      </w:r>
      <w:r w:rsidRPr="008A2DFD">
        <w:rPr>
          <w:rFonts w:ascii="Garamond" w:hAnsi="Garamond" w:cs="Calibri"/>
          <w:kern w:val="28"/>
          <w:sz w:val="24"/>
          <w:szCs w:val="24"/>
        </w:rPr>
        <w:t xml:space="preserve"> and report transit </w:t>
      </w:r>
      <w:r>
        <w:rPr>
          <w:rFonts w:ascii="Garamond" w:hAnsi="Garamond" w:cs="Calibri"/>
          <w:kern w:val="28"/>
          <w:sz w:val="24"/>
          <w:szCs w:val="24"/>
        </w:rPr>
        <w:t xml:space="preserve">asset management </w:t>
      </w:r>
      <w:r w:rsidRPr="008A2DFD">
        <w:rPr>
          <w:rFonts w:ascii="Garamond" w:hAnsi="Garamond" w:cs="Calibri"/>
          <w:kern w:val="28"/>
          <w:sz w:val="24"/>
          <w:szCs w:val="24"/>
        </w:rPr>
        <w:t>targets annually</w:t>
      </w:r>
      <w:r>
        <w:rPr>
          <w:rFonts w:ascii="Garamond" w:hAnsi="Garamond" w:cs="Calibri"/>
          <w:kern w:val="28"/>
          <w:sz w:val="24"/>
          <w:szCs w:val="24"/>
        </w:rPr>
        <w:t xml:space="preserve"> for the following fiscal year.  Each p</w:t>
      </w:r>
      <w:r w:rsidRPr="008A2DFD">
        <w:rPr>
          <w:rFonts w:ascii="Garamond" w:hAnsi="Garamond" w:cs="Calibri"/>
          <w:kern w:val="28"/>
          <w:sz w:val="24"/>
          <w:szCs w:val="24"/>
        </w:rPr>
        <w:t xml:space="preserve">ublic transit provider or </w:t>
      </w:r>
      <w:r>
        <w:rPr>
          <w:rFonts w:ascii="Garamond" w:hAnsi="Garamond" w:cs="Calibri"/>
          <w:kern w:val="28"/>
          <w:sz w:val="24"/>
          <w:szCs w:val="24"/>
        </w:rPr>
        <w:t>its</w:t>
      </w:r>
      <w:r w:rsidRPr="008A2DFD">
        <w:rPr>
          <w:rFonts w:ascii="Garamond" w:hAnsi="Garamond" w:cs="Calibri"/>
          <w:kern w:val="28"/>
          <w:sz w:val="24"/>
          <w:szCs w:val="24"/>
        </w:rPr>
        <w:t xml:space="preserve"> sponsors must share </w:t>
      </w:r>
      <w:r>
        <w:rPr>
          <w:rFonts w:ascii="Garamond" w:hAnsi="Garamond" w:cs="Calibri"/>
          <w:kern w:val="28"/>
          <w:sz w:val="24"/>
          <w:szCs w:val="24"/>
        </w:rPr>
        <w:t>its</w:t>
      </w:r>
      <w:r w:rsidRPr="008A2DFD">
        <w:rPr>
          <w:rFonts w:ascii="Garamond" w:hAnsi="Garamond" w:cs="Calibri"/>
          <w:kern w:val="28"/>
          <w:sz w:val="24"/>
          <w:szCs w:val="24"/>
        </w:rPr>
        <w:t xml:space="preserve"> targets</w:t>
      </w:r>
      <w:r w:rsidR="00A753E1">
        <w:rPr>
          <w:rFonts w:ascii="Garamond" w:hAnsi="Garamond" w:cs="Calibri"/>
          <w:kern w:val="28"/>
          <w:sz w:val="24"/>
          <w:szCs w:val="24"/>
        </w:rPr>
        <w:t>, TAM, and asset condition information</w:t>
      </w:r>
      <w:r w:rsidRPr="008A2DFD">
        <w:rPr>
          <w:rFonts w:ascii="Garamond" w:hAnsi="Garamond" w:cs="Calibri"/>
          <w:kern w:val="28"/>
          <w:sz w:val="24"/>
          <w:szCs w:val="24"/>
        </w:rPr>
        <w:t xml:space="preserve"> with each MPO in which the transit provider’s projects and services are programmed in the MPO’s TIP. </w:t>
      </w:r>
      <w:r>
        <w:rPr>
          <w:rFonts w:ascii="Garamond" w:hAnsi="Garamond" w:cs="Calibri"/>
          <w:kern w:val="28"/>
          <w:sz w:val="24"/>
          <w:szCs w:val="24"/>
        </w:rPr>
        <w:t xml:space="preserve"> </w:t>
      </w:r>
    </w:p>
    <w:p w14:paraId="192A3D75" w14:textId="4C27239A" w:rsidR="005A3841" w:rsidRDefault="00DF438F" w:rsidP="005A3841">
      <w:pPr>
        <w:spacing w:after="240"/>
        <w:rPr>
          <w:rFonts w:ascii="Garamond" w:hAnsi="Garamond"/>
          <w:sz w:val="24"/>
          <w:szCs w:val="24"/>
        </w:rPr>
      </w:pPr>
      <w:r w:rsidRPr="00A3617C">
        <w:rPr>
          <w:rFonts w:ascii="Garamond" w:hAnsi="Garamond"/>
          <w:sz w:val="24"/>
          <w:szCs w:val="24"/>
        </w:rPr>
        <w:t xml:space="preserve">MPOs are required to establish initial transit </w:t>
      </w:r>
      <w:r>
        <w:rPr>
          <w:rFonts w:ascii="Garamond" w:hAnsi="Garamond"/>
          <w:sz w:val="24"/>
          <w:szCs w:val="24"/>
        </w:rPr>
        <w:t xml:space="preserve">asset management </w:t>
      </w:r>
      <w:r w:rsidRPr="00A3617C">
        <w:rPr>
          <w:rFonts w:ascii="Garamond" w:hAnsi="Garamond"/>
          <w:sz w:val="24"/>
          <w:szCs w:val="24"/>
        </w:rPr>
        <w:t>targets within 180 days of the date that public transportation providers establish initial targets</w:t>
      </w:r>
      <w:r>
        <w:rPr>
          <w:rFonts w:ascii="Garamond" w:hAnsi="Garamond"/>
          <w:sz w:val="24"/>
          <w:szCs w:val="24"/>
        </w:rPr>
        <w:t xml:space="preserve">.  </w:t>
      </w:r>
      <w:r w:rsidRPr="00A3617C">
        <w:rPr>
          <w:rFonts w:ascii="Garamond" w:hAnsi="Garamond"/>
          <w:sz w:val="24"/>
          <w:szCs w:val="24"/>
        </w:rPr>
        <w:t xml:space="preserve">However, MPOs are not required to establish transit </w:t>
      </w:r>
      <w:r>
        <w:rPr>
          <w:rFonts w:ascii="Garamond" w:hAnsi="Garamond"/>
          <w:sz w:val="24"/>
          <w:szCs w:val="24"/>
        </w:rPr>
        <w:t xml:space="preserve">asset management </w:t>
      </w:r>
      <w:r w:rsidRPr="00A3617C">
        <w:rPr>
          <w:rFonts w:ascii="Garamond" w:hAnsi="Garamond"/>
          <w:sz w:val="24"/>
          <w:szCs w:val="24"/>
        </w:rPr>
        <w:t>targets annually each time the transit provider establishes targets</w:t>
      </w:r>
      <w:r>
        <w:rPr>
          <w:rFonts w:ascii="Garamond" w:hAnsi="Garamond"/>
          <w:sz w:val="24"/>
          <w:szCs w:val="24"/>
        </w:rPr>
        <w:t xml:space="preserve">.  </w:t>
      </w:r>
      <w:r w:rsidRPr="00A3617C">
        <w:rPr>
          <w:rFonts w:ascii="Garamond" w:hAnsi="Garamond"/>
          <w:sz w:val="24"/>
          <w:szCs w:val="24"/>
        </w:rPr>
        <w:t xml:space="preserve">Instead, subsequent MPO targets must be established when the MPO updates </w:t>
      </w:r>
      <w:r w:rsidR="00FE1BD6" w:rsidRPr="00A3617C">
        <w:rPr>
          <w:rFonts w:ascii="Garamond" w:hAnsi="Garamond"/>
          <w:sz w:val="24"/>
          <w:szCs w:val="24"/>
        </w:rPr>
        <w:t>the LRTP</w:t>
      </w:r>
      <w:r>
        <w:rPr>
          <w:rFonts w:ascii="Garamond" w:hAnsi="Garamond"/>
          <w:sz w:val="24"/>
          <w:szCs w:val="24"/>
        </w:rPr>
        <w:t xml:space="preserve">.  </w:t>
      </w:r>
    </w:p>
    <w:p w14:paraId="08812AC8" w14:textId="17CC9225" w:rsidR="00BD236B" w:rsidRDefault="00DF438F" w:rsidP="005A3841">
      <w:pPr>
        <w:spacing w:after="240"/>
        <w:rPr>
          <w:rFonts w:ascii="Garamond" w:hAnsi="Garamond" w:cs="Calibri"/>
          <w:kern w:val="28"/>
          <w:sz w:val="24"/>
          <w:szCs w:val="24"/>
        </w:rPr>
      </w:pPr>
      <w:r w:rsidRPr="00A3617C">
        <w:rPr>
          <w:rFonts w:ascii="Garamond" w:hAnsi="Garamond"/>
          <w:sz w:val="24"/>
          <w:szCs w:val="24"/>
        </w:rPr>
        <w:t xml:space="preserve">When establishing transit </w:t>
      </w:r>
      <w:r>
        <w:rPr>
          <w:rFonts w:ascii="Garamond" w:hAnsi="Garamond"/>
          <w:sz w:val="24"/>
          <w:szCs w:val="24"/>
        </w:rPr>
        <w:t xml:space="preserve">asset management </w:t>
      </w:r>
      <w:r w:rsidRPr="00A3617C">
        <w:rPr>
          <w:rFonts w:ascii="Garamond" w:hAnsi="Garamond"/>
          <w:sz w:val="24"/>
          <w:szCs w:val="24"/>
        </w:rPr>
        <w:t>targets, the</w:t>
      </w:r>
      <w:r>
        <w:rPr>
          <w:rFonts w:ascii="Garamond" w:hAnsi="Garamond" w:cs="Calibri"/>
          <w:kern w:val="28"/>
          <w:sz w:val="24"/>
          <w:szCs w:val="24"/>
        </w:rPr>
        <w:t xml:space="preserve"> </w:t>
      </w:r>
      <w:r w:rsidRPr="008A2DFD">
        <w:rPr>
          <w:rFonts w:ascii="Garamond" w:hAnsi="Garamond" w:cs="Calibri"/>
          <w:kern w:val="28"/>
          <w:sz w:val="24"/>
          <w:szCs w:val="24"/>
        </w:rPr>
        <w:t xml:space="preserve">MPO can either agree to program projects that will support the </w:t>
      </w:r>
      <w:r>
        <w:rPr>
          <w:rFonts w:ascii="Garamond" w:hAnsi="Garamond" w:cs="Calibri"/>
          <w:kern w:val="28"/>
          <w:sz w:val="24"/>
          <w:szCs w:val="24"/>
        </w:rPr>
        <w:t>transit provider</w:t>
      </w:r>
      <w:r w:rsidRPr="008A2DFD">
        <w:rPr>
          <w:rFonts w:ascii="Garamond" w:hAnsi="Garamond" w:cs="Calibri"/>
          <w:kern w:val="28"/>
          <w:sz w:val="24"/>
          <w:szCs w:val="24"/>
        </w:rPr>
        <w:t xml:space="preserve"> </w:t>
      </w:r>
      <w:r w:rsidR="00FE1BD6" w:rsidRPr="008A2DFD">
        <w:rPr>
          <w:rFonts w:ascii="Garamond" w:hAnsi="Garamond" w:cs="Calibri"/>
          <w:kern w:val="28"/>
          <w:sz w:val="24"/>
          <w:szCs w:val="24"/>
        </w:rPr>
        <w:t>targets or</w:t>
      </w:r>
      <w:r w:rsidRPr="008A2DFD">
        <w:rPr>
          <w:rFonts w:ascii="Garamond" w:hAnsi="Garamond" w:cs="Calibri"/>
          <w:kern w:val="28"/>
          <w:sz w:val="24"/>
          <w:szCs w:val="24"/>
        </w:rPr>
        <w:t xml:space="preserve"> </w:t>
      </w:r>
      <w:r>
        <w:rPr>
          <w:rFonts w:ascii="Garamond" w:hAnsi="Garamond" w:cs="Calibri"/>
          <w:kern w:val="28"/>
          <w:sz w:val="24"/>
          <w:szCs w:val="24"/>
        </w:rPr>
        <w:t>establish</w:t>
      </w:r>
      <w:r w:rsidRPr="008A2DFD">
        <w:rPr>
          <w:rFonts w:ascii="Garamond" w:hAnsi="Garamond" w:cs="Calibri"/>
          <w:kern w:val="28"/>
          <w:sz w:val="24"/>
          <w:szCs w:val="24"/>
        </w:rPr>
        <w:t xml:space="preserve"> </w:t>
      </w:r>
      <w:r>
        <w:rPr>
          <w:rFonts w:ascii="Garamond" w:hAnsi="Garamond" w:cs="Calibri"/>
          <w:kern w:val="28"/>
          <w:sz w:val="24"/>
          <w:szCs w:val="24"/>
        </w:rPr>
        <w:t>its</w:t>
      </w:r>
      <w:r w:rsidRPr="008A2DFD">
        <w:rPr>
          <w:rFonts w:ascii="Garamond" w:hAnsi="Garamond" w:cs="Calibri"/>
          <w:kern w:val="28"/>
          <w:sz w:val="24"/>
          <w:szCs w:val="24"/>
        </w:rPr>
        <w:t xml:space="preserve"> own separate regional </w:t>
      </w:r>
      <w:r>
        <w:rPr>
          <w:rFonts w:ascii="Garamond" w:hAnsi="Garamond" w:cs="Calibri"/>
          <w:kern w:val="28"/>
          <w:sz w:val="24"/>
          <w:szCs w:val="24"/>
        </w:rPr>
        <w:t xml:space="preserve">transit asset management </w:t>
      </w:r>
      <w:r w:rsidRPr="008A2DFD">
        <w:rPr>
          <w:rFonts w:ascii="Garamond" w:hAnsi="Garamond" w:cs="Calibri"/>
          <w:kern w:val="28"/>
          <w:sz w:val="24"/>
          <w:szCs w:val="24"/>
        </w:rPr>
        <w:t>targets for the MPO planning area</w:t>
      </w:r>
      <w:r>
        <w:rPr>
          <w:rFonts w:ascii="Garamond" w:hAnsi="Garamond" w:cs="Calibri"/>
          <w:kern w:val="28"/>
          <w:sz w:val="24"/>
          <w:szCs w:val="24"/>
        </w:rPr>
        <w:t xml:space="preserve">.  </w:t>
      </w:r>
      <w:r w:rsidR="00BD236B">
        <w:rPr>
          <w:rFonts w:ascii="Garamond" w:hAnsi="Garamond" w:cs="Calibri"/>
          <w:kern w:val="28"/>
          <w:sz w:val="24"/>
          <w:szCs w:val="24"/>
        </w:rPr>
        <w:t>I</w:t>
      </w:r>
      <w:r w:rsidR="00BD236B" w:rsidRPr="00BD236B">
        <w:rPr>
          <w:rFonts w:ascii="Garamond" w:hAnsi="Garamond" w:cs="Calibri"/>
          <w:kern w:val="28"/>
          <w:sz w:val="24"/>
          <w:szCs w:val="24"/>
        </w:rPr>
        <w:t>n cases where two or more providers operate in an MPO planning area and establish different targets for a given measure, the MPO has the option of coordinating with the providers to establish a single target for the MPO planning area, or establishing a set of targets for the MPO planning area</w:t>
      </w:r>
      <w:r w:rsidR="00BD236B">
        <w:rPr>
          <w:rFonts w:ascii="Garamond" w:hAnsi="Garamond" w:cs="Calibri"/>
          <w:kern w:val="28"/>
          <w:sz w:val="24"/>
          <w:szCs w:val="24"/>
        </w:rPr>
        <w:t xml:space="preserve"> that reflects the differing transit provider targets.</w:t>
      </w:r>
    </w:p>
    <w:p w14:paraId="08AAB562" w14:textId="28E0B6E6" w:rsidR="00A753E1" w:rsidRDefault="00A753E1" w:rsidP="005A3841">
      <w:pPr>
        <w:spacing w:after="240"/>
        <w:rPr>
          <w:rFonts w:ascii="Garamond" w:hAnsi="Garamond" w:cs="Calibri"/>
          <w:kern w:val="28"/>
          <w:sz w:val="24"/>
          <w:szCs w:val="24"/>
        </w:rPr>
      </w:pPr>
      <w:r w:rsidRPr="00A753E1">
        <w:rPr>
          <w:rFonts w:ascii="Garamond" w:hAnsi="Garamond" w:cs="Calibri"/>
          <w:kern w:val="28"/>
          <w:sz w:val="24"/>
          <w:szCs w:val="24"/>
        </w:rPr>
        <w:lastRenderedPageBreak/>
        <w:t xml:space="preserve">To the maximum extent practicable, transit </w:t>
      </w:r>
      <w:r>
        <w:rPr>
          <w:rFonts w:ascii="Garamond" w:hAnsi="Garamond" w:cs="Calibri"/>
          <w:kern w:val="28"/>
          <w:sz w:val="24"/>
          <w:szCs w:val="24"/>
        </w:rPr>
        <w:t xml:space="preserve">providers, states, and MPOs </w:t>
      </w:r>
      <w:r w:rsidRPr="00A753E1">
        <w:rPr>
          <w:rFonts w:ascii="Garamond" w:hAnsi="Garamond" w:cs="Calibri"/>
          <w:kern w:val="28"/>
          <w:sz w:val="24"/>
          <w:szCs w:val="24"/>
        </w:rPr>
        <w:t xml:space="preserve">must coordinate with </w:t>
      </w:r>
      <w:r>
        <w:rPr>
          <w:rFonts w:ascii="Garamond" w:hAnsi="Garamond" w:cs="Calibri"/>
          <w:kern w:val="28"/>
          <w:sz w:val="24"/>
          <w:szCs w:val="24"/>
        </w:rPr>
        <w:t xml:space="preserve">each other </w:t>
      </w:r>
      <w:r w:rsidRPr="00A753E1">
        <w:rPr>
          <w:rFonts w:ascii="Garamond" w:hAnsi="Garamond" w:cs="Calibri"/>
          <w:kern w:val="28"/>
          <w:sz w:val="24"/>
          <w:szCs w:val="24"/>
        </w:rPr>
        <w:t>in the selection of performance targets.</w:t>
      </w:r>
    </w:p>
    <w:p w14:paraId="47CDFBAD" w14:textId="747AD590" w:rsidR="00DF438F" w:rsidRDefault="00DF438F" w:rsidP="005A3841">
      <w:pPr>
        <w:spacing w:after="240"/>
        <w:rPr>
          <w:rFonts w:ascii="Garamond" w:hAnsi="Garamond" w:cs="Calibri"/>
          <w:sz w:val="24"/>
          <w:szCs w:val="24"/>
        </w:rPr>
      </w:pPr>
      <w:r w:rsidRPr="00895BE6">
        <w:rPr>
          <w:rFonts w:ascii="Garamond" w:hAnsi="Garamond" w:cs="Calibri"/>
          <w:sz w:val="24"/>
          <w:szCs w:val="24"/>
        </w:rPr>
        <w:t xml:space="preserve">The </w:t>
      </w:r>
      <w:r>
        <w:rPr>
          <w:rFonts w:ascii="Garamond" w:hAnsi="Garamond" w:cs="Calibri"/>
          <w:sz w:val="24"/>
          <w:szCs w:val="24"/>
        </w:rPr>
        <w:t xml:space="preserve">TAM rule defines </w:t>
      </w:r>
      <w:r w:rsidRPr="00895BE6">
        <w:rPr>
          <w:rFonts w:ascii="Garamond" w:hAnsi="Garamond" w:cs="Calibri"/>
          <w:sz w:val="24"/>
          <w:szCs w:val="24"/>
        </w:rPr>
        <w:t>two tiers of public transportation providers based on size parameters</w:t>
      </w:r>
      <w:r>
        <w:rPr>
          <w:rFonts w:ascii="Garamond" w:hAnsi="Garamond" w:cs="Calibri"/>
          <w:sz w:val="24"/>
          <w:szCs w:val="24"/>
        </w:rPr>
        <w:t xml:space="preserve">.  </w:t>
      </w:r>
      <w:r w:rsidRPr="00895BE6">
        <w:rPr>
          <w:rFonts w:ascii="Garamond" w:hAnsi="Garamond" w:cs="Calibri"/>
          <w:sz w:val="24"/>
          <w:szCs w:val="24"/>
        </w:rPr>
        <w:t xml:space="preserve">Tier I </w:t>
      </w:r>
      <w:r>
        <w:rPr>
          <w:rFonts w:ascii="Garamond" w:hAnsi="Garamond" w:cs="Calibri"/>
          <w:sz w:val="24"/>
          <w:szCs w:val="24"/>
        </w:rPr>
        <w:t xml:space="preserve">providers are those that </w:t>
      </w:r>
      <w:r w:rsidRPr="00895BE6">
        <w:rPr>
          <w:rFonts w:ascii="Garamond" w:hAnsi="Garamond" w:cs="Calibri"/>
          <w:sz w:val="24"/>
          <w:szCs w:val="24"/>
        </w:rPr>
        <w:t>operate rail</w:t>
      </w:r>
      <w:r>
        <w:rPr>
          <w:rFonts w:ascii="Garamond" w:hAnsi="Garamond" w:cs="Calibri"/>
          <w:sz w:val="24"/>
          <w:szCs w:val="24"/>
        </w:rPr>
        <w:t xml:space="preserve"> service or </w:t>
      </w:r>
      <w:r w:rsidRPr="00895BE6">
        <w:rPr>
          <w:rFonts w:ascii="Garamond" w:hAnsi="Garamond" w:cs="Calibri"/>
          <w:sz w:val="24"/>
          <w:szCs w:val="24"/>
        </w:rPr>
        <w:t>more than 100 vehicles in all fixed route modes, or more than 100 vehicles in one non-fixed route mode</w:t>
      </w:r>
      <w:r>
        <w:rPr>
          <w:rFonts w:ascii="Garamond" w:hAnsi="Garamond" w:cs="Calibri"/>
          <w:sz w:val="24"/>
          <w:szCs w:val="24"/>
        </w:rPr>
        <w:t xml:space="preserve">.  </w:t>
      </w:r>
      <w:r w:rsidRPr="00895BE6">
        <w:rPr>
          <w:rFonts w:ascii="Garamond" w:hAnsi="Garamond" w:cs="Calibri"/>
          <w:sz w:val="24"/>
          <w:szCs w:val="24"/>
        </w:rPr>
        <w:t>Tier II provider</w:t>
      </w:r>
      <w:r>
        <w:rPr>
          <w:rFonts w:ascii="Garamond" w:hAnsi="Garamond" w:cs="Calibri"/>
          <w:sz w:val="24"/>
          <w:szCs w:val="24"/>
        </w:rPr>
        <w:t xml:space="preserve">s are those that are </w:t>
      </w:r>
      <w:r w:rsidRPr="00895BE6">
        <w:rPr>
          <w:rFonts w:ascii="Garamond" w:hAnsi="Garamond" w:cs="Calibri"/>
          <w:sz w:val="24"/>
          <w:szCs w:val="24"/>
        </w:rPr>
        <w:t>a subrecipient of FTA 5311 funds, or an American Indian Tribe, or ha</w:t>
      </w:r>
      <w:r>
        <w:rPr>
          <w:rFonts w:ascii="Garamond" w:hAnsi="Garamond" w:cs="Calibri"/>
          <w:sz w:val="24"/>
          <w:szCs w:val="24"/>
        </w:rPr>
        <w:t>ve</w:t>
      </w:r>
      <w:r w:rsidRPr="00895BE6">
        <w:rPr>
          <w:rFonts w:ascii="Garamond" w:hAnsi="Garamond" w:cs="Calibri"/>
          <w:sz w:val="24"/>
          <w:szCs w:val="24"/>
        </w:rPr>
        <w:t xml:space="preserve"> 100 or less vehicles across all fixed route modes, or ha</w:t>
      </w:r>
      <w:r>
        <w:rPr>
          <w:rFonts w:ascii="Garamond" w:hAnsi="Garamond" w:cs="Calibri"/>
          <w:sz w:val="24"/>
          <w:szCs w:val="24"/>
        </w:rPr>
        <w:t>ve</w:t>
      </w:r>
      <w:r w:rsidRPr="00895BE6">
        <w:rPr>
          <w:rFonts w:ascii="Garamond" w:hAnsi="Garamond" w:cs="Calibri"/>
          <w:sz w:val="24"/>
          <w:szCs w:val="24"/>
        </w:rPr>
        <w:t xml:space="preserve"> 100 vehicles or less in one non-fixed route mode</w:t>
      </w:r>
      <w:r>
        <w:rPr>
          <w:rFonts w:ascii="Garamond" w:hAnsi="Garamond" w:cs="Calibri"/>
          <w:sz w:val="24"/>
          <w:szCs w:val="24"/>
        </w:rPr>
        <w:t xml:space="preserve">.  A </w:t>
      </w:r>
      <w:r w:rsidRPr="00895BE6">
        <w:rPr>
          <w:rFonts w:ascii="Garamond" w:hAnsi="Garamond" w:cs="Calibri"/>
          <w:sz w:val="24"/>
          <w:szCs w:val="24"/>
        </w:rPr>
        <w:t xml:space="preserve">Tier I provider must establish </w:t>
      </w:r>
      <w:r>
        <w:rPr>
          <w:rFonts w:ascii="Garamond" w:hAnsi="Garamond" w:cs="Calibri"/>
          <w:sz w:val="24"/>
          <w:szCs w:val="24"/>
        </w:rPr>
        <w:t>its</w:t>
      </w:r>
      <w:r w:rsidRPr="00895BE6">
        <w:rPr>
          <w:rFonts w:ascii="Garamond" w:hAnsi="Garamond" w:cs="Calibri"/>
          <w:sz w:val="24"/>
          <w:szCs w:val="24"/>
        </w:rPr>
        <w:t xml:space="preserve"> own transit asset </w:t>
      </w:r>
      <w:r>
        <w:rPr>
          <w:rFonts w:ascii="Garamond" w:hAnsi="Garamond" w:cs="Calibri"/>
          <w:sz w:val="24"/>
          <w:szCs w:val="24"/>
        </w:rPr>
        <w:t xml:space="preserve">management </w:t>
      </w:r>
      <w:r w:rsidRPr="00895BE6">
        <w:rPr>
          <w:rFonts w:ascii="Garamond" w:hAnsi="Garamond" w:cs="Calibri"/>
          <w:sz w:val="24"/>
          <w:szCs w:val="24"/>
        </w:rPr>
        <w:t>targets, as well as report performance and other data to FTA</w:t>
      </w:r>
      <w:r>
        <w:rPr>
          <w:rFonts w:ascii="Garamond" w:hAnsi="Garamond" w:cs="Calibri"/>
          <w:sz w:val="24"/>
          <w:szCs w:val="24"/>
        </w:rPr>
        <w:t xml:space="preserve">.  A </w:t>
      </w:r>
      <w:r w:rsidRPr="00895BE6">
        <w:rPr>
          <w:rFonts w:ascii="Garamond" w:hAnsi="Garamond" w:cs="Calibri"/>
          <w:sz w:val="24"/>
          <w:szCs w:val="24"/>
        </w:rPr>
        <w:t>Tier II provider</w:t>
      </w:r>
      <w:r>
        <w:rPr>
          <w:rFonts w:ascii="Garamond" w:hAnsi="Garamond" w:cs="Calibri"/>
          <w:sz w:val="24"/>
          <w:szCs w:val="24"/>
        </w:rPr>
        <w:t xml:space="preserve"> has </w:t>
      </w:r>
      <w:r w:rsidRPr="00895BE6">
        <w:rPr>
          <w:rFonts w:ascii="Garamond" w:hAnsi="Garamond" w:cs="Calibri"/>
          <w:sz w:val="24"/>
          <w:szCs w:val="24"/>
        </w:rPr>
        <w:t xml:space="preserve">the option to establish </w:t>
      </w:r>
      <w:r>
        <w:rPr>
          <w:rFonts w:ascii="Garamond" w:hAnsi="Garamond" w:cs="Calibri"/>
          <w:sz w:val="24"/>
          <w:szCs w:val="24"/>
        </w:rPr>
        <w:t>its</w:t>
      </w:r>
      <w:r w:rsidRPr="00895BE6">
        <w:rPr>
          <w:rFonts w:ascii="Garamond" w:hAnsi="Garamond" w:cs="Calibri"/>
          <w:sz w:val="24"/>
          <w:szCs w:val="24"/>
        </w:rPr>
        <w:t xml:space="preserve"> own targets or to participate in a group plan with other Tier II</w:t>
      </w:r>
      <w:r>
        <w:rPr>
          <w:rFonts w:ascii="Garamond" w:hAnsi="Garamond" w:cs="Calibri"/>
          <w:sz w:val="24"/>
          <w:szCs w:val="24"/>
        </w:rPr>
        <w:t xml:space="preserve"> providers whereby targets are established </w:t>
      </w:r>
      <w:r w:rsidRPr="00895BE6">
        <w:rPr>
          <w:rFonts w:ascii="Garamond" w:hAnsi="Garamond" w:cs="Calibri"/>
          <w:sz w:val="24"/>
          <w:szCs w:val="24"/>
        </w:rPr>
        <w:t>by a plan sponsor</w:t>
      </w:r>
      <w:r>
        <w:rPr>
          <w:rFonts w:ascii="Garamond" w:hAnsi="Garamond" w:cs="Calibri"/>
          <w:sz w:val="24"/>
          <w:szCs w:val="24"/>
        </w:rPr>
        <w:t>, typically a state DOT,</w:t>
      </w:r>
      <w:r w:rsidRPr="00895BE6">
        <w:rPr>
          <w:rFonts w:ascii="Garamond" w:hAnsi="Garamond" w:cs="Calibri"/>
          <w:sz w:val="24"/>
          <w:szCs w:val="24"/>
        </w:rPr>
        <w:t xml:space="preserve"> for the entire group.</w:t>
      </w:r>
    </w:p>
    <w:p w14:paraId="443CE640" w14:textId="13025106" w:rsidR="00DF438F" w:rsidRPr="000818EE" w:rsidRDefault="00AE6C4F" w:rsidP="005A3841">
      <w:pPr>
        <w:spacing w:after="240"/>
        <w:rPr>
          <w:rFonts w:ascii="Garamond" w:hAnsi="Garamond" w:cs="Calibri"/>
          <w:sz w:val="24"/>
          <w:szCs w:val="24"/>
        </w:rPr>
      </w:pPr>
      <w:r>
        <w:rPr>
          <w:rFonts w:ascii="Garamond" w:hAnsi="Garamond" w:cs="Calibri"/>
          <w:i/>
          <w:iCs/>
          <w:sz w:val="24"/>
          <w:szCs w:val="24"/>
        </w:rPr>
        <w:t xml:space="preserve">[Note:  MPO has the option of including this paragraph and </w:t>
      </w:r>
      <w:r w:rsidR="00F82D63">
        <w:rPr>
          <w:rFonts w:ascii="Garamond" w:hAnsi="Garamond" w:cs="Calibri"/>
          <w:i/>
          <w:iCs/>
          <w:sz w:val="24"/>
          <w:szCs w:val="24"/>
        </w:rPr>
        <w:t xml:space="preserve">Table 6.2 </w:t>
      </w:r>
      <w:r>
        <w:rPr>
          <w:rFonts w:ascii="Garamond" w:hAnsi="Garamond" w:cs="Calibri"/>
          <w:i/>
          <w:iCs/>
          <w:sz w:val="24"/>
          <w:szCs w:val="24"/>
        </w:rPr>
        <w:t xml:space="preserve">for context, or may just identify those Tier II providers in the MPO planning area that participated in the FDOT Group TAM Plan, if any.] </w:t>
      </w:r>
      <w:r w:rsidR="00DF438F" w:rsidRPr="000818EE">
        <w:rPr>
          <w:rFonts w:ascii="Garamond" w:hAnsi="Garamond" w:cs="Calibri"/>
          <w:sz w:val="24"/>
          <w:szCs w:val="24"/>
        </w:rPr>
        <w:t xml:space="preserve">A total of </w:t>
      </w:r>
      <w:r w:rsidR="000818EE">
        <w:rPr>
          <w:rFonts w:ascii="Garamond" w:hAnsi="Garamond" w:cs="Calibri"/>
          <w:sz w:val="24"/>
          <w:szCs w:val="24"/>
        </w:rPr>
        <w:t>18</w:t>
      </w:r>
      <w:r w:rsidR="006D6028" w:rsidRPr="000818EE">
        <w:rPr>
          <w:rFonts w:ascii="Garamond" w:hAnsi="Garamond" w:cs="Calibri"/>
          <w:sz w:val="24"/>
          <w:szCs w:val="24"/>
        </w:rPr>
        <w:t xml:space="preserve"> </w:t>
      </w:r>
      <w:r w:rsidR="00DF438F" w:rsidRPr="000818EE">
        <w:rPr>
          <w:rFonts w:ascii="Garamond" w:hAnsi="Garamond" w:cs="Calibri"/>
          <w:sz w:val="24"/>
          <w:szCs w:val="24"/>
        </w:rPr>
        <w:t>transit providers participated in the FDOT Group TAM Plan</w:t>
      </w:r>
      <w:r w:rsidR="002B1640" w:rsidRPr="000818EE">
        <w:rPr>
          <w:rFonts w:ascii="Garamond" w:hAnsi="Garamond" w:cs="Calibri"/>
          <w:sz w:val="24"/>
          <w:szCs w:val="24"/>
        </w:rPr>
        <w:t xml:space="preserve"> and continue to coordinate with FDOT on establishing and reporting group targets to FTA through the National Transit Database (NTD)</w:t>
      </w:r>
      <w:r w:rsidR="00DF438F" w:rsidRPr="000818EE">
        <w:rPr>
          <w:rFonts w:ascii="Garamond" w:hAnsi="Garamond" w:cs="Calibri"/>
          <w:sz w:val="24"/>
          <w:szCs w:val="24"/>
        </w:rPr>
        <w:t xml:space="preserve"> (Table </w:t>
      </w:r>
      <w:r w:rsidR="005A3841" w:rsidRPr="00053AA9">
        <w:rPr>
          <w:rFonts w:ascii="Garamond" w:hAnsi="Garamond" w:cs="Calibri"/>
          <w:sz w:val="24"/>
          <w:szCs w:val="24"/>
        </w:rPr>
        <w:t>6</w:t>
      </w:r>
      <w:r w:rsidR="00DF438F" w:rsidRPr="00053AA9">
        <w:rPr>
          <w:rFonts w:ascii="Garamond" w:hAnsi="Garamond" w:cs="Calibri"/>
          <w:sz w:val="24"/>
          <w:szCs w:val="24"/>
        </w:rPr>
        <w:t xml:space="preserve">.2).  </w:t>
      </w:r>
      <w:r w:rsidR="00C67D46" w:rsidRPr="000818EE">
        <w:rPr>
          <w:rFonts w:ascii="Garamond" w:hAnsi="Garamond" w:cs="Calibri"/>
          <w:sz w:val="24"/>
          <w:szCs w:val="24"/>
        </w:rPr>
        <w:t>These are FDOT’s Section 5311 Rural Program subrecipients.</w:t>
      </w:r>
      <w:r w:rsidR="00DF438F" w:rsidRPr="000818EE">
        <w:rPr>
          <w:rFonts w:ascii="Garamond" w:hAnsi="Garamond" w:cs="Calibri"/>
          <w:sz w:val="24"/>
          <w:szCs w:val="24"/>
        </w:rPr>
        <w:t xml:space="preserve">  The Group TAM Plan was adopted in Octo</w:t>
      </w:r>
      <w:r w:rsidR="00DF438F" w:rsidRPr="00053AA9">
        <w:rPr>
          <w:rFonts w:ascii="Garamond" w:hAnsi="Garamond" w:cs="Calibri"/>
          <w:sz w:val="24"/>
          <w:szCs w:val="24"/>
        </w:rPr>
        <w:t xml:space="preserve">ber 2018 and covers fiscal years 2018-2019 through 2021-2022. </w:t>
      </w:r>
      <w:r w:rsidR="002B1640" w:rsidRPr="00053AA9">
        <w:rPr>
          <w:rFonts w:ascii="Garamond" w:hAnsi="Garamond" w:cs="Calibri"/>
          <w:sz w:val="24"/>
          <w:szCs w:val="24"/>
        </w:rPr>
        <w:t xml:space="preserve">Updated targets were submitted to NTD in </w:t>
      </w:r>
      <w:r w:rsidR="000818EE" w:rsidRPr="00053AA9">
        <w:rPr>
          <w:rFonts w:ascii="Garamond" w:hAnsi="Garamond" w:cs="Calibri"/>
          <w:sz w:val="24"/>
          <w:szCs w:val="24"/>
        </w:rPr>
        <w:t>March 2021</w:t>
      </w:r>
      <w:r w:rsidR="002B1640" w:rsidRPr="000818EE">
        <w:rPr>
          <w:rFonts w:ascii="Garamond" w:hAnsi="Garamond" w:cs="Calibri"/>
          <w:sz w:val="24"/>
          <w:szCs w:val="24"/>
        </w:rPr>
        <w:t>.</w:t>
      </w:r>
      <w:r w:rsidR="000818EE">
        <w:rPr>
          <w:rFonts w:ascii="Garamond" w:hAnsi="Garamond" w:cs="Calibri"/>
          <w:sz w:val="24"/>
          <w:szCs w:val="24"/>
        </w:rPr>
        <w:t xml:space="preserve"> </w:t>
      </w:r>
    </w:p>
    <w:p w14:paraId="0DD48A71" w14:textId="5C7E03E1" w:rsidR="00DF438F" w:rsidRPr="00053AA9" w:rsidRDefault="00DF438F" w:rsidP="00DF438F">
      <w:pPr>
        <w:keepNext/>
        <w:spacing w:after="120" w:line="288" w:lineRule="auto"/>
        <w:ind w:left="1440" w:hanging="1440"/>
        <w:jc w:val="left"/>
        <w:rPr>
          <w:rFonts w:ascii="Garamond" w:hAnsi="Garamond" w:cs="Arial"/>
          <w:b/>
          <w:sz w:val="24"/>
          <w:szCs w:val="24"/>
        </w:rPr>
      </w:pPr>
      <w:r w:rsidRPr="00053AA9">
        <w:rPr>
          <w:rFonts w:ascii="Garamond" w:hAnsi="Garamond" w:cs="Arial"/>
          <w:b/>
          <w:sz w:val="24"/>
          <w:szCs w:val="24"/>
        </w:rPr>
        <w:t>Table </w:t>
      </w:r>
      <w:r w:rsidR="005A3841" w:rsidRPr="00053AA9">
        <w:rPr>
          <w:rFonts w:ascii="Garamond" w:hAnsi="Garamond" w:cs="Arial"/>
          <w:b/>
          <w:sz w:val="24"/>
          <w:szCs w:val="24"/>
        </w:rPr>
        <w:t>6</w:t>
      </w:r>
      <w:r w:rsidRPr="00053AA9">
        <w:rPr>
          <w:rFonts w:ascii="Garamond" w:hAnsi="Garamond" w:cs="Arial"/>
          <w:b/>
          <w:sz w:val="24"/>
          <w:szCs w:val="24"/>
        </w:rPr>
        <w:t>.2. Florida Group TAM Plan Participants</w:t>
      </w:r>
      <w:r w:rsidR="00053AA9">
        <w:rPr>
          <w:rFonts w:ascii="Garamond" w:hAnsi="Garamond" w:cs="Arial"/>
          <w:b/>
          <w:sz w:val="24"/>
          <w:szCs w:val="24"/>
          <w:vertAlign w:val="superscript"/>
        </w:rPr>
        <w:t>1</w:t>
      </w:r>
    </w:p>
    <w:tbl>
      <w:tblPr>
        <w:tblStyle w:val="ListTable6Colorful"/>
        <w:tblW w:w="10080" w:type="dxa"/>
        <w:tblLook w:val="04A0" w:firstRow="1" w:lastRow="0" w:firstColumn="1" w:lastColumn="0" w:noHBand="0" w:noVBand="1"/>
      </w:tblPr>
      <w:tblGrid>
        <w:gridCol w:w="1025"/>
        <w:gridCol w:w="4913"/>
        <w:gridCol w:w="4142"/>
      </w:tblGrid>
      <w:tr w:rsidR="00DF438F" w:rsidRPr="000818EE" w14:paraId="2F1E67A6" w14:textId="0F74F050" w:rsidTr="00E714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2DCFBB16" w14:textId="77777777" w:rsidR="00DF438F" w:rsidRPr="00053AA9" w:rsidRDefault="00DF438F" w:rsidP="006D34A9">
            <w:pPr>
              <w:keepNext/>
              <w:spacing w:line="288" w:lineRule="auto"/>
              <w:jc w:val="left"/>
              <w:rPr>
                <w:rFonts w:ascii="Garamond" w:hAnsi="Garamond" w:cs="Arial"/>
                <w:sz w:val="24"/>
                <w:szCs w:val="24"/>
              </w:rPr>
            </w:pPr>
            <w:r w:rsidRPr="00053AA9">
              <w:rPr>
                <w:rFonts w:ascii="Garamond" w:hAnsi="Garamond" w:cs="Arial"/>
                <w:sz w:val="24"/>
                <w:szCs w:val="24"/>
              </w:rPr>
              <w:t>District</w:t>
            </w:r>
          </w:p>
        </w:tc>
        <w:tc>
          <w:tcPr>
            <w:tcW w:w="4913" w:type="dxa"/>
          </w:tcPr>
          <w:p w14:paraId="15491103" w14:textId="77777777" w:rsidR="00DF438F" w:rsidRPr="00053AA9" w:rsidRDefault="00DF438F" w:rsidP="006D34A9">
            <w:pPr>
              <w:keepNext/>
              <w:spacing w:line="288" w:lineRule="auto"/>
              <w:jc w:val="left"/>
              <w:cnfStyle w:val="100000000000" w:firstRow="1" w:lastRow="0" w:firstColumn="0" w:lastColumn="0" w:oddVBand="0" w:evenVBand="0" w:oddHBand="0" w:evenHBand="0" w:firstRowFirstColumn="0" w:firstRowLastColumn="0" w:lastRowFirstColumn="0" w:lastRowLastColumn="0"/>
              <w:rPr>
                <w:rFonts w:ascii="Garamond" w:hAnsi="Garamond" w:cs="Arial"/>
                <w:sz w:val="24"/>
                <w:szCs w:val="24"/>
              </w:rPr>
            </w:pPr>
            <w:r w:rsidRPr="00053AA9">
              <w:rPr>
                <w:rFonts w:ascii="Garamond" w:hAnsi="Garamond" w:cs="Arial"/>
                <w:sz w:val="24"/>
                <w:szCs w:val="24"/>
              </w:rPr>
              <w:t>Participating Transit Providers</w:t>
            </w:r>
          </w:p>
        </w:tc>
        <w:tc>
          <w:tcPr>
            <w:tcW w:w="4142" w:type="dxa"/>
          </w:tcPr>
          <w:p w14:paraId="1433DAEC" w14:textId="77777777" w:rsidR="00DF438F" w:rsidRPr="00792022" w:rsidRDefault="00DF438F" w:rsidP="006D34A9">
            <w:pPr>
              <w:keepNext/>
              <w:spacing w:line="288" w:lineRule="auto"/>
              <w:jc w:val="left"/>
              <w:cnfStyle w:val="100000000000" w:firstRow="1" w:lastRow="0" w:firstColumn="0" w:lastColumn="0" w:oddVBand="0" w:evenVBand="0" w:oddHBand="0" w:evenHBand="0" w:firstRowFirstColumn="0" w:firstRowLastColumn="0" w:lastRowFirstColumn="0" w:lastRowLastColumn="0"/>
              <w:rPr>
                <w:rFonts w:ascii="Garamond" w:hAnsi="Garamond" w:cs="Arial"/>
                <w:sz w:val="24"/>
                <w:szCs w:val="24"/>
              </w:rPr>
            </w:pPr>
          </w:p>
        </w:tc>
      </w:tr>
      <w:tr w:rsidR="00DF438F" w:rsidRPr="000818EE" w14:paraId="2A69D92C" w14:textId="54FEEF16" w:rsidTr="00E71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3C7B10B0" w14:textId="77777777" w:rsidR="00DF438F" w:rsidRPr="000818EE" w:rsidRDefault="00DF438F" w:rsidP="006D34A9">
            <w:pPr>
              <w:keepNext/>
              <w:spacing w:line="288" w:lineRule="auto"/>
              <w:jc w:val="left"/>
              <w:rPr>
                <w:rFonts w:ascii="Garamond" w:hAnsi="Garamond" w:cs="Arial"/>
                <w:b w:val="0"/>
                <w:sz w:val="24"/>
                <w:szCs w:val="24"/>
              </w:rPr>
            </w:pPr>
            <w:r w:rsidRPr="000818EE">
              <w:rPr>
                <w:rFonts w:ascii="Garamond" w:hAnsi="Garamond" w:cs="Arial"/>
                <w:sz w:val="24"/>
                <w:szCs w:val="24"/>
              </w:rPr>
              <w:t>1</w:t>
            </w:r>
          </w:p>
        </w:tc>
        <w:tc>
          <w:tcPr>
            <w:tcW w:w="4913" w:type="dxa"/>
          </w:tcPr>
          <w:p w14:paraId="13751BC7" w14:textId="77777777" w:rsidR="00DF438F" w:rsidRPr="00053AA9" w:rsidRDefault="00DF438F" w:rsidP="006D34A9">
            <w:pPr>
              <w:keepNext/>
              <w:jc w:val="left"/>
              <w:cnfStyle w:val="000000100000" w:firstRow="0" w:lastRow="0" w:firstColumn="0" w:lastColumn="0" w:oddVBand="0" w:evenVBand="0" w:oddHBand="1" w:evenHBand="0" w:firstRowFirstColumn="0" w:firstRowLastColumn="0" w:lastRowFirstColumn="0" w:lastRowLastColumn="0"/>
              <w:rPr>
                <w:rFonts w:ascii="Garamond" w:hAnsi="Garamond" w:cs="Calibri"/>
                <w:sz w:val="24"/>
                <w:szCs w:val="24"/>
              </w:rPr>
            </w:pPr>
            <w:r w:rsidRPr="00053AA9">
              <w:rPr>
                <w:rFonts w:ascii="Garamond" w:hAnsi="Garamond" w:cs="Calibri"/>
                <w:sz w:val="24"/>
                <w:szCs w:val="24"/>
              </w:rPr>
              <w:t>Central Florida Regional Planning Council</w:t>
            </w:r>
          </w:p>
          <w:p w14:paraId="0EB755F9" w14:textId="4D6B984C" w:rsidR="00DF438F" w:rsidRPr="00053AA9" w:rsidRDefault="00DF438F" w:rsidP="006D34A9">
            <w:pPr>
              <w:keepNext/>
              <w:jc w:val="left"/>
              <w:cnfStyle w:val="000000100000" w:firstRow="0" w:lastRow="0" w:firstColumn="0" w:lastColumn="0" w:oddVBand="0" w:evenVBand="0" w:oddHBand="1" w:evenHBand="0" w:firstRowFirstColumn="0" w:firstRowLastColumn="0" w:lastRowFirstColumn="0" w:lastRowLastColumn="0"/>
              <w:rPr>
                <w:rFonts w:ascii="Garamond" w:hAnsi="Garamond" w:cs="Arial"/>
                <w:b/>
                <w:sz w:val="24"/>
                <w:szCs w:val="24"/>
              </w:rPr>
            </w:pPr>
          </w:p>
        </w:tc>
        <w:tc>
          <w:tcPr>
            <w:tcW w:w="4142" w:type="dxa"/>
          </w:tcPr>
          <w:p w14:paraId="53270CB0" w14:textId="07849B98" w:rsidR="00DF438F" w:rsidRPr="00053AA9" w:rsidRDefault="00DF438F" w:rsidP="006D34A9">
            <w:pPr>
              <w:keepNext/>
              <w:jc w:val="left"/>
              <w:cnfStyle w:val="000000100000" w:firstRow="0" w:lastRow="0" w:firstColumn="0" w:lastColumn="0" w:oddVBand="0" w:evenVBand="0" w:oddHBand="1" w:evenHBand="0" w:firstRowFirstColumn="0" w:firstRowLastColumn="0" w:lastRowFirstColumn="0" w:lastRowLastColumn="0"/>
              <w:rPr>
                <w:rFonts w:ascii="Garamond" w:hAnsi="Garamond" w:cs="Calibri"/>
                <w:sz w:val="24"/>
                <w:szCs w:val="24"/>
              </w:rPr>
            </w:pPr>
          </w:p>
        </w:tc>
      </w:tr>
      <w:tr w:rsidR="00DF438F" w:rsidRPr="00792022" w14:paraId="02CB77E7" w14:textId="65E4857E" w:rsidTr="00E714B7">
        <w:tc>
          <w:tcPr>
            <w:cnfStyle w:val="001000000000" w:firstRow="0" w:lastRow="0" w:firstColumn="1" w:lastColumn="0" w:oddVBand="0" w:evenVBand="0" w:oddHBand="0" w:evenHBand="0" w:firstRowFirstColumn="0" w:firstRowLastColumn="0" w:lastRowFirstColumn="0" w:lastRowLastColumn="0"/>
            <w:tcW w:w="1025" w:type="dxa"/>
          </w:tcPr>
          <w:p w14:paraId="39BD2ACD" w14:textId="77777777" w:rsidR="00DF438F" w:rsidRPr="00792022" w:rsidRDefault="00DF438F" w:rsidP="006D34A9">
            <w:pPr>
              <w:keepNext/>
              <w:spacing w:line="288" w:lineRule="auto"/>
              <w:jc w:val="left"/>
              <w:rPr>
                <w:rFonts w:ascii="Garamond" w:hAnsi="Garamond" w:cs="Arial"/>
                <w:b w:val="0"/>
                <w:sz w:val="24"/>
                <w:szCs w:val="24"/>
              </w:rPr>
            </w:pPr>
            <w:r w:rsidRPr="00792022">
              <w:rPr>
                <w:rFonts w:ascii="Garamond" w:hAnsi="Garamond" w:cs="Arial"/>
                <w:b w:val="0"/>
                <w:sz w:val="24"/>
                <w:szCs w:val="24"/>
              </w:rPr>
              <w:t>2</w:t>
            </w:r>
          </w:p>
        </w:tc>
        <w:tc>
          <w:tcPr>
            <w:tcW w:w="4913" w:type="dxa"/>
          </w:tcPr>
          <w:p w14:paraId="33A3BCC2" w14:textId="77777777" w:rsidR="00792022" w:rsidRPr="00922031" w:rsidRDefault="00792022" w:rsidP="00792022">
            <w:pPr>
              <w:cnfStyle w:val="000000000000" w:firstRow="0" w:lastRow="0" w:firstColumn="0" w:lastColumn="0" w:oddVBand="0" w:evenVBand="0" w:oddHBand="0" w:evenHBand="0" w:firstRowFirstColumn="0" w:firstRowLastColumn="0" w:lastRowFirstColumn="0" w:lastRowLastColumn="0"/>
              <w:rPr>
                <w:rFonts w:ascii="Garamond" w:hAnsi="Garamond" w:cs="Calibri"/>
                <w:sz w:val="24"/>
                <w:szCs w:val="24"/>
              </w:rPr>
            </w:pPr>
            <w:r w:rsidRPr="00922031">
              <w:rPr>
                <w:rFonts w:ascii="Garamond" w:hAnsi="Garamond" w:cs="Calibri"/>
                <w:sz w:val="24"/>
                <w:szCs w:val="24"/>
              </w:rPr>
              <w:t xml:space="preserve">Baker County Transit </w:t>
            </w:r>
          </w:p>
          <w:p w14:paraId="2B8D2EE0" w14:textId="77777777" w:rsidR="00792022" w:rsidRPr="00922031" w:rsidRDefault="00792022" w:rsidP="00792022">
            <w:pPr>
              <w:cnfStyle w:val="000000000000" w:firstRow="0" w:lastRow="0" w:firstColumn="0" w:lastColumn="0" w:oddVBand="0" w:evenVBand="0" w:oddHBand="0" w:evenHBand="0" w:firstRowFirstColumn="0" w:firstRowLastColumn="0" w:lastRowFirstColumn="0" w:lastRowLastColumn="0"/>
              <w:rPr>
                <w:rFonts w:ascii="Garamond" w:hAnsi="Garamond" w:cs="Calibri"/>
                <w:sz w:val="24"/>
                <w:szCs w:val="24"/>
              </w:rPr>
            </w:pPr>
            <w:r w:rsidRPr="00FC2778">
              <w:rPr>
                <w:rFonts w:ascii="Garamond" w:hAnsi="Garamond" w:cs="Calibri"/>
                <w:sz w:val="24"/>
                <w:szCs w:val="24"/>
              </w:rPr>
              <w:t>Big Bend Transit</w:t>
            </w:r>
            <w:r w:rsidRPr="00FC2778">
              <w:rPr>
                <w:rFonts w:ascii="Garamond" w:hAnsi="Garamond" w:cs="Calibri"/>
                <w:sz w:val="24"/>
                <w:szCs w:val="24"/>
                <w:vertAlign w:val="superscript"/>
              </w:rPr>
              <w:t>2</w:t>
            </w:r>
            <w:r w:rsidRPr="00922031">
              <w:rPr>
                <w:rFonts w:ascii="Garamond" w:hAnsi="Garamond" w:cs="Calibri"/>
                <w:sz w:val="24"/>
                <w:szCs w:val="24"/>
              </w:rPr>
              <w:t xml:space="preserve">  </w:t>
            </w:r>
          </w:p>
          <w:p w14:paraId="624C1D64" w14:textId="77777777" w:rsidR="00792022" w:rsidRPr="00922031" w:rsidRDefault="00792022" w:rsidP="00792022">
            <w:pPr>
              <w:cnfStyle w:val="000000000000" w:firstRow="0" w:lastRow="0" w:firstColumn="0" w:lastColumn="0" w:oddVBand="0" w:evenVBand="0" w:oddHBand="0" w:evenHBand="0" w:firstRowFirstColumn="0" w:firstRowLastColumn="0" w:lastRowFirstColumn="0" w:lastRowLastColumn="0"/>
              <w:rPr>
                <w:rFonts w:ascii="Garamond" w:hAnsi="Garamond" w:cs="Calibri"/>
                <w:sz w:val="24"/>
                <w:szCs w:val="24"/>
              </w:rPr>
            </w:pPr>
            <w:r>
              <w:rPr>
                <w:rFonts w:ascii="Garamond" w:hAnsi="Garamond" w:cs="Calibri"/>
                <w:sz w:val="24"/>
                <w:szCs w:val="24"/>
              </w:rPr>
              <w:t>Levy County Transit</w:t>
            </w:r>
          </w:p>
          <w:p w14:paraId="06799EBD" w14:textId="0551D3F7" w:rsidR="00DF438F" w:rsidRPr="00053AA9" w:rsidRDefault="00792022" w:rsidP="00DF438F">
            <w:pPr>
              <w:cnfStyle w:val="000000000000" w:firstRow="0" w:lastRow="0" w:firstColumn="0" w:lastColumn="0" w:oddVBand="0" w:evenVBand="0" w:oddHBand="0" w:evenHBand="0" w:firstRowFirstColumn="0" w:firstRowLastColumn="0" w:lastRowFirstColumn="0" w:lastRowLastColumn="0"/>
              <w:rPr>
                <w:rFonts w:ascii="Garamond" w:hAnsi="Garamond" w:cs="Arial"/>
                <w:b/>
                <w:sz w:val="24"/>
                <w:szCs w:val="24"/>
              </w:rPr>
            </w:pPr>
            <w:r w:rsidRPr="00922031">
              <w:rPr>
                <w:rFonts w:ascii="Garamond" w:hAnsi="Garamond" w:cs="Calibri"/>
                <w:sz w:val="24"/>
                <w:szCs w:val="24"/>
              </w:rPr>
              <w:t>Nassau County Transit</w:t>
            </w:r>
            <w:r w:rsidR="00DF438F" w:rsidRPr="00053AA9">
              <w:rPr>
                <w:rFonts w:ascii="Garamond" w:hAnsi="Garamond" w:cs="Calibri"/>
                <w:sz w:val="24"/>
                <w:szCs w:val="24"/>
              </w:rPr>
              <w:t xml:space="preserve"> </w:t>
            </w:r>
          </w:p>
        </w:tc>
        <w:tc>
          <w:tcPr>
            <w:tcW w:w="4142" w:type="dxa"/>
          </w:tcPr>
          <w:p w14:paraId="61E15BAE" w14:textId="77777777" w:rsidR="00792022" w:rsidRPr="00922031" w:rsidRDefault="00792022" w:rsidP="00792022">
            <w:pPr>
              <w:cnfStyle w:val="000000000000" w:firstRow="0" w:lastRow="0" w:firstColumn="0" w:lastColumn="0" w:oddVBand="0" w:evenVBand="0" w:oddHBand="0" w:evenHBand="0" w:firstRowFirstColumn="0" w:firstRowLastColumn="0" w:lastRowFirstColumn="0" w:lastRowLastColumn="0"/>
              <w:rPr>
                <w:rFonts w:ascii="Garamond" w:hAnsi="Garamond" w:cs="Calibri"/>
                <w:sz w:val="24"/>
                <w:szCs w:val="24"/>
              </w:rPr>
            </w:pPr>
            <w:r w:rsidRPr="00922031">
              <w:rPr>
                <w:rFonts w:ascii="Garamond" w:hAnsi="Garamond" w:cs="Calibri"/>
                <w:sz w:val="24"/>
                <w:szCs w:val="24"/>
              </w:rPr>
              <w:t xml:space="preserve">Ride Solution </w:t>
            </w:r>
          </w:p>
          <w:p w14:paraId="1D870DE3" w14:textId="77777777" w:rsidR="00792022" w:rsidRDefault="00792022" w:rsidP="00792022">
            <w:pPr>
              <w:cnfStyle w:val="000000000000" w:firstRow="0" w:lastRow="0" w:firstColumn="0" w:lastColumn="0" w:oddVBand="0" w:evenVBand="0" w:oddHBand="0" w:evenHBand="0" w:firstRowFirstColumn="0" w:firstRowLastColumn="0" w:lastRowFirstColumn="0" w:lastRowLastColumn="0"/>
              <w:rPr>
                <w:rFonts w:ascii="Garamond" w:hAnsi="Garamond" w:cs="Calibri"/>
                <w:sz w:val="24"/>
                <w:szCs w:val="24"/>
              </w:rPr>
            </w:pPr>
            <w:r w:rsidRPr="00922031">
              <w:rPr>
                <w:rFonts w:ascii="Garamond" w:hAnsi="Garamond" w:cs="Calibri"/>
                <w:sz w:val="24"/>
                <w:szCs w:val="24"/>
              </w:rPr>
              <w:t xml:space="preserve">Suwannee River Economic Council  </w:t>
            </w:r>
          </w:p>
          <w:p w14:paraId="2C1F9A6F" w14:textId="612C719D" w:rsidR="00DF438F" w:rsidRPr="00792022" w:rsidRDefault="00792022" w:rsidP="00792022">
            <w:pPr>
              <w:cnfStyle w:val="000000000000" w:firstRow="0" w:lastRow="0" w:firstColumn="0" w:lastColumn="0" w:oddVBand="0" w:evenVBand="0" w:oddHBand="0" w:evenHBand="0" w:firstRowFirstColumn="0" w:firstRowLastColumn="0" w:lastRowFirstColumn="0" w:lastRowLastColumn="0"/>
              <w:rPr>
                <w:rFonts w:ascii="Garamond" w:hAnsi="Garamond" w:cs="Calibri"/>
                <w:sz w:val="24"/>
                <w:szCs w:val="24"/>
              </w:rPr>
            </w:pPr>
            <w:r w:rsidRPr="00922031">
              <w:rPr>
                <w:rFonts w:ascii="Garamond" w:hAnsi="Garamond" w:cs="Calibri"/>
                <w:sz w:val="24"/>
                <w:szCs w:val="24"/>
              </w:rPr>
              <w:t>Suwannee Valley Transit</w:t>
            </w:r>
            <w:r>
              <w:rPr>
                <w:rFonts w:ascii="Garamond" w:hAnsi="Garamond" w:cs="Calibri"/>
                <w:sz w:val="24"/>
                <w:szCs w:val="24"/>
              </w:rPr>
              <w:t xml:space="preserve"> Authority</w:t>
            </w:r>
            <w:r w:rsidR="00DF438F" w:rsidRPr="00792022">
              <w:rPr>
                <w:rFonts w:ascii="Garamond" w:hAnsi="Garamond" w:cs="Calibri"/>
                <w:sz w:val="24"/>
                <w:szCs w:val="24"/>
              </w:rPr>
              <w:t xml:space="preserve">  </w:t>
            </w:r>
          </w:p>
          <w:p w14:paraId="0AE21861" w14:textId="539AD444" w:rsidR="00DF438F" w:rsidRPr="00792022" w:rsidRDefault="00DF438F" w:rsidP="00E714B7">
            <w:pPr>
              <w:spacing w:after="60"/>
              <w:cnfStyle w:val="000000000000" w:firstRow="0" w:lastRow="0" w:firstColumn="0" w:lastColumn="0" w:oddVBand="0" w:evenVBand="0" w:oddHBand="0" w:evenHBand="0" w:firstRowFirstColumn="0" w:firstRowLastColumn="0" w:lastRowFirstColumn="0" w:lastRowLastColumn="0"/>
              <w:rPr>
                <w:rFonts w:ascii="Garamond" w:hAnsi="Garamond" w:cs="Calibri"/>
                <w:sz w:val="24"/>
                <w:szCs w:val="24"/>
              </w:rPr>
            </w:pPr>
          </w:p>
        </w:tc>
      </w:tr>
      <w:tr w:rsidR="00DF438F" w:rsidRPr="00792022" w14:paraId="61C9EAA0" w14:textId="6DA65280" w:rsidTr="00E71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52C39815" w14:textId="77777777" w:rsidR="00DF438F" w:rsidRPr="00792022" w:rsidRDefault="00DF438F" w:rsidP="006D34A9">
            <w:pPr>
              <w:keepNext/>
              <w:spacing w:line="288" w:lineRule="auto"/>
              <w:jc w:val="left"/>
              <w:rPr>
                <w:rFonts w:ascii="Garamond" w:hAnsi="Garamond" w:cs="Arial"/>
                <w:b w:val="0"/>
                <w:sz w:val="24"/>
                <w:szCs w:val="24"/>
              </w:rPr>
            </w:pPr>
            <w:r w:rsidRPr="00792022">
              <w:rPr>
                <w:rFonts w:ascii="Garamond" w:hAnsi="Garamond" w:cs="Arial"/>
                <w:b w:val="0"/>
                <w:sz w:val="24"/>
                <w:szCs w:val="24"/>
              </w:rPr>
              <w:t>3</w:t>
            </w:r>
          </w:p>
        </w:tc>
        <w:tc>
          <w:tcPr>
            <w:tcW w:w="4913" w:type="dxa"/>
          </w:tcPr>
          <w:p w14:paraId="5CDEA12C" w14:textId="77777777" w:rsidR="00792022" w:rsidRPr="000818EE" w:rsidRDefault="00792022" w:rsidP="00792022">
            <w:pPr>
              <w:cnfStyle w:val="000000100000" w:firstRow="0" w:lastRow="0" w:firstColumn="0" w:lastColumn="0" w:oddVBand="0" w:evenVBand="0" w:oddHBand="1" w:evenHBand="0" w:firstRowFirstColumn="0" w:firstRowLastColumn="0" w:lastRowFirstColumn="0" w:lastRowLastColumn="0"/>
              <w:rPr>
                <w:rFonts w:ascii="Garamond" w:hAnsi="Garamond" w:cs="Calibri"/>
                <w:sz w:val="24"/>
                <w:szCs w:val="24"/>
              </w:rPr>
            </w:pPr>
            <w:r w:rsidRPr="000818EE">
              <w:rPr>
                <w:rFonts w:ascii="Garamond" w:hAnsi="Garamond" w:cs="Calibri"/>
                <w:sz w:val="24"/>
                <w:szCs w:val="24"/>
              </w:rPr>
              <w:t>Big Bend Transit</w:t>
            </w:r>
            <w:r w:rsidRPr="000818EE">
              <w:rPr>
                <w:rFonts w:ascii="Garamond" w:hAnsi="Garamond" w:cs="Calibri"/>
                <w:sz w:val="24"/>
                <w:szCs w:val="24"/>
                <w:vertAlign w:val="superscript"/>
              </w:rPr>
              <w:t>2</w:t>
            </w:r>
            <w:r w:rsidRPr="000818EE">
              <w:rPr>
                <w:rFonts w:ascii="Garamond" w:hAnsi="Garamond" w:cs="Calibri"/>
                <w:sz w:val="24"/>
                <w:szCs w:val="24"/>
              </w:rPr>
              <w:t xml:space="preserve">  </w:t>
            </w:r>
          </w:p>
          <w:p w14:paraId="35461EE9" w14:textId="77777777" w:rsidR="00792022" w:rsidRPr="00053AA9" w:rsidRDefault="00792022" w:rsidP="00792022">
            <w:pPr>
              <w:cnfStyle w:val="000000100000" w:firstRow="0" w:lastRow="0" w:firstColumn="0" w:lastColumn="0" w:oddVBand="0" w:evenVBand="0" w:oddHBand="1" w:evenHBand="0" w:firstRowFirstColumn="0" w:firstRowLastColumn="0" w:lastRowFirstColumn="0" w:lastRowLastColumn="0"/>
              <w:rPr>
                <w:rFonts w:ascii="Garamond" w:hAnsi="Garamond" w:cs="Calibri"/>
                <w:sz w:val="24"/>
                <w:szCs w:val="24"/>
              </w:rPr>
            </w:pPr>
            <w:r w:rsidRPr="00053AA9">
              <w:rPr>
                <w:rFonts w:ascii="Garamond" w:hAnsi="Garamond" w:cs="Calibri"/>
                <w:sz w:val="24"/>
                <w:szCs w:val="24"/>
              </w:rPr>
              <w:t xml:space="preserve">Calhoun Transit </w:t>
            </w:r>
          </w:p>
          <w:p w14:paraId="2E224404" w14:textId="0CD196FB" w:rsidR="00792022" w:rsidRDefault="00792022" w:rsidP="006D34A9">
            <w:pPr>
              <w:cnfStyle w:val="000000100000" w:firstRow="0" w:lastRow="0" w:firstColumn="0" w:lastColumn="0" w:oddVBand="0" w:evenVBand="0" w:oddHBand="1" w:evenHBand="0" w:firstRowFirstColumn="0" w:firstRowLastColumn="0" w:lastRowFirstColumn="0" w:lastRowLastColumn="0"/>
              <w:rPr>
                <w:rFonts w:ascii="Garamond" w:hAnsi="Garamond" w:cs="Calibri"/>
                <w:sz w:val="24"/>
                <w:szCs w:val="24"/>
              </w:rPr>
            </w:pPr>
            <w:r w:rsidRPr="00053AA9">
              <w:rPr>
                <w:rFonts w:ascii="Garamond" w:hAnsi="Garamond" w:cs="Calibri"/>
                <w:sz w:val="24"/>
                <w:szCs w:val="24"/>
              </w:rPr>
              <w:t xml:space="preserve">Gulf County ARC </w:t>
            </w:r>
          </w:p>
          <w:p w14:paraId="7616BFD3" w14:textId="4A890CF6" w:rsidR="00DF438F" w:rsidRPr="00053AA9" w:rsidRDefault="00792022" w:rsidP="00792022">
            <w:pPr>
              <w:cnfStyle w:val="000000100000" w:firstRow="0" w:lastRow="0" w:firstColumn="0" w:lastColumn="0" w:oddVBand="0" w:evenVBand="0" w:oddHBand="1" w:evenHBand="0" w:firstRowFirstColumn="0" w:firstRowLastColumn="0" w:lastRowFirstColumn="0" w:lastRowLastColumn="0"/>
              <w:rPr>
                <w:rFonts w:ascii="Garamond" w:hAnsi="Garamond" w:cs="Calibri"/>
                <w:sz w:val="24"/>
                <w:szCs w:val="24"/>
              </w:rPr>
            </w:pPr>
            <w:r>
              <w:rPr>
                <w:rFonts w:ascii="Garamond" w:hAnsi="Garamond" w:cs="Calibri"/>
                <w:sz w:val="24"/>
                <w:szCs w:val="24"/>
              </w:rPr>
              <w:t>JTRANS</w:t>
            </w:r>
          </w:p>
        </w:tc>
        <w:tc>
          <w:tcPr>
            <w:tcW w:w="4142" w:type="dxa"/>
          </w:tcPr>
          <w:p w14:paraId="41CD3CF9" w14:textId="77777777" w:rsidR="00792022" w:rsidRPr="00053AA9" w:rsidRDefault="00792022" w:rsidP="00792022">
            <w:pPr>
              <w:cnfStyle w:val="000000100000" w:firstRow="0" w:lastRow="0" w:firstColumn="0" w:lastColumn="0" w:oddVBand="0" w:evenVBand="0" w:oddHBand="1" w:evenHBand="0" w:firstRowFirstColumn="0" w:firstRowLastColumn="0" w:lastRowFirstColumn="0" w:lastRowLastColumn="0"/>
              <w:rPr>
                <w:rFonts w:ascii="Garamond" w:hAnsi="Garamond" w:cs="Calibri"/>
                <w:sz w:val="24"/>
                <w:szCs w:val="24"/>
              </w:rPr>
            </w:pPr>
            <w:r w:rsidRPr="00053AA9">
              <w:rPr>
                <w:rFonts w:ascii="Garamond" w:hAnsi="Garamond" w:cs="Calibri"/>
                <w:sz w:val="24"/>
                <w:szCs w:val="24"/>
              </w:rPr>
              <w:t xml:space="preserve">Liberty County Transit </w:t>
            </w:r>
          </w:p>
          <w:p w14:paraId="79A900A2" w14:textId="77777777" w:rsidR="00792022" w:rsidRPr="00792022" w:rsidRDefault="00792022" w:rsidP="00792022">
            <w:pPr>
              <w:cnfStyle w:val="000000100000" w:firstRow="0" w:lastRow="0" w:firstColumn="0" w:lastColumn="0" w:oddVBand="0" w:evenVBand="0" w:oddHBand="1" w:evenHBand="0" w:firstRowFirstColumn="0" w:firstRowLastColumn="0" w:lastRowFirstColumn="0" w:lastRowLastColumn="0"/>
              <w:rPr>
                <w:rFonts w:ascii="Garamond" w:hAnsi="Garamond" w:cs="Calibri"/>
                <w:sz w:val="24"/>
                <w:szCs w:val="24"/>
              </w:rPr>
            </w:pPr>
            <w:r w:rsidRPr="00792022">
              <w:rPr>
                <w:rFonts w:ascii="Garamond" w:hAnsi="Garamond" w:cs="Calibri"/>
                <w:sz w:val="24"/>
                <w:szCs w:val="24"/>
              </w:rPr>
              <w:t xml:space="preserve">Tri-County Community Council </w:t>
            </w:r>
          </w:p>
          <w:p w14:paraId="20B7DACF" w14:textId="2777E3EA" w:rsidR="00DF438F" w:rsidRPr="00792022" w:rsidRDefault="00DF438F" w:rsidP="00E714B7">
            <w:pPr>
              <w:spacing w:after="60"/>
              <w:cnfStyle w:val="000000100000" w:firstRow="0" w:lastRow="0" w:firstColumn="0" w:lastColumn="0" w:oddVBand="0" w:evenVBand="0" w:oddHBand="1" w:evenHBand="0" w:firstRowFirstColumn="0" w:firstRowLastColumn="0" w:lastRowFirstColumn="0" w:lastRowLastColumn="0"/>
              <w:rPr>
                <w:rFonts w:ascii="Garamond" w:hAnsi="Garamond" w:cs="Calibri"/>
                <w:sz w:val="24"/>
                <w:szCs w:val="24"/>
              </w:rPr>
            </w:pPr>
            <w:r w:rsidRPr="00792022">
              <w:rPr>
                <w:rFonts w:ascii="Garamond" w:hAnsi="Garamond" w:cs="Calibri"/>
                <w:sz w:val="24"/>
                <w:szCs w:val="24"/>
              </w:rPr>
              <w:t>Wakulla Transit</w:t>
            </w:r>
          </w:p>
        </w:tc>
      </w:tr>
      <w:tr w:rsidR="00DF438F" w:rsidRPr="000818EE" w14:paraId="4BF0A7E9" w14:textId="7C7CB635" w:rsidTr="00E714B7">
        <w:tc>
          <w:tcPr>
            <w:cnfStyle w:val="001000000000" w:firstRow="0" w:lastRow="0" w:firstColumn="1" w:lastColumn="0" w:oddVBand="0" w:evenVBand="0" w:oddHBand="0" w:evenHBand="0" w:firstRowFirstColumn="0" w:firstRowLastColumn="0" w:lastRowFirstColumn="0" w:lastRowLastColumn="0"/>
            <w:tcW w:w="1025" w:type="dxa"/>
          </w:tcPr>
          <w:p w14:paraId="1A3AE866" w14:textId="77777777" w:rsidR="00DF438F" w:rsidRPr="00F71672" w:rsidRDefault="00DF438F" w:rsidP="006D34A9">
            <w:pPr>
              <w:keepNext/>
              <w:spacing w:line="288" w:lineRule="auto"/>
              <w:jc w:val="left"/>
              <w:rPr>
                <w:rFonts w:ascii="Garamond" w:hAnsi="Garamond" w:cs="Arial"/>
                <w:b w:val="0"/>
                <w:sz w:val="24"/>
                <w:szCs w:val="24"/>
              </w:rPr>
            </w:pPr>
            <w:r w:rsidRPr="00F71672">
              <w:rPr>
                <w:rFonts w:ascii="Garamond" w:hAnsi="Garamond" w:cs="Arial"/>
                <w:b w:val="0"/>
                <w:sz w:val="24"/>
                <w:szCs w:val="24"/>
              </w:rPr>
              <w:t>4</w:t>
            </w:r>
          </w:p>
        </w:tc>
        <w:tc>
          <w:tcPr>
            <w:tcW w:w="4913" w:type="dxa"/>
          </w:tcPr>
          <w:p w14:paraId="60F25696" w14:textId="77777777" w:rsidR="00DF438F" w:rsidRPr="007E5633" w:rsidRDefault="00DF438F" w:rsidP="006D34A9">
            <w:pPr>
              <w:keepNext/>
              <w:spacing w:line="288" w:lineRule="auto"/>
              <w:jc w:val="left"/>
              <w:cnfStyle w:val="000000000000" w:firstRow="0" w:lastRow="0" w:firstColumn="0" w:lastColumn="0" w:oddVBand="0" w:evenVBand="0" w:oddHBand="0" w:evenHBand="0" w:firstRowFirstColumn="0" w:firstRowLastColumn="0" w:lastRowFirstColumn="0" w:lastRowLastColumn="0"/>
              <w:rPr>
                <w:rFonts w:ascii="Garamond" w:hAnsi="Garamond" w:cs="Arial"/>
                <w:i/>
                <w:sz w:val="24"/>
                <w:szCs w:val="24"/>
              </w:rPr>
            </w:pPr>
            <w:r w:rsidRPr="007E5633">
              <w:rPr>
                <w:rFonts w:ascii="Garamond" w:hAnsi="Garamond" w:cs="Arial"/>
                <w:i/>
                <w:sz w:val="24"/>
                <w:szCs w:val="24"/>
              </w:rPr>
              <w:t>No participating providers</w:t>
            </w:r>
          </w:p>
        </w:tc>
        <w:tc>
          <w:tcPr>
            <w:tcW w:w="4142" w:type="dxa"/>
          </w:tcPr>
          <w:p w14:paraId="5767196C" w14:textId="77777777" w:rsidR="00DF438F" w:rsidRPr="007E5633" w:rsidRDefault="00DF438F" w:rsidP="006D34A9">
            <w:pPr>
              <w:keepNext/>
              <w:spacing w:line="288" w:lineRule="auto"/>
              <w:jc w:val="left"/>
              <w:cnfStyle w:val="000000000000" w:firstRow="0" w:lastRow="0" w:firstColumn="0" w:lastColumn="0" w:oddVBand="0" w:evenVBand="0" w:oddHBand="0" w:evenHBand="0" w:firstRowFirstColumn="0" w:firstRowLastColumn="0" w:lastRowFirstColumn="0" w:lastRowLastColumn="0"/>
              <w:rPr>
                <w:rFonts w:ascii="Garamond" w:hAnsi="Garamond" w:cs="Arial"/>
                <w:i/>
                <w:sz w:val="24"/>
                <w:szCs w:val="24"/>
              </w:rPr>
            </w:pPr>
          </w:p>
        </w:tc>
      </w:tr>
      <w:tr w:rsidR="00DF438F" w:rsidRPr="000818EE" w14:paraId="545B1EC0" w14:textId="7F589BDA" w:rsidTr="00E71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6A66734D" w14:textId="77777777" w:rsidR="00DF438F" w:rsidRPr="000818EE" w:rsidRDefault="00DF438F" w:rsidP="006D34A9">
            <w:pPr>
              <w:keepNext/>
              <w:spacing w:line="288" w:lineRule="auto"/>
              <w:jc w:val="left"/>
              <w:rPr>
                <w:rFonts w:ascii="Garamond" w:hAnsi="Garamond" w:cs="Arial"/>
                <w:b w:val="0"/>
                <w:sz w:val="24"/>
                <w:szCs w:val="24"/>
              </w:rPr>
            </w:pPr>
            <w:r w:rsidRPr="000818EE">
              <w:rPr>
                <w:rFonts w:ascii="Garamond" w:hAnsi="Garamond" w:cs="Arial"/>
                <w:sz w:val="24"/>
                <w:szCs w:val="24"/>
              </w:rPr>
              <w:t>5</w:t>
            </w:r>
          </w:p>
        </w:tc>
        <w:tc>
          <w:tcPr>
            <w:tcW w:w="4913" w:type="dxa"/>
          </w:tcPr>
          <w:p w14:paraId="7762531F" w14:textId="153D7F8F" w:rsidR="00DF438F" w:rsidRPr="00792022" w:rsidRDefault="00792022" w:rsidP="006D34A9">
            <w:pPr>
              <w:cnfStyle w:val="000000100000" w:firstRow="0" w:lastRow="0" w:firstColumn="0" w:lastColumn="0" w:oddVBand="0" w:evenVBand="0" w:oddHBand="1" w:evenHBand="0" w:firstRowFirstColumn="0" w:firstRowLastColumn="0" w:lastRowFirstColumn="0" w:lastRowLastColumn="0"/>
              <w:rPr>
                <w:rFonts w:ascii="Garamond" w:hAnsi="Garamond" w:cs="Calibri"/>
                <w:sz w:val="24"/>
                <w:szCs w:val="24"/>
              </w:rPr>
            </w:pPr>
            <w:r>
              <w:rPr>
                <w:rFonts w:ascii="Garamond" w:hAnsi="Garamond" w:cs="Calibri"/>
                <w:sz w:val="24"/>
                <w:szCs w:val="24"/>
              </w:rPr>
              <w:t>Marion</w:t>
            </w:r>
            <w:r w:rsidRPr="00792022">
              <w:rPr>
                <w:rFonts w:ascii="Garamond" w:hAnsi="Garamond" w:cs="Calibri"/>
                <w:sz w:val="24"/>
                <w:szCs w:val="24"/>
              </w:rPr>
              <w:t xml:space="preserve"> </w:t>
            </w:r>
            <w:r w:rsidR="00DF438F" w:rsidRPr="00792022">
              <w:rPr>
                <w:rFonts w:ascii="Garamond" w:hAnsi="Garamond" w:cs="Calibri"/>
                <w:sz w:val="24"/>
                <w:szCs w:val="24"/>
              </w:rPr>
              <w:t xml:space="preserve">Transit </w:t>
            </w:r>
          </w:p>
          <w:p w14:paraId="4CAE435D" w14:textId="73536085" w:rsidR="00DF438F" w:rsidRPr="00792022" w:rsidRDefault="00792022" w:rsidP="00E714B7">
            <w:pPr>
              <w:spacing w:after="60"/>
              <w:cnfStyle w:val="000000100000" w:firstRow="0" w:lastRow="0" w:firstColumn="0" w:lastColumn="0" w:oddVBand="0" w:evenVBand="0" w:oddHBand="1" w:evenHBand="0" w:firstRowFirstColumn="0" w:firstRowLastColumn="0" w:lastRowFirstColumn="0" w:lastRowLastColumn="0"/>
              <w:rPr>
                <w:rFonts w:ascii="Garamond" w:hAnsi="Garamond" w:cs="Calibri"/>
                <w:sz w:val="24"/>
                <w:szCs w:val="24"/>
              </w:rPr>
            </w:pPr>
            <w:r>
              <w:rPr>
                <w:rFonts w:ascii="Garamond" w:hAnsi="Garamond" w:cs="Calibri"/>
                <w:sz w:val="24"/>
                <w:szCs w:val="24"/>
              </w:rPr>
              <w:t>Sumter</w:t>
            </w:r>
            <w:r w:rsidRPr="00792022">
              <w:rPr>
                <w:rFonts w:ascii="Garamond" w:hAnsi="Garamond" w:cs="Calibri"/>
                <w:sz w:val="24"/>
                <w:szCs w:val="24"/>
              </w:rPr>
              <w:t xml:space="preserve"> </w:t>
            </w:r>
            <w:r w:rsidR="00DF438F" w:rsidRPr="00792022">
              <w:rPr>
                <w:rFonts w:ascii="Garamond" w:hAnsi="Garamond" w:cs="Calibri"/>
                <w:sz w:val="24"/>
                <w:szCs w:val="24"/>
              </w:rPr>
              <w:t xml:space="preserve">Transit </w:t>
            </w:r>
          </w:p>
        </w:tc>
        <w:tc>
          <w:tcPr>
            <w:tcW w:w="4142" w:type="dxa"/>
          </w:tcPr>
          <w:p w14:paraId="055FE44C" w14:textId="550079BC" w:rsidR="00DF438F" w:rsidRPr="00F71672" w:rsidRDefault="00DF438F" w:rsidP="006D34A9">
            <w:pPr>
              <w:cnfStyle w:val="000000100000" w:firstRow="0" w:lastRow="0" w:firstColumn="0" w:lastColumn="0" w:oddVBand="0" w:evenVBand="0" w:oddHBand="1" w:evenHBand="0" w:firstRowFirstColumn="0" w:firstRowLastColumn="0" w:lastRowFirstColumn="0" w:lastRowLastColumn="0"/>
              <w:rPr>
                <w:rFonts w:ascii="Garamond" w:hAnsi="Garamond" w:cs="Calibri"/>
                <w:sz w:val="24"/>
                <w:szCs w:val="24"/>
              </w:rPr>
            </w:pPr>
            <w:r w:rsidRPr="00F71672">
              <w:rPr>
                <w:rFonts w:ascii="Garamond" w:hAnsi="Garamond" w:cs="Calibri"/>
                <w:sz w:val="24"/>
                <w:szCs w:val="24"/>
              </w:rPr>
              <w:t xml:space="preserve"> </w:t>
            </w:r>
          </w:p>
        </w:tc>
      </w:tr>
      <w:tr w:rsidR="00DF438F" w:rsidRPr="000818EE" w14:paraId="3EDE09A8" w14:textId="49CE63C7" w:rsidTr="00E714B7">
        <w:tc>
          <w:tcPr>
            <w:cnfStyle w:val="001000000000" w:firstRow="0" w:lastRow="0" w:firstColumn="1" w:lastColumn="0" w:oddVBand="0" w:evenVBand="0" w:oddHBand="0" w:evenHBand="0" w:firstRowFirstColumn="0" w:firstRowLastColumn="0" w:lastRowFirstColumn="0" w:lastRowLastColumn="0"/>
            <w:tcW w:w="1025" w:type="dxa"/>
          </w:tcPr>
          <w:p w14:paraId="46B78F08" w14:textId="77777777" w:rsidR="00DF438F" w:rsidRPr="000818EE" w:rsidRDefault="00DF438F" w:rsidP="006D34A9">
            <w:pPr>
              <w:keepNext/>
              <w:spacing w:line="288" w:lineRule="auto"/>
              <w:jc w:val="left"/>
              <w:rPr>
                <w:rFonts w:ascii="Garamond" w:hAnsi="Garamond" w:cs="Arial"/>
                <w:b w:val="0"/>
                <w:sz w:val="24"/>
                <w:szCs w:val="24"/>
              </w:rPr>
            </w:pPr>
            <w:r w:rsidRPr="000818EE">
              <w:rPr>
                <w:rFonts w:ascii="Garamond" w:hAnsi="Garamond" w:cs="Arial"/>
                <w:sz w:val="24"/>
                <w:szCs w:val="24"/>
              </w:rPr>
              <w:t>6</w:t>
            </w:r>
          </w:p>
        </w:tc>
        <w:tc>
          <w:tcPr>
            <w:tcW w:w="4913" w:type="dxa"/>
          </w:tcPr>
          <w:p w14:paraId="0AF6F33C" w14:textId="77777777" w:rsidR="00DF438F" w:rsidRPr="000818EE" w:rsidRDefault="00DF438F" w:rsidP="006D34A9">
            <w:pPr>
              <w:keepNext/>
              <w:spacing w:line="288" w:lineRule="auto"/>
              <w:jc w:val="lef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sidRPr="000818EE">
              <w:rPr>
                <w:rFonts w:ascii="Garamond" w:hAnsi="Garamond" w:cs="Arial"/>
                <w:sz w:val="24"/>
                <w:szCs w:val="24"/>
              </w:rPr>
              <w:t>Key West Transit</w:t>
            </w:r>
          </w:p>
        </w:tc>
        <w:tc>
          <w:tcPr>
            <w:tcW w:w="4142" w:type="dxa"/>
          </w:tcPr>
          <w:p w14:paraId="0DD6981F" w14:textId="77777777" w:rsidR="00DF438F" w:rsidRPr="000818EE" w:rsidRDefault="00DF438F" w:rsidP="006D34A9">
            <w:pPr>
              <w:keepNext/>
              <w:spacing w:line="288" w:lineRule="auto"/>
              <w:jc w:val="lef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r>
      <w:tr w:rsidR="00DF438F" w:rsidRPr="000818EE" w14:paraId="60FD9B0C" w14:textId="7304ED9B" w:rsidTr="00E71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67254919" w14:textId="77777777" w:rsidR="00DF438F" w:rsidRPr="000818EE" w:rsidRDefault="00DF438F" w:rsidP="006D34A9">
            <w:pPr>
              <w:keepNext/>
              <w:spacing w:line="288" w:lineRule="auto"/>
              <w:jc w:val="left"/>
              <w:rPr>
                <w:rFonts w:ascii="Garamond" w:hAnsi="Garamond" w:cs="Arial"/>
                <w:b w:val="0"/>
                <w:sz w:val="24"/>
                <w:szCs w:val="24"/>
              </w:rPr>
            </w:pPr>
            <w:r w:rsidRPr="000818EE">
              <w:rPr>
                <w:rFonts w:ascii="Garamond" w:hAnsi="Garamond" w:cs="Arial"/>
                <w:sz w:val="24"/>
                <w:szCs w:val="24"/>
              </w:rPr>
              <w:t>7</w:t>
            </w:r>
          </w:p>
        </w:tc>
        <w:tc>
          <w:tcPr>
            <w:tcW w:w="4913" w:type="dxa"/>
          </w:tcPr>
          <w:p w14:paraId="24A41328" w14:textId="6CA1191B" w:rsidR="002B1640" w:rsidRPr="000818EE" w:rsidRDefault="002B1640" w:rsidP="006D34A9">
            <w:pPr>
              <w:cnfStyle w:val="000000100000" w:firstRow="0" w:lastRow="0" w:firstColumn="0" w:lastColumn="0" w:oddVBand="0" w:evenVBand="0" w:oddHBand="1" w:evenHBand="0" w:firstRowFirstColumn="0" w:firstRowLastColumn="0" w:lastRowFirstColumn="0" w:lastRowLastColumn="0"/>
              <w:rPr>
                <w:rFonts w:ascii="Garamond" w:hAnsi="Garamond" w:cs="Calibri"/>
                <w:sz w:val="24"/>
                <w:szCs w:val="24"/>
              </w:rPr>
            </w:pPr>
            <w:r w:rsidRPr="000818EE">
              <w:rPr>
                <w:rFonts w:ascii="Garamond" w:hAnsi="Garamond" w:cs="Arial"/>
                <w:i/>
                <w:sz w:val="24"/>
                <w:szCs w:val="24"/>
              </w:rPr>
              <w:t>No participating providers</w:t>
            </w:r>
          </w:p>
          <w:p w14:paraId="78654B10" w14:textId="643470E0" w:rsidR="00DF438F" w:rsidRPr="000818EE" w:rsidRDefault="00DF438F" w:rsidP="00E714B7">
            <w:pPr>
              <w:spacing w:after="60"/>
              <w:cnfStyle w:val="000000100000" w:firstRow="0" w:lastRow="0" w:firstColumn="0" w:lastColumn="0" w:oddVBand="0" w:evenVBand="0" w:oddHBand="1" w:evenHBand="0" w:firstRowFirstColumn="0" w:firstRowLastColumn="0" w:lastRowFirstColumn="0" w:lastRowLastColumn="0"/>
              <w:rPr>
                <w:rFonts w:ascii="Garamond" w:hAnsi="Garamond" w:cs="Calibri"/>
                <w:sz w:val="24"/>
                <w:szCs w:val="24"/>
              </w:rPr>
            </w:pPr>
          </w:p>
        </w:tc>
        <w:tc>
          <w:tcPr>
            <w:tcW w:w="4142" w:type="dxa"/>
          </w:tcPr>
          <w:p w14:paraId="1F1C3FF5" w14:textId="78B9D64C" w:rsidR="00DF438F" w:rsidRPr="000818EE" w:rsidRDefault="00DF438F" w:rsidP="00DF438F">
            <w:pPr>
              <w:cnfStyle w:val="000000100000" w:firstRow="0" w:lastRow="0" w:firstColumn="0" w:lastColumn="0" w:oddVBand="0" w:evenVBand="0" w:oddHBand="1" w:evenHBand="0" w:firstRowFirstColumn="0" w:firstRowLastColumn="0" w:lastRowFirstColumn="0" w:lastRowLastColumn="0"/>
              <w:rPr>
                <w:rFonts w:ascii="Garamond" w:hAnsi="Garamond" w:cs="Calibri"/>
                <w:sz w:val="24"/>
                <w:szCs w:val="24"/>
              </w:rPr>
            </w:pPr>
          </w:p>
        </w:tc>
      </w:tr>
    </w:tbl>
    <w:p w14:paraId="38B4EF20" w14:textId="5E70FEA7" w:rsidR="00C67D46" w:rsidRPr="000818EE" w:rsidRDefault="00C67D46" w:rsidP="00D7026A">
      <w:pPr>
        <w:keepNext/>
        <w:jc w:val="left"/>
        <w:rPr>
          <w:rFonts w:ascii="Garamond" w:hAnsi="Garamond" w:cs="Arial"/>
          <w:bCs/>
          <w:sz w:val="20"/>
          <w:szCs w:val="20"/>
        </w:rPr>
      </w:pPr>
      <w:r w:rsidRPr="000818EE">
        <w:rPr>
          <w:rFonts w:ascii="Garamond" w:hAnsi="Garamond" w:cs="Arial"/>
          <w:b/>
          <w:sz w:val="24"/>
          <w:szCs w:val="24"/>
          <w:vertAlign w:val="superscript"/>
        </w:rPr>
        <w:t>1</w:t>
      </w:r>
      <w:r w:rsidR="00792022" w:rsidRPr="00792022">
        <w:rPr>
          <w:rFonts w:ascii="Garamond" w:hAnsi="Garamond" w:cs="Arial"/>
          <w:bCs/>
          <w:sz w:val="20"/>
          <w:szCs w:val="20"/>
        </w:rPr>
        <w:t xml:space="preserve"> </w:t>
      </w:r>
      <w:r w:rsidR="00792022">
        <w:rPr>
          <w:rFonts w:ascii="Garamond" w:hAnsi="Garamond" w:cs="Arial"/>
          <w:bCs/>
          <w:sz w:val="20"/>
          <w:szCs w:val="20"/>
        </w:rPr>
        <w:t>The Central Florida Regional Planning Council now handles transit service in DeSoto County, so DeSoto-Arcadia Regional Transit no longer included in the list of providers. Good Wheels, Inc. is no longer in business.</w:t>
      </w:r>
    </w:p>
    <w:p w14:paraId="10467ED7" w14:textId="2FE627DB" w:rsidR="00C67D46" w:rsidRPr="000818EE" w:rsidRDefault="00C67D46" w:rsidP="00C67D46">
      <w:pPr>
        <w:keepNext/>
        <w:spacing w:after="120" w:line="288" w:lineRule="auto"/>
        <w:ind w:left="1440" w:hanging="1440"/>
        <w:jc w:val="left"/>
        <w:rPr>
          <w:rFonts w:ascii="Garamond" w:hAnsi="Garamond" w:cs="Arial"/>
          <w:bCs/>
          <w:sz w:val="20"/>
          <w:szCs w:val="20"/>
        </w:rPr>
      </w:pPr>
      <w:r w:rsidRPr="000818EE">
        <w:rPr>
          <w:rFonts w:ascii="Garamond" w:hAnsi="Garamond" w:cs="Arial"/>
          <w:b/>
          <w:sz w:val="24"/>
          <w:szCs w:val="24"/>
          <w:vertAlign w:val="superscript"/>
        </w:rPr>
        <w:t xml:space="preserve">2 </w:t>
      </w:r>
      <w:r w:rsidR="00792022">
        <w:rPr>
          <w:rFonts w:ascii="Garamond" w:hAnsi="Garamond" w:cs="Arial"/>
          <w:bCs/>
          <w:sz w:val="20"/>
          <w:szCs w:val="20"/>
        </w:rPr>
        <w:t>P</w:t>
      </w:r>
      <w:r w:rsidRPr="000818EE">
        <w:rPr>
          <w:rFonts w:ascii="Garamond" w:hAnsi="Garamond" w:cs="Arial"/>
          <w:bCs/>
          <w:sz w:val="20"/>
          <w:szCs w:val="20"/>
        </w:rPr>
        <w:t>rovider service area covers portions of Districts 1 and 2</w:t>
      </w:r>
    </w:p>
    <w:p w14:paraId="5C4D6052" w14:textId="52073F37" w:rsidR="003F39A9" w:rsidRDefault="003F39A9" w:rsidP="003F39A9">
      <w:pPr>
        <w:spacing w:after="240"/>
        <w:rPr>
          <w:rFonts w:ascii="Garamond" w:hAnsi="Garamond" w:cs="Calibri"/>
          <w:kern w:val="28"/>
          <w:sz w:val="24"/>
          <w:szCs w:val="24"/>
        </w:rPr>
      </w:pPr>
      <w:r w:rsidRPr="006414B6">
        <w:rPr>
          <w:rFonts w:ascii="Garamond" w:hAnsi="Garamond" w:cs="Calibri"/>
          <w:kern w:val="28"/>
          <w:sz w:val="24"/>
          <w:szCs w:val="24"/>
        </w:rPr>
        <w:t xml:space="preserve">The </w:t>
      </w:r>
      <w:r>
        <w:rPr>
          <w:rFonts w:ascii="Garamond" w:hAnsi="Garamond" w:cs="Calibri"/>
          <w:kern w:val="28"/>
          <w:sz w:val="24"/>
          <w:szCs w:val="24"/>
        </w:rPr>
        <w:t>MPO has the following Tier I and Tier II providers operating in the region:</w:t>
      </w:r>
    </w:p>
    <w:p w14:paraId="1F751264" w14:textId="0D47317A" w:rsidR="003F39A9" w:rsidRDefault="003F39A9" w:rsidP="003F39A9">
      <w:pPr>
        <w:spacing w:after="240"/>
        <w:rPr>
          <w:rFonts w:ascii="Garamond" w:hAnsi="Garamond" w:cs="Calibri"/>
          <w:kern w:val="28"/>
          <w:sz w:val="24"/>
          <w:szCs w:val="24"/>
        </w:rPr>
      </w:pPr>
      <w:r>
        <w:rPr>
          <w:rFonts w:ascii="Garamond" w:hAnsi="Garamond" w:cs="Calibri"/>
          <w:kern w:val="28"/>
          <w:sz w:val="24"/>
          <w:szCs w:val="24"/>
          <w:highlight w:val="yellow"/>
        </w:rPr>
        <w:t>L</w:t>
      </w:r>
      <w:r w:rsidRPr="009E57DF">
        <w:rPr>
          <w:rFonts w:ascii="Garamond" w:hAnsi="Garamond" w:cs="Calibri"/>
          <w:kern w:val="28"/>
          <w:sz w:val="24"/>
          <w:szCs w:val="24"/>
          <w:highlight w:val="yellow"/>
        </w:rPr>
        <w:t>ist providers</w:t>
      </w:r>
      <w:r w:rsidR="00D7026A">
        <w:rPr>
          <w:rFonts w:ascii="Garamond" w:hAnsi="Garamond" w:cs="Calibri"/>
          <w:kern w:val="28"/>
          <w:sz w:val="24"/>
          <w:szCs w:val="24"/>
          <w:highlight w:val="yellow"/>
        </w:rPr>
        <w:t xml:space="preserve"> and indicate for each if it is a Tier I or Tier II provider</w:t>
      </w:r>
      <w:r>
        <w:rPr>
          <w:rFonts w:ascii="Garamond" w:hAnsi="Garamond" w:cs="Calibri"/>
          <w:kern w:val="28"/>
          <w:sz w:val="24"/>
          <w:szCs w:val="24"/>
          <w:highlight w:val="yellow"/>
        </w:rPr>
        <w:t xml:space="preserve">.  </w:t>
      </w:r>
      <w:r w:rsidRPr="009E57DF">
        <w:rPr>
          <w:rFonts w:ascii="Garamond" w:hAnsi="Garamond" w:cs="Calibri"/>
          <w:kern w:val="28"/>
          <w:sz w:val="24"/>
          <w:szCs w:val="24"/>
          <w:highlight w:val="yellow"/>
        </w:rPr>
        <w:t xml:space="preserve">For Tier II providers, indicate those that are participating in FDOT’s </w:t>
      </w:r>
      <w:r w:rsidR="002B1640">
        <w:rPr>
          <w:rFonts w:ascii="Garamond" w:hAnsi="Garamond" w:cs="Calibri"/>
          <w:kern w:val="28"/>
          <w:sz w:val="24"/>
          <w:szCs w:val="24"/>
          <w:highlight w:val="yellow"/>
        </w:rPr>
        <w:t>G</w:t>
      </w:r>
      <w:r w:rsidRPr="009E57DF">
        <w:rPr>
          <w:rFonts w:ascii="Garamond" w:hAnsi="Garamond" w:cs="Calibri"/>
          <w:kern w:val="28"/>
          <w:sz w:val="24"/>
          <w:szCs w:val="24"/>
          <w:highlight w:val="yellow"/>
        </w:rPr>
        <w:t xml:space="preserve">roup TAM </w:t>
      </w:r>
      <w:r w:rsidR="002B1640">
        <w:rPr>
          <w:rFonts w:ascii="Garamond" w:hAnsi="Garamond" w:cs="Calibri"/>
          <w:kern w:val="28"/>
          <w:sz w:val="24"/>
          <w:szCs w:val="24"/>
          <w:highlight w:val="yellow"/>
        </w:rPr>
        <w:t>P</w:t>
      </w:r>
      <w:r w:rsidRPr="009E57DF">
        <w:rPr>
          <w:rFonts w:ascii="Garamond" w:hAnsi="Garamond" w:cs="Calibri"/>
          <w:kern w:val="28"/>
          <w:sz w:val="24"/>
          <w:szCs w:val="24"/>
          <w:highlight w:val="yellow"/>
        </w:rPr>
        <w:t>lan.</w:t>
      </w:r>
    </w:p>
    <w:p w14:paraId="22B0BFBF" w14:textId="10813F5F" w:rsidR="003F39A9" w:rsidRDefault="003F39A9" w:rsidP="003F39A9">
      <w:pPr>
        <w:spacing w:after="240"/>
        <w:rPr>
          <w:rFonts w:ascii="Garamond" w:hAnsi="Garamond" w:cs="Calibri"/>
          <w:kern w:val="28"/>
          <w:sz w:val="24"/>
          <w:szCs w:val="24"/>
        </w:rPr>
      </w:pPr>
      <w:r w:rsidRPr="008450A2">
        <w:rPr>
          <w:rFonts w:ascii="Garamond" w:hAnsi="Garamond" w:cs="Calibri"/>
          <w:kern w:val="28"/>
          <w:sz w:val="24"/>
          <w:szCs w:val="24"/>
          <w:highlight w:val="yellow"/>
        </w:rPr>
        <w:t xml:space="preserve">Example from River to Sea TPO </w:t>
      </w:r>
      <w:r w:rsidR="004F2DC4">
        <w:rPr>
          <w:rFonts w:ascii="Garamond" w:hAnsi="Garamond" w:cs="Calibri"/>
          <w:kern w:val="28"/>
          <w:sz w:val="24"/>
          <w:szCs w:val="24"/>
          <w:highlight w:val="yellow"/>
        </w:rPr>
        <w:t>LRTP</w:t>
      </w:r>
      <w:r w:rsidRPr="008450A2">
        <w:rPr>
          <w:rFonts w:ascii="Garamond" w:hAnsi="Garamond" w:cs="Calibri"/>
          <w:kern w:val="28"/>
          <w:sz w:val="24"/>
          <w:szCs w:val="24"/>
          <w:highlight w:val="yellow"/>
        </w:rPr>
        <w:t>:</w:t>
      </w:r>
    </w:p>
    <w:p w14:paraId="71B8CDB0" w14:textId="77777777" w:rsidR="003F39A9" w:rsidRPr="008450A2" w:rsidRDefault="003F39A9" w:rsidP="00C73C8C">
      <w:pPr>
        <w:spacing w:after="240"/>
        <w:jc w:val="left"/>
        <w:rPr>
          <w:rFonts w:ascii="Garamond" w:hAnsi="Garamond" w:cs="Calibri"/>
          <w:i/>
          <w:kern w:val="28"/>
          <w:sz w:val="24"/>
          <w:szCs w:val="24"/>
        </w:rPr>
      </w:pPr>
      <w:r w:rsidRPr="008450A2">
        <w:rPr>
          <w:rFonts w:ascii="Garamond" w:hAnsi="Garamond" w:cs="Calibri"/>
          <w:i/>
          <w:kern w:val="28"/>
          <w:sz w:val="24"/>
          <w:szCs w:val="24"/>
        </w:rPr>
        <w:lastRenderedPageBreak/>
        <w:t>The River to Sea TPO planning area is served by three (3) transit service providers: Flagler County Public Transit (FCPT), Votran, and SunRail</w:t>
      </w:r>
      <w:r>
        <w:rPr>
          <w:rFonts w:ascii="Garamond" w:hAnsi="Garamond" w:cs="Calibri"/>
          <w:i/>
          <w:kern w:val="28"/>
          <w:sz w:val="24"/>
          <w:szCs w:val="24"/>
        </w:rPr>
        <w:t xml:space="preserve">.  </w:t>
      </w:r>
      <w:r w:rsidRPr="008450A2">
        <w:rPr>
          <w:rFonts w:ascii="Garamond" w:hAnsi="Garamond" w:cs="Calibri"/>
          <w:i/>
          <w:kern w:val="28"/>
          <w:sz w:val="24"/>
          <w:szCs w:val="24"/>
        </w:rPr>
        <w:t>Votran</w:t>
      </w:r>
      <w:r>
        <w:rPr>
          <w:rFonts w:ascii="Garamond" w:hAnsi="Garamond" w:cs="Calibri"/>
          <w:i/>
          <w:kern w:val="28"/>
          <w:sz w:val="24"/>
          <w:szCs w:val="24"/>
        </w:rPr>
        <w:t xml:space="preserve"> </w:t>
      </w:r>
      <w:r w:rsidRPr="008450A2">
        <w:rPr>
          <w:rFonts w:ascii="Garamond" w:hAnsi="Garamond" w:cs="Calibri"/>
          <w:i/>
          <w:kern w:val="28"/>
          <w:sz w:val="24"/>
          <w:szCs w:val="24"/>
        </w:rPr>
        <w:t>and SunRail are considered Tier I providers and, as such, each must develop a TAM Plan</w:t>
      </w:r>
      <w:r>
        <w:rPr>
          <w:rFonts w:ascii="Garamond" w:hAnsi="Garamond" w:cs="Calibri"/>
          <w:i/>
          <w:kern w:val="28"/>
          <w:sz w:val="24"/>
          <w:szCs w:val="24"/>
        </w:rPr>
        <w:t xml:space="preserve">.  </w:t>
      </w:r>
      <w:r w:rsidRPr="008450A2">
        <w:rPr>
          <w:rFonts w:ascii="Garamond" w:hAnsi="Garamond" w:cs="Calibri"/>
          <w:i/>
          <w:kern w:val="28"/>
          <w:sz w:val="24"/>
          <w:szCs w:val="24"/>
        </w:rPr>
        <w:t>FCPT is considered a Tier II provider and thus is included in</w:t>
      </w:r>
      <w:r>
        <w:rPr>
          <w:rFonts w:ascii="Garamond" w:hAnsi="Garamond" w:cs="Calibri"/>
          <w:i/>
          <w:kern w:val="28"/>
          <w:sz w:val="24"/>
          <w:szCs w:val="24"/>
        </w:rPr>
        <w:t xml:space="preserve"> </w:t>
      </w:r>
      <w:r w:rsidRPr="008450A2">
        <w:rPr>
          <w:rFonts w:ascii="Garamond" w:hAnsi="Garamond" w:cs="Calibri"/>
          <w:i/>
          <w:kern w:val="28"/>
          <w:sz w:val="24"/>
          <w:szCs w:val="24"/>
        </w:rPr>
        <w:t>a group TAM plan developed by the FDOT Public Transit Office in Tallahassee.</w:t>
      </w:r>
    </w:p>
    <w:p w14:paraId="71BB2664" w14:textId="3C371CFE" w:rsidR="00427780" w:rsidRDefault="003F39A9" w:rsidP="0076586E">
      <w:pPr>
        <w:spacing w:after="240"/>
        <w:jc w:val="left"/>
        <w:rPr>
          <w:rFonts w:ascii="Garamond" w:hAnsi="Garamond" w:cs="Calibri"/>
          <w:kern w:val="28"/>
          <w:sz w:val="24"/>
          <w:szCs w:val="24"/>
        </w:rPr>
      </w:pPr>
      <w:r w:rsidRPr="005A3841">
        <w:rPr>
          <w:rFonts w:ascii="Garamond" w:hAnsi="Garamond" w:cs="Calibri"/>
          <w:kern w:val="28"/>
          <w:sz w:val="24"/>
          <w:szCs w:val="24"/>
          <w:highlight w:val="yellow"/>
        </w:rPr>
        <w:t>[Use this language for MPO that supports public transportation provider targets:]</w:t>
      </w:r>
    </w:p>
    <w:p w14:paraId="0D48435B" w14:textId="77777777" w:rsidR="003F39A9" w:rsidRDefault="003F39A9" w:rsidP="005A3841">
      <w:pPr>
        <w:spacing w:after="240"/>
        <w:rPr>
          <w:rFonts w:ascii="Garamond" w:hAnsi="Garamond" w:cs="Calibri"/>
          <w:i/>
          <w:kern w:val="28"/>
          <w:sz w:val="24"/>
          <w:szCs w:val="24"/>
        </w:rPr>
      </w:pPr>
      <w:r w:rsidRPr="007E16DA">
        <w:rPr>
          <w:rFonts w:ascii="Garamond" w:hAnsi="Garamond" w:cs="Calibri"/>
          <w:kern w:val="28"/>
          <w:sz w:val="24"/>
          <w:szCs w:val="24"/>
        </w:rPr>
        <w:t>On [</w:t>
      </w:r>
      <w:r w:rsidRPr="001103A3">
        <w:rPr>
          <w:rFonts w:ascii="Garamond" w:hAnsi="Garamond" w:cs="Calibri"/>
          <w:kern w:val="28"/>
          <w:sz w:val="24"/>
          <w:szCs w:val="24"/>
          <w:highlight w:val="yellow"/>
        </w:rPr>
        <w:t>insert date</w:t>
      </w:r>
      <w:r w:rsidRPr="007E16DA">
        <w:rPr>
          <w:rFonts w:ascii="Garamond" w:hAnsi="Garamond" w:cs="Calibri"/>
          <w:kern w:val="28"/>
          <w:sz w:val="24"/>
          <w:szCs w:val="24"/>
        </w:rPr>
        <w:t>], the [</w:t>
      </w:r>
      <w:r w:rsidRPr="00007A34">
        <w:rPr>
          <w:rFonts w:ascii="Garamond" w:hAnsi="Garamond" w:cs="Calibri"/>
          <w:kern w:val="28"/>
          <w:sz w:val="24"/>
          <w:szCs w:val="24"/>
          <w:highlight w:val="yellow"/>
        </w:rPr>
        <w:t>insert MPO name</w:t>
      </w:r>
      <w:r w:rsidRPr="007E16DA">
        <w:rPr>
          <w:rFonts w:ascii="Garamond" w:hAnsi="Garamond" w:cs="Calibri"/>
          <w:kern w:val="28"/>
          <w:sz w:val="24"/>
          <w:szCs w:val="24"/>
        </w:rPr>
        <w:t xml:space="preserve">] agreed to support </w:t>
      </w:r>
      <w:r w:rsidRPr="00B25C0D">
        <w:rPr>
          <w:rFonts w:ascii="Garamond" w:hAnsi="Garamond" w:cs="Calibri"/>
          <w:kern w:val="28"/>
          <w:sz w:val="24"/>
          <w:szCs w:val="24"/>
          <w:highlight w:val="yellow"/>
        </w:rPr>
        <w:t>[transit provider’s]</w:t>
      </w:r>
      <w:r>
        <w:rPr>
          <w:rFonts w:ascii="Garamond" w:hAnsi="Garamond" w:cs="Calibri"/>
          <w:kern w:val="28"/>
          <w:sz w:val="24"/>
          <w:szCs w:val="24"/>
        </w:rPr>
        <w:t xml:space="preserve"> transit asset management </w:t>
      </w:r>
      <w:r w:rsidRPr="007E16DA">
        <w:rPr>
          <w:rFonts w:ascii="Garamond" w:hAnsi="Garamond" w:cs="Calibri"/>
          <w:kern w:val="28"/>
          <w:sz w:val="24"/>
          <w:szCs w:val="24"/>
        </w:rPr>
        <w:t>targets, thus agreeing to plan and program projects in the TIP that once implemented,</w:t>
      </w:r>
      <w:r>
        <w:rPr>
          <w:rFonts w:ascii="Garamond" w:hAnsi="Garamond" w:cs="Calibri"/>
          <w:kern w:val="28"/>
          <w:sz w:val="24"/>
          <w:szCs w:val="24"/>
        </w:rPr>
        <w:t xml:space="preserve"> are anticipated</w:t>
      </w:r>
      <w:r w:rsidRPr="007E16DA">
        <w:rPr>
          <w:rFonts w:ascii="Garamond" w:hAnsi="Garamond" w:cs="Calibri"/>
          <w:kern w:val="28"/>
          <w:sz w:val="24"/>
          <w:szCs w:val="24"/>
        </w:rPr>
        <w:t xml:space="preserve"> </w:t>
      </w:r>
      <w:r>
        <w:rPr>
          <w:rFonts w:ascii="Garamond" w:hAnsi="Garamond" w:cs="Calibri"/>
          <w:kern w:val="28"/>
          <w:sz w:val="24"/>
          <w:szCs w:val="24"/>
        </w:rPr>
        <w:t xml:space="preserve">to </w:t>
      </w:r>
      <w:r w:rsidRPr="007E16DA">
        <w:rPr>
          <w:rFonts w:ascii="Garamond" w:hAnsi="Garamond" w:cs="Calibri"/>
          <w:kern w:val="28"/>
          <w:sz w:val="24"/>
          <w:szCs w:val="24"/>
        </w:rPr>
        <w:t xml:space="preserve">make progress toward achieving the </w:t>
      </w:r>
      <w:r>
        <w:rPr>
          <w:rFonts w:ascii="Garamond" w:hAnsi="Garamond" w:cs="Calibri"/>
          <w:kern w:val="28"/>
          <w:sz w:val="24"/>
          <w:szCs w:val="24"/>
        </w:rPr>
        <w:t>transit provider</w:t>
      </w:r>
      <w:r w:rsidRPr="007E16DA">
        <w:rPr>
          <w:rFonts w:ascii="Garamond" w:hAnsi="Garamond" w:cs="Calibri"/>
          <w:kern w:val="28"/>
          <w:sz w:val="24"/>
          <w:szCs w:val="24"/>
        </w:rPr>
        <w:t xml:space="preserve"> targets</w:t>
      </w:r>
      <w:r>
        <w:rPr>
          <w:rFonts w:ascii="Garamond" w:hAnsi="Garamond" w:cs="Calibri"/>
          <w:kern w:val="28"/>
          <w:sz w:val="24"/>
          <w:szCs w:val="24"/>
        </w:rPr>
        <w:t xml:space="preserve">.  </w:t>
      </w:r>
      <w:r w:rsidRPr="00A217C0">
        <w:rPr>
          <w:rFonts w:ascii="Garamond" w:hAnsi="Garamond" w:cs="Calibri"/>
          <w:i/>
          <w:kern w:val="28"/>
          <w:sz w:val="24"/>
          <w:szCs w:val="24"/>
          <w:highlight w:val="yellow"/>
        </w:rPr>
        <w:t>Revise paragraph as needed to list all relevant provider and the date(s) of MPO action.</w:t>
      </w:r>
      <w:r>
        <w:rPr>
          <w:rFonts w:ascii="Garamond" w:hAnsi="Garamond" w:cs="Calibri"/>
          <w:i/>
          <w:kern w:val="28"/>
          <w:sz w:val="24"/>
          <w:szCs w:val="24"/>
        </w:rPr>
        <w:t xml:space="preserve"> </w:t>
      </w:r>
    </w:p>
    <w:p w14:paraId="284CB5A1" w14:textId="77777777" w:rsidR="003F39A9" w:rsidRDefault="003F39A9" w:rsidP="00C73C8C">
      <w:pPr>
        <w:keepNext/>
        <w:keepLines/>
        <w:spacing w:after="240"/>
        <w:jc w:val="left"/>
        <w:rPr>
          <w:rFonts w:ascii="Garamond" w:hAnsi="Garamond" w:cs="Calibri"/>
          <w:kern w:val="28"/>
          <w:sz w:val="24"/>
          <w:szCs w:val="24"/>
        </w:rPr>
      </w:pPr>
      <w:r w:rsidRPr="00FF19DD">
        <w:rPr>
          <w:rFonts w:ascii="Garamond" w:hAnsi="Garamond" w:cs="Calibri"/>
          <w:kern w:val="28"/>
          <w:sz w:val="24"/>
          <w:szCs w:val="24"/>
          <w:highlight w:val="yellow"/>
        </w:rPr>
        <w:t xml:space="preserve">Text for Tier </w:t>
      </w:r>
      <w:r>
        <w:rPr>
          <w:rFonts w:ascii="Garamond" w:hAnsi="Garamond" w:cs="Calibri"/>
          <w:kern w:val="28"/>
          <w:sz w:val="24"/>
          <w:szCs w:val="24"/>
          <w:highlight w:val="yellow"/>
        </w:rPr>
        <w:t>I</w:t>
      </w:r>
      <w:r w:rsidRPr="00FF19DD">
        <w:rPr>
          <w:rFonts w:ascii="Garamond" w:hAnsi="Garamond" w:cs="Calibri"/>
          <w:kern w:val="28"/>
          <w:sz w:val="24"/>
          <w:szCs w:val="24"/>
          <w:highlight w:val="yellow"/>
        </w:rPr>
        <w:t xml:space="preserve"> provider or Tier II provider that is not part of the FDOT Group TAM Plan:</w:t>
      </w:r>
    </w:p>
    <w:p w14:paraId="21E0A47A" w14:textId="7CD437DA" w:rsidR="003F39A9" w:rsidRPr="008A2DFD" w:rsidRDefault="003F39A9" w:rsidP="00C73C8C">
      <w:pPr>
        <w:keepNext/>
        <w:keepLines/>
        <w:spacing w:after="240"/>
        <w:jc w:val="left"/>
        <w:rPr>
          <w:rFonts w:ascii="Garamond" w:hAnsi="Garamond" w:cs="Calibri"/>
          <w:kern w:val="28"/>
          <w:sz w:val="24"/>
          <w:szCs w:val="24"/>
        </w:rPr>
      </w:pPr>
      <w:r w:rsidRPr="008A2DFD">
        <w:rPr>
          <w:rFonts w:ascii="Garamond" w:hAnsi="Garamond" w:cs="Calibri"/>
          <w:kern w:val="28"/>
          <w:sz w:val="24"/>
          <w:szCs w:val="24"/>
        </w:rPr>
        <w:t>The [</w:t>
      </w:r>
      <w:r w:rsidRPr="008A2DFD">
        <w:rPr>
          <w:rFonts w:ascii="Garamond" w:hAnsi="Garamond" w:cs="Calibri"/>
          <w:kern w:val="28"/>
          <w:sz w:val="24"/>
          <w:szCs w:val="24"/>
          <w:highlight w:val="yellow"/>
        </w:rPr>
        <w:t>insert transit agency</w:t>
      </w:r>
      <w:r w:rsidRPr="008A2DFD">
        <w:rPr>
          <w:rFonts w:ascii="Garamond" w:hAnsi="Garamond" w:cs="Calibri"/>
          <w:kern w:val="28"/>
          <w:sz w:val="24"/>
          <w:szCs w:val="24"/>
        </w:rPr>
        <w:t xml:space="preserve">] </w:t>
      </w:r>
      <w:r>
        <w:rPr>
          <w:rFonts w:ascii="Garamond" w:hAnsi="Garamond" w:cs="Calibri"/>
          <w:kern w:val="28"/>
          <w:sz w:val="24"/>
          <w:szCs w:val="24"/>
        </w:rPr>
        <w:t>established</w:t>
      </w:r>
      <w:r w:rsidRPr="008A2DFD">
        <w:rPr>
          <w:rFonts w:ascii="Garamond" w:hAnsi="Garamond" w:cs="Calibri"/>
          <w:kern w:val="28"/>
          <w:sz w:val="24"/>
          <w:szCs w:val="24"/>
        </w:rPr>
        <w:t xml:space="preserve"> the transit asset targets </w:t>
      </w:r>
      <w:r>
        <w:rPr>
          <w:rFonts w:ascii="Garamond" w:hAnsi="Garamond" w:cs="Calibri"/>
          <w:kern w:val="28"/>
          <w:sz w:val="24"/>
          <w:szCs w:val="24"/>
        </w:rPr>
        <w:t xml:space="preserve">identified in Table </w:t>
      </w:r>
      <w:r w:rsidR="005A3841">
        <w:rPr>
          <w:rFonts w:ascii="Garamond" w:hAnsi="Garamond" w:cs="Calibri"/>
          <w:kern w:val="28"/>
          <w:sz w:val="24"/>
          <w:szCs w:val="24"/>
        </w:rPr>
        <w:t>6</w:t>
      </w:r>
      <w:r>
        <w:rPr>
          <w:rFonts w:ascii="Garamond" w:hAnsi="Garamond" w:cs="Calibri"/>
          <w:kern w:val="28"/>
          <w:sz w:val="24"/>
          <w:szCs w:val="24"/>
        </w:rPr>
        <w:t>.</w:t>
      </w:r>
      <w:r w:rsidR="00416A82">
        <w:rPr>
          <w:rFonts w:ascii="Garamond" w:hAnsi="Garamond" w:cs="Calibri"/>
          <w:kern w:val="28"/>
          <w:sz w:val="24"/>
          <w:szCs w:val="24"/>
        </w:rPr>
        <w:t>3</w:t>
      </w:r>
      <w:r>
        <w:rPr>
          <w:rFonts w:ascii="Garamond" w:hAnsi="Garamond" w:cs="Calibri"/>
          <w:kern w:val="28"/>
          <w:sz w:val="24"/>
          <w:szCs w:val="24"/>
        </w:rPr>
        <w:t xml:space="preserve"> </w:t>
      </w:r>
      <w:r w:rsidRPr="008A2DFD">
        <w:rPr>
          <w:rFonts w:ascii="Garamond" w:hAnsi="Garamond" w:cs="Calibri"/>
          <w:kern w:val="28"/>
          <w:sz w:val="24"/>
          <w:szCs w:val="24"/>
        </w:rPr>
        <w:t>on [</w:t>
      </w:r>
      <w:r w:rsidRPr="008A2DFD">
        <w:rPr>
          <w:rFonts w:ascii="Garamond" w:hAnsi="Garamond" w:cs="Calibri"/>
          <w:kern w:val="28"/>
          <w:sz w:val="24"/>
          <w:szCs w:val="24"/>
          <w:highlight w:val="yellow"/>
        </w:rPr>
        <w:t>insert date</w:t>
      </w:r>
      <w:r w:rsidRPr="008A2DFD">
        <w:rPr>
          <w:rFonts w:ascii="Garamond" w:hAnsi="Garamond" w:cs="Calibri"/>
          <w:kern w:val="28"/>
          <w:sz w:val="24"/>
          <w:szCs w:val="24"/>
        </w:rPr>
        <w:t>]:</w:t>
      </w:r>
    </w:p>
    <w:p w14:paraId="42129EA2" w14:textId="098D376C" w:rsidR="003F39A9" w:rsidRDefault="003F39A9" w:rsidP="00C73C8C">
      <w:pPr>
        <w:spacing w:after="240"/>
        <w:jc w:val="left"/>
        <w:rPr>
          <w:rFonts w:ascii="Garamond" w:hAnsi="Garamond" w:cs="Calibri"/>
          <w:kern w:val="28"/>
          <w:sz w:val="24"/>
          <w:szCs w:val="24"/>
        </w:rPr>
      </w:pPr>
      <w:r w:rsidRPr="00C3728B">
        <w:rPr>
          <w:rFonts w:ascii="Garamond" w:hAnsi="Garamond" w:cs="Calibri"/>
          <w:kern w:val="28"/>
          <w:sz w:val="24"/>
          <w:szCs w:val="24"/>
          <w:highlight w:val="yellow"/>
        </w:rPr>
        <w:t xml:space="preserve">Include </w:t>
      </w:r>
      <w:r>
        <w:rPr>
          <w:rFonts w:ascii="Garamond" w:hAnsi="Garamond" w:cs="Calibri"/>
          <w:kern w:val="28"/>
          <w:sz w:val="24"/>
          <w:szCs w:val="24"/>
          <w:highlight w:val="yellow"/>
        </w:rPr>
        <w:t>T</w:t>
      </w:r>
      <w:r w:rsidRPr="00C3728B">
        <w:rPr>
          <w:rFonts w:ascii="Garamond" w:hAnsi="Garamond" w:cs="Calibri"/>
          <w:kern w:val="28"/>
          <w:sz w:val="24"/>
          <w:szCs w:val="24"/>
          <w:highlight w:val="yellow"/>
        </w:rPr>
        <w:t xml:space="preserve">able </w:t>
      </w:r>
      <w:r w:rsidR="005A3841">
        <w:rPr>
          <w:rFonts w:ascii="Garamond" w:hAnsi="Garamond" w:cs="Calibri"/>
          <w:kern w:val="28"/>
          <w:sz w:val="24"/>
          <w:szCs w:val="24"/>
          <w:highlight w:val="yellow"/>
        </w:rPr>
        <w:t>6</w:t>
      </w:r>
      <w:r>
        <w:rPr>
          <w:rFonts w:ascii="Garamond" w:hAnsi="Garamond" w:cs="Calibri"/>
          <w:kern w:val="28"/>
          <w:sz w:val="24"/>
          <w:szCs w:val="24"/>
          <w:highlight w:val="yellow"/>
        </w:rPr>
        <w:t>.3</w:t>
      </w:r>
      <w:r w:rsidRPr="00C3728B">
        <w:rPr>
          <w:rFonts w:ascii="Garamond" w:hAnsi="Garamond" w:cs="Calibri"/>
          <w:kern w:val="28"/>
          <w:sz w:val="24"/>
          <w:szCs w:val="24"/>
          <w:highlight w:val="yellow"/>
        </w:rPr>
        <w:t xml:space="preserve"> below </w:t>
      </w:r>
      <w:r w:rsidRPr="00695A84">
        <w:rPr>
          <w:rFonts w:ascii="Garamond" w:hAnsi="Garamond" w:cs="Calibri"/>
          <w:kern w:val="28"/>
          <w:sz w:val="24"/>
          <w:szCs w:val="24"/>
          <w:highlight w:val="yellow"/>
        </w:rPr>
        <w:t xml:space="preserve">to </w:t>
      </w:r>
      <w:r>
        <w:rPr>
          <w:rFonts w:ascii="Garamond" w:hAnsi="Garamond" w:cs="Calibri"/>
          <w:kern w:val="28"/>
          <w:sz w:val="24"/>
          <w:szCs w:val="24"/>
          <w:highlight w:val="yellow"/>
        </w:rPr>
        <w:t>list tr</w:t>
      </w:r>
      <w:r w:rsidRPr="00695A84">
        <w:rPr>
          <w:rFonts w:ascii="Garamond" w:hAnsi="Garamond" w:cs="Calibri"/>
          <w:kern w:val="28"/>
          <w:sz w:val="24"/>
          <w:szCs w:val="24"/>
          <w:highlight w:val="yellow"/>
        </w:rPr>
        <w:t xml:space="preserve">ansit asset </w:t>
      </w:r>
      <w:r w:rsidRPr="00A13086">
        <w:rPr>
          <w:rFonts w:ascii="Garamond" w:hAnsi="Garamond" w:cs="Calibri"/>
          <w:kern w:val="28"/>
          <w:sz w:val="24"/>
          <w:szCs w:val="24"/>
          <w:highlight w:val="yellow"/>
        </w:rPr>
        <w:t>management targets</w:t>
      </w:r>
      <w:r>
        <w:rPr>
          <w:rFonts w:ascii="Garamond" w:hAnsi="Garamond" w:cs="Calibri"/>
          <w:kern w:val="28"/>
          <w:sz w:val="24"/>
          <w:szCs w:val="24"/>
          <w:highlight w:val="yellow"/>
        </w:rPr>
        <w:t xml:space="preserve">.  Repeat the table for each transit provider. </w:t>
      </w:r>
      <w:r w:rsidRPr="00C3728B">
        <w:rPr>
          <w:rFonts w:ascii="Garamond" w:hAnsi="Garamond" w:cs="Calibri"/>
          <w:kern w:val="28"/>
          <w:sz w:val="24"/>
          <w:szCs w:val="24"/>
          <w:highlight w:val="yellow"/>
        </w:rPr>
        <w:t xml:space="preserve"> Targets are</w:t>
      </w:r>
      <w:r>
        <w:rPr>
          <w:rFonts w:ascii="Garamond" w:hAnsi="Garamond" w:cs="Calibri"/>
          <w:kern w:val="28"/>
          <w:sz w:val="24"/>
          <w:szCs w:val="24"/>
          <w:highlight w:val="yellow"/>
        </w:rPr>
        <w:t xml:space="preserve"> established</w:t>
      </w:r>
      <w:r w:rsidRPr="00C3728B">
        <w:rPr>
          <w:rFonts w:ascii="Garamond" w:hAnsi="Garamond" w:cs="Calibri"/>
          <w:kern w:val="28"/>
          <w:sz w:val="24"/>
          <w:szCs w:val="24"/>
          <w:highlight w:val="yellow"/>
        </w:rPr>
        <w:t xml:space="preserve"> by asset </w:t>
      </w:r>
      <w:r w:rsidR="00FE1BD6" w:rsidRPr="00C3728B">
        <w:rPr>
          <w:rFonts w:ascii="Garamond" w:hAnsi="Garamond" w:cs="Calibri"/>
          <w:kern w:val="28"/>
          <w:sz w:val="24"/>
          <w:szCs w:val="24"/>
          <w:highlight w:val="yellow"/>
        </w:rPr>
        <w:t>class;</w:t>
      </w:r>
      <w:r w:rsidRPr="00C3728B">
        <w:rPr>
          <w:rFonts w:ascii="Garamond" w:hAnsi="Garamond" w:cs="Calibri"/>
          <w:kern w:val="28"/>
          <w:sz w:val="24"/>
          <w:szCs w:val="24"/>
          <w:highlight w:val="yellow"/>
        </w:rPr>
        <w:t xml:space="preserve"> </w:t>
      </w:r>
      <w:r w:rsidR="00FE1BD6" w:rsidRPr="00C3728B">
        <w:rPr>
          <w:rFonts w:ascii="Garamond" w:hAnsi="Garamond" w:cs="Calibri"/>
          <w:kern w:val="28"/>
          <w:sz w:val="24"/>
          <w:szCs w:val="24"/>
          <w:highlight w:val="yellow"/>
        </w:rPr>
        <w:t>therefore,</w:t>
      </w:r>
      <w:r w:rsidRPr="00C3728B">
        <w:rPr>
          <w:rFonts w:ascii="Garamond" w:hAnsi="Garamond" w:cs="Calibri"/>
          <w:kern w:val="28"/>
          <w:sz w:val="24"/>
          <w:szCs w:val="24"/>
          <w:highlight w:val="yellow"/>
        </w:rPr>
        <w:t xml:space="preserve"> tables need to include only the asset classes that apply in the region.</w:t>
      </w:r>
      <w:r>
        <w:rPr>
          <w:rFonts w:ascii="Garamond" w:hAnsi="Garamond" w:cs="Calibri"/>
          <w:kern w:val="28"/>
          <w:sz w:val="24"/>
          <w:szCs w:val="24"/>
        </w:rPr>
        <w:t xml:space="preserve"> </w:t>
      </w:r>
    </w:p>
    <w:p w14:paraId="5F5C7D2C" w14:textId="77777777" w:rsidR="003F39A9" w:rsidRDefault="003F39A9" w:rsidP="00416A82">
      <w:pPr>
        <w:tabs>
          <w:tab w:val="left" w:pos="2250"/>
        </w:tabs>
        <w:spacing w:after="240"/>
        <w:rPr>
          <w:rFonts w:ascii="Garamond" w:hAnsi="Garamond" w:cs="Calibri"/>
          <w:bCs/>
          <w:color w:val="000000"/>
          <w:kern w:val="36"/>
          <w:sz w:val="24"/>
          <w:szCs w:val="24"/>
        </w:rPr>
      </w:pPr>
      <w:r w:rsidRPr="008B5C0F">
        <w:rPr>
          <w:rFonts w:ascii="Garamond" w:hAnsi="Garamond" w:cs="Calibri"/>
          <w:bCs/>
          <w:color w:val="000000"/>
          <w:kern w:val="36"/>
          <w:sz w:val="24"/>
          <w:szCs w:val="24"/>
        </w:rPr>
        <w:t xml:space="preserve">The </w:t>
      </w:r>
      <w:r>
        <w:rPr>
          <w:rFonts w:ascii="Garamond" w:hAnsi="Garamond" w:cs="Calibri"/>
          <w:bCs/>
          <w:color w:val="000000"/>
          <w:kern w:val="36"/>
          <w:sz w:val="24"/>
          <w:szCs w:val="24"/>
        </w:rPr>
        <w:t xml:space="preserve">transit asset management </w:t>
      </w:r>
      <w:r w:rsidRPr="008B5C0F">
        <w:rPr>
          <w:rFonts w:ascii="Garamond" w:hAnsi="Garamond" w:cs="Calibri"/>
          <w:bCs/>
          <w:color w:val="000000"/>
          <w:kern w:val="36"/>
          <w:sz w:val="24"/>
          <w:szCs w:val="24"/>
        </w:rPr>
        <w:t xml:space="preserve">targets are based on </w:t>
      </w:r>
      <w:r>
        <w:rPr>
          <w:rFonts w:ascii="Garamond" w:hAnsi="Garamond" w:cs="Calibri"/>
          <w:bCs/>
          <w:color w:val="000000"/>
          <w:kern w:val="36"/>
          <w:sz w:val="24"/>
          <w:szCs w:val="24"/>
        </w:rPr>
        <w:t xml:space="preserve">the </w:t>
      </w:r>
      <w:r w:rsidRPr="008B5C0F">
        <w:rPr>
          <w:rFonts w:ascii="Garamond" w:hAnsi="Garamond" w:cs="Calibri"/>
          <w:bCs/>
          <w:color w:val="000000"/>
          <w:kern w:val="36"/>
          <w:sz w:val="24"/>
          <w:szCs w:val="24"/>
        </w:rPr>
        <w:t xml:space="preserve">condition of </w:t>
      </w:r>
      <w:r>
        <w:rPr>
          <w:rFonts w:ascii="Garamond" w:hAnsi="Garamond" w:cs="Calibri"/>
          <w:bCs/>
          <w:color w:val="000000"/>
          <w:kern w:val="36"/>
          <w:sz w:val="24"/>
          <w:szCs w:val="24"/>
        </w:rPr>
        <w:t xml:space="preserve">existing </w:t>
      </w:r>
      <w:r w:rsidRPr="008B5C0F">
        <w:rPr>
          <w:rFonts w:ascii="Garamond" w:hAnsi="Garamond" w:cs="Calibri"/>
          <w:bCs/>
          <w:color w:val="000000"/>
          <w:kern w:val="36"/>
          <w:sz w:val="24"/>
          <w:szCs w:val="24"/>
        </w:rPr>
        <w:t>transit assets and planned investments in equipment, rolling stock, infrastructure, and facilities</w:t>
      </w:r>
      <w:r>
        <w:rPr>
          <w:rFonts w:ascii="Garamond" w:hAnsi="Garamond" w:cs="Calibri"/>
          <w:bCs/>
          <w:color w:val="000000"/>
          <w:kern w:val="36"/>
          <w:sz w:val="24"/>
          <w:szCs w:val="24"/>
        </w:rPr>
        <w:t xml:space="preserve">.  </w:t>
      </w:r>
      <w:r w:rsidRPr="008B5C0F">
        <w:rPr>
          <w:rFonts w:ascii="Garamond" w:hAnsi="Garamond" w:cs="Calibri"/>
          <w:bCs/>
          <w:color w:val="000000"/>
          <w:kern w:val="36"/>
          <w:sz w:val="24"/>
          <w:szCs w:val="24"/>
        </w:rPr>
        <w:t>The targets reflect the most recent data</w:t>
      </w:r>
      <w:r>
        <w:rPr>
          <w:rFonts w:ascii="Garamond" w:hAnsi="Garamond" w:cs="Calibri"/>
          <w:bCs/>
          <w:color w:val="000000"/>
          <w:kern w:val="36"/>
          <w:sz w:val="24"/>
          <w:szCs w:val="24"/>
        </w:rPr>
        <w:t xml:space="preserve"> </w:t>
      </w:r>
      <w:r w:rsidRPr="008B5C0F">
        <w:rPr>
          <w:rFonts w:ascii="Garamond" w:hAnsi="Garamond" w:cs="Calibri"/>
          <w:bCs/>
          <w:color w:val="000000"/>
          <w:kern w:val="36"/>
          <w:sz w:val="24"/>
          <w:szCs w:val="24"/>
        </w:rPr>
        <w:t>available on the number, age, and condition of transit assets</w:t>
      </w:r>
      <w:r>
        <w:rPr>
          <w:rFonts w:ascii="Garamond" w:hAnsi="Garamond" w:cs="Calibri"/>
          <w:bCs/>
          <w:color w:val="000000"/>
          <w:kern w:val="36"/>
          <w:sz w:val="24"/>
          <w:szCs w:val="24"/>
        </w:rPr>
        <w:t>,</w:t>
      </w:r>
      <w:r w:rsidRPr="008B5C0F">
        <w:rPr>
          <w:rFonts w:ascii="Garamond" w:hAnsi="Garamond" w:cs="Calibri"/>
          <w:bCs/>
          <w:color w:val="000000"/>
          <w:kern w:val="36"/>
          <w:sz w:val="24"/>
          <w:szCs w:val="24"/>
        </w:rPr>
        <w:t xml:space="preserve"> and expectations and capital investment plans for improving these assets</w:t>
      </w:r>
      <w:r>
        <w:rPr>
          <w:rFonts w:ascii="Garamond" w:hAnsi="Garamond" w:cs="Calibri"/>
          <w:bCs/>
          <w:color w:val="000000"/>
          <w:kern w:val="36"/>
          <w:sz w:val="24"/>
          <w:szCs w:val="24"/>
        </w:rPr>
        <w:t>.  The table summarizes both existing conditions for the most recent year available, and the targets</w:t>
      </w:r>
      <w:r w:rsidRPr="008B5C0F">
        <w:rPr>
          <w:rFonts w:ascii="Garamond" w:hAnsi="Garamond" w:cs="Calibri"/>
          <w:bCs/>
          <w:color w:val="000000"/>
          <w:kern w:val="36"/>
          <w:sz w:val="24"/>
          <w:szCs w:val="24"/>
        </w:rPr>
        <w:t xml:space="preserve"> </w:t>
      </w:r>
      <w:r w:rsidRPr="00A217C0">
        <w:rPr>
          <w:rFonts w:ascii="Garamond" w:hAnsi="Garamond" w:cs="Calibri"/>
          <w:bCs/>
          <w:color w:val="000000"/>
          <w:kern w:val="36"/>
          <w:sz w:val="24"/>
          <w:szCs w:val="24"/>
          <w:highlight w:val="yellow"/>
        </w:rPr>
        <w:t>[augment text as needed</w:t>
      </w:r>
      <w:r>
        <w:rPr>
          <w:rFonts w:ascii="Garamond" w:hAnsi="Garamond" w:cs="Calibri"/>
          <w:bCs/>
          <w:color w:val="000000"/>
          <w:kern w:val="36"/>
          <w:sz w:val="24"/>
          <w:szCs w:val="24"/>
        </w:rPr>
        <w:t>].</w:t>
      </w:r>
    </w:p>
    <w:p w14:paraId="6BE217DD" w14:textId="4E793754" w:rsidR="00427780" w:rsidRPr="00342667" w:rsidRDefault="005A3841" w:rsidP="00416A82">
      <w:pPr>
        <w:spacing w:after="200" w:line="276" w:lineRule="auto"/>
        <w:jc w:val="left"/>
        <w:rPr>
          <w:rFonts w:ascii="Garamond" w:hAnsi="Garamond" w:cs="Arial"/>
          <w:bCs/>
          <w:kern w:val="36"/>
          <w:sz w:val="24"/>
          <w:szCs w:val="24"/>
        </w:rPr>
      </w:pPr>
      <w:r>
        <w:rPr>
          <w:rFonts w:ascii="Garamond" w:hAnsi="Garamond" w:cs="Arial"/>
          <w:b/>
          <w:sz w:val="24"/>
          <w:szCs w:val="24"/>
        </w:rPr>
        <w:br w:type="page"/>
      </w:r>
      <w:r w:rsidR="00D560ED" w:rsidRPr="00342667">
        <w:rPr>
          <w:rFonts w:ascii="Garamond" w:hAnsi="Garamond" w:cs="Arial"/>
          <w:b/>
          <w:sz w:val="24"/>
          <w:szCs w:val="24"/>
        </w:rPr>
        <w:lastRenderedPageBreak/>
        <w:t>Table </w:t>
      </w:r>
      <w:r>
        <w:rPr>
          <w:rFonts w:ascii="Garamond" w:hAnsi="Garamond" w:cs="Arial"/>
          <w:b/>
          <w:sz w:val="24"/>
          <w:szCs w:val="24"/>
        </w:rPr>
        <w:t>6</w:t>
      </w:r>
      <w:r w:rsidR="00342667">
        <w:rPr>
          <w:rFonts w:ascii="Garamond" w:hAnsi="Garamond" w:cs="Arial"/>
          <w:b/>
          <w:sz w:val="24"/>
          <w:szCs w:val="24"/>
        </w:rPr>
        <w:t>.</w:t>
      </w:r>
      <w:r w:rsidR="003F39A9">
        <w:rPr>
          <w:rFonts w:ascii="Garamond" w:hAnsi="Garamond" w:cs="Arial"/>
          <w:b/>
          <w:sz w:val="24"/>
          <w:szCs w:val="24"/>
        </w:rPr>
        <w:t>3</w:t>
      </w:r>
      <w:r w:rsidR="00427780" w:rsidRPr="00342667">
        <w:rPr>
          <w:rFonts w:ascii="Garamond" w:hAnsi="Garamond" w:cs="Arial"/>
          <w:b/>
          <w:sz w:val="24"/>
          <w:szCs w:val="24"/>
        </w:rPr>
        <w:t>. FTA TAM Targets</w:t>
      </w:r>
      <w:r w:rsidR="003F39A9">
        <w:rPr>
          <w:rFonts w:ascii="Garamond" w:hAnsi="Garamond" w:cs="Arial"/>
          <w:b/>
          <w:sz w:val="24"/>
          <w:szCs w:val="24"/>
        </w:rPr>
        <w:t xml:space="preserve"> for [</w:t>
      </w:r>
      <w:r w:rsidR="003F39A9" w:rsidRPr="003F39A9">
        <w:rPr>
          <w:rFonts w:ascii="Garamond" w:hAnsi="Garamond" w:cs="Arial"/>
          <w:b/>
          <w:sz w:val="24"/>
          <w:szCs w:val="24"/>
          <w:highlight w:val="yellow"/>
        </w:rPr>
        <w:t>insert transit provider name</w:t>
      </w:r>
      <w:r w:rsidR="003F39A9">
        <w:rPr>
          <w:rFonts w:ascii="Garamond" w:hAnsi="Garamond" w:cs="Arial"/>
          <w:b/>
          <w:sz w:val="24"/>
          <w:szCs w:val="24"/>
        </w:rPr>
        <w:t>]</w:t>
      </w:r>
    </w:p>
    <w:tbl>
      <w:tblPr>
        <w:tblW w:w="9648"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72" w:type="dxa"/>
          <w:left w:w="72" w:type="dxa"/>
          <w:bottom w:w="72" w:type="dxa"/>
          <w:right w:w="72" w:type="dxa"/>
        </w:tblCellMar>
        <w:tblLook w:val="01E0" w:firstRow="1" w:lastRow="1" w:firstColumn="1" w:lastColumn="1" w:noHBand="0" w:noVBand="0"/>
      </w:tblPr>
      <w:tblGrid>
        <w:gridCol w:w="4320"/>
        <w:gridCol w:w="2354"/>
        <w:gridCol w:w="1483"/>
        <w:gridCol w:w="1491"/>
      </w:tblGrid>
      <w:tr w:rsidR="00427780" w:rsidRPr="00342667" w14:paraId="655F78B0" w14:textId="77777777" w:rsidTr="00CC205A">
        <w:trPr>
          <w:trHeight w:val="652"/>
          <w:tblHeader/>
        </w:trPr>
        <w:tc>
          <w:tcPr>
            <w:tcW w:w="4320" w:type="dxa"/>
            <w:shd w:val="clear" w:color="auto" w:fill="auto"/>
            <w:vAlign w:val="center"/>
          </w:tcPr>
          <w:p w14:paraId="5BBA5752" w14:textId="77777777" w:rsidR="00427780" w:rsidRPr="00342667" w:rsidRDefault="00427780" w:rsidP="00CC205A">
            <w:pPr>
              <w:rPr>
                <w:rFonts w:ascii="Garamond" w:hAnsi="Garamond" w:cs="Calibri"/>
                <w:b/>
                <w:bCs/>
                <w:color w:val="000000"/>
                <w:kern w:val="36"/>
                <w:sz w:val="24"/>
                <w:szCs w:val="24"/>
              </w:rPr>
            </w:pPr>
            <w:r w:rsidRPr="00342667">
              <w:rPr>
                <w:rFonts w:ascii="Garamond" w:hAnsi="Garamond" w:cs="Calibri"/>
                <w:b/>
                <w:bCs/>
                <w:color w:val="000000"/>
                <w:kern w:val="36"/>
                <w:sz w:val="24"/>
                <w:szCs w:val="24"/>
              </w:rPr>
              <w:t>Asset Category Performance Measure</w:t>
            </w:r>
          </w:p>
        </w:tc>
        <w:tc>
          <w:tcPr>
            <w:tcW w:w="2354" w:type="dxa"/>
            <w:shd w:val="clear" w:color="auto" w:fill="auto"/>
            <w:vAlign w:val="center"/>
          </w:tcPr>
          <w:p w14:paraId="16B4BD22" w14:textId="77777777" w:rsidR="00427780" w:rsidRPr="00342667" w:rsidRDefault="00427780" w:rsidP="00CC205A">
            <w:pPr>
              <w:jc w:val="left"/>
              <w:rPr>
                <w:rFonts w:ascii="Garamond" w:hAnsi="Garamond" w:cs="Calibri"/>
                <w:b/>
                <w:bCs/>
                <w:color w:val="000000"/>
                <w:kern w:val="36"/>
                <w:sz w:val="24"/>
                <w:szCs w:val="24"/>
              </w:rPr>
            </w:pPr>
            <w:r w:rsidRPr="00342667">
              <w:rPr>
                <w:rFonts w:ascii="Garamond" w:hAnsi="Garamond" w:cs="Calibri"/>
                <w:b/>
                <w:bCs/>
                <w:color w:val="000000"/>
                <w:kern w:val="36"/>
                <w:sz w:val="24"/>
                <w:szCs w:val="24"/>
              </w:rPr>
              <w:t>Asset Class</w:t>
            </w:r>
          </w:p>
        </w:tc>
        <w:tc>
          <w:tcPr>
            <w:tcW w:w="1483" w:type="dxa"/>
            <w:shd w:val="clear" w:color="auto" w:fill="auto"/>
            <w:vAlign w:val="center"/>
          </w:tcPr>
          <w:p w14:paraId="2EC87ABF" w14:textId="196E147B" w:rsidR="00427780" w:rsidRPr="00342667" w:rsidRDefault="003F39A9" w:rsidP="00CC205A">
            <w:pPr>
              <w:jc w:val="center"/>
              <w:rPr>
                <w:rFonts w:ascii="Garamond" w:hAnsi="Garamond" w:cs="Calibri"/>
                <w:b/>
                <w:bCs/>
                <w:color w:val="000000"/>
                <w:kern w:val="36"/>
                <w:sz w:val="24"/>
                <w:szCs w:val="24"/>
              </w:rPr>
            </w:pPr>
            <w:r>
              <w:rPr>
                <w:rFonts w:ascii="Garamond" w:hAnsi="Garamond" w:cs="Calibri"/>
                <w:b/>
                <w:bCs/>
                <w:color w:val="000000"/>
                <w:kern w:val="36"/>
                <w:sz w:val="24"/>
                <w:szCs w:val="24"/>
              </w:rPr>
              <w:t>FY 20xx Asset Condition</w:t>
            </w:r>
          </w:p>
        </w:tc>
        <w:tc>
          <w:tcPr>
            <w:tcW w:w="1491" w:type="dxa"/>
            <w:shd w:val="clear" w:color="auto" w:fill="auto"/>
            <w:vAlign w:val="center"/>
          </w:tcPr>
          <w:p w14:paraId="5C19D078" w14:textId="0CF0665A" w:rsidR="00427780" w:rsidRPr="00342667" w:rsidRDefault="003F39A9" w:rsidP="00CC205A">
            <w:pPr>
              <w:jc w:val="center"/>
              <w:rPr>
                <w:rFonts w:ascii="Garamond" w:hAnsi="Garamond" w:cs="Calibri"/>
                <w:b/>
                <w:bCs/>
                <w:color w:val="000000"/>
                <w:kern w:val="36"/>
                <w:sz w:val="24"/>
                <w:szCs w:val="24"/>
              </w:rPr>
            </w:pPr>
            <w:r>
              <w:rPr>
                <w:rFonts w:ascii="Garamond" w:hAnsi="Garamond" w:cs="Calibri"/>
                <w:b/>
                <w:bCs/>
                <w:color w:val="000000"/>
                <w:kern w:val="36"/>
                <w:sz w:val="24"/>
                <w:szCs w:val="24"/>
              </w:rPr>
              <w:t xml:space="preserve">FY </w:t>
            </w:r>
            <w:r w:rsidR="00427780" w:rsidRPr="00342667">
              <w:rPr>
                <w:rFonts w:ascii="Garamond" w:hAnsi="Garamond" w:cs="Calibri"/>
                <w:b/>
                <w:bCs/>
                <w:color w:val="000000"/>
                <w:kern w:val="36"/>
                <w:sz w:val="24"/>
                <w:szCs w:val="24"/>
              </w:rPr>
              <w:t>20xx Target</w:t>
            </w:r>
          </w:p>
        </w:tc>
      </w:tr>
      <w:tr w:rsidR="00427780" w:rsidRPr="00342667" w14:paraId="691F71ED" w14:textId="77777777" w:rsidTr="00CC205A">
        <w:tc>
          <w:tcPr>
            <w:tcW w:w="9648" w:type="dxa"/>
            <w:gridSpan w:val="4"/>
            <w:shd w:val="clear" w:color="auto" w:fill="auto"/>
            <w:vAlign w:val="center"/>
          </w:tcPr>
          <w:p w14:paraId="1AA5E3C3" w14:textId="77777777" w:rsidR="00427780" w:rsidRPr="00342667" w:rsidRDefault="00427780" w:rsidP="00CC205A">
            <w:pPr>
              <w:jc w:val="left"/>
              <w:rPr>
                <w:rFonts w:ascii="Garamond" w:hAnsi="Garamond" w:cs="Calibri"/>
                <w:b/>
                <w:bCs/>
                <w:color w:val="000000"/>
                <w:kern w:val="36"/>
                <w:sz w:val="24"/>
                <w:szCs w:val="24"/>
              </w:rPr>
            </w:pPr>
            <w:r w:rsidRPr="00342667">
              <w:rPr>
                <w:rFonts w:ascii="Garamond" w:hAnsi="Garamond" w:cs="Calibri"/>
                <w:b/>
                <w:bCs/>
                <w:color w:val="000000"/>
                <w:kern w:val="36"/>
                <w:sz w:val="24"/>
                <w:szCs w:val="24"/>
              </w:rPr>
              <w:t>Rolling Stock</w:t>
            </w:r>
          </w:p>
        </w:tc>
      </w:tr>
      <w:tr w:rsidR="00427780" w:rsidRPr="00342667" w14:paraId="744D59BF" w14:textId="77777777" w:rsidTr="00CC205A">
        <w:tc>
          <w:tcPr>
            <w:tcW w:w="4320" w:type="dxa"/>
            <w:vMerge w:val="restart"/>
            <w:shd w:val="clear" w:color="auto" w:fill="auto"/>
            <w:vAlign w:val="center"/>
          </w:tcPr>
          <w:p w14:paraId="766272E0" w14:textId="3D1B9F02" w:rsidR="00427780" w:rsidRPr="00342667" w:rsidRDefault="00427780" w:rsidP="00CC205A">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Age - % of revenue vehicles within a particular asset class that have met or exceeded their ULB</w:t>
            </w:r>
          </w:p>
        </w:tc>
        <w:tc>
          <w:tcPr>
            <w:tcW w:w="2354" w:type="dxa"/>
            <w:shd w:val="clear" w:color="auto" w:fill="auto"/>
          </w:tcPr>
          <w:p w14:paraId="39DDFD27" w14:textId="77777777" w:rsidR="00427780" w:rsidRPr="00342667" w:rsidRDefault="00427780" w:rsidP="00CC205A">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Articulated Bus</w:t>
            </w:r>
          </w:p>
        </w:tc>
        <w:tc>
          <w:tcPr>
            <w:tcW w:w="1483" w:type="dxa"/>
            <w:shd w:val="clear" w:color="auto" w:fill="auto"/>
            <w:vAlign w:val="center"/>
          </w:tcPr>
          <w:p w14:paraId="14458BBA"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X</w:t>
            </w:r>
          </w:p>
        </w:tc>
        <w:tc>
          <w:tcPr>
            <w:tcW w:w="1491" w:type="dxa"/>
            <w:shd w:val="clear" w:color="auto" w:fill="auto"/>
            <w:vAlign w:val="center"/>
          </w:tcPr>
          <w:p w14:paraId="4B0E07C8"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w:t>
            </w:r>
          </w:p>
        </w:tc>
      </w:tr>
      <w:tr w:rsidR="00427780" w:rsidRPr="00342667" w14:paraId="01037614" w14:textId="77777777" w:rsidTr="00CC205A">
        <w:trPr>
          <w:tblHeader/>
        </w:trPr>
        <w:tc>
          <w:tcPr>
            <w:tcW w:w="4320" w:type="dxa"/>
            <w:vMerge/>
            <w:shd w:val="clear" w:color="auto" w:fill="auto"/>
            <w:vAlign w:val="center"/>
          </w:tcPr>
          <w:p w14:paraId="5678E946" w14:textId="77777777" w:rsidR="00427780" w:rsidRPr="00342667" w:rsidRDefault="00427780" w:rsidP="00CC205A">
            <w:pPr>
              <w:rPr>
                <w:rFonts w:ascii="Garamond" w:hAnsi="Garamond" w:cs="Calibri"/>
                <w:bCs/>
                <w:color w:val="000000"/>
                <w:kern w:val="36"/>
                <w:sz w:val="24"/>
                <w:szCs w:val="24"/>
              </w:rPr>
            </w:pPr>
          </w:p>
        </w:tc>
        <w:tc>
          <w:tcPr>
            <w:tcW w:w="2354" w:type="dxa"/>
            <w:shd w:val="clear" w:color="auto" w:fill="auto"/>
          </w:tcPr>
          <w:p w14:paraId="779A0A0D" w14:textId="77777777" w:rsidR="00427780" w:rsidRPr="00342667" w:rsidRDefault="00427780" w:rsidP="00CC205A">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Bus</w:t>
            </w:r>
          </w:p>
        </w:tc>
        <w:tc>
          <w:tcPr>
            <w:tcW w:w="1483" w:type="dxa"/>
            <w:shd w:val="clear" w:color="auto" w:fill="auto"/>
            <w:vAlign w:val="bottom"/>
          </w:tcPr>
          <w:p w14:paraId="6B809CF1"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X</w:t>
            </w:r>
          </w:p>
        </w:tc>
        <w:tc>
          <w:tcPr>
            <w:tcW w:w="1491" w:type="dxa"/>
            <w:shd w:val="clear" w:color="auto" w:fill="auto"/>
            <w:vAlign w:val="center"/>
          </w:tcPr>
          <w:p w14:paraId="4011AC15"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w:t>
            </w:r>
          </w:p>
        </w:tc>
      </w:tr>
      <w:tr w:rsidR="00427780" w:rsidRPr="00342667" w14:paraId="27B0AEE4" w14:textId="77777777" w:rsidTr="00CC205A">
        <w:tc>
          <w:tcPr>
            <w:tcW w:w="4320" w:type="dxa"/>
            <w:vMerge/>
            <w:shd w:val="clear" w:color="auto" w:fill="auto"/>
            <w:vAlign w:val="center"/>
          </w:tcPr>
          <w:p w14:paraId="7CD58593" w14:textId="77777777" w:rsidR="00427780" w:rsidRPr="00342667" w:rsidRDefault="00427780" w:rsidP="00CC205A">
            <w:pPr>
              <w:rPr>
                <w:rFonts w:ascii="Garamond" w:hAnsi="Garamond" w:cs="Calibri"/>
                <w:bCs/>
                <w:color w:val="000000"/>
                <w:kern w:val="36"/>
                <w:sz w:val="24"/>
                <w:szCs w:val="24"/>
              </w:rPr>
            </w:pPr>
          </w:p>
        </w:tc>
        <w:tc>
          <w:tcPr>
            <w:tcW w:w="2354" w:type="dxa"/>
            <w:shd w:val="clear" w:color="auto" w:fill="auto"/>
          </w:tcPr>
          <w:p w14:paraId="26724DF8" w14:textId="77777777" w:rsidR="00427780" w:rsidRPr="00342667" w:rsidRDefault="00427780" w:rsidP="00CC205A">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Mini-Bus</w:t>
            </w:r>
          </w:p>
        </w:tc>
        <w:tc>
          <w:tcPr>
            <w:tcW w:w="1483" w:type="dxa"/>
            <w:shd w:val="clear" w:color="auto" w:fill="auto"/>
            <w:vAlign w:val="center"/>
          </w:tcPr>
          <w:p w14:paraId="0A25E1F6"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X</w:t>
            </w:r>
          </w:p>
        </w:tc>
        <w:tc>
          <w:tcPr>
            <w:tcW w:w="1491" w:type="dxa"/>
            <w:shd w:val="clear" w:color="auto" w:fill="auto"/>
            <w:vAlign w:val="center"/>
          </w:tcPr>
          <w:p w14:paraId="6A5A5D0D"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w:t>
            </w:r>
          </w:p>
        </w:tc>
      </w:tr>
      <w:tr w:rsidR="00427780" w:rsidRPr="00342667" w14:paraId="189081C6" w14:textId="77777777" w:rsidTr="00CC205A">
        <w:tc>
          <w:tcPr>
            <w:tcW w:w="4320" w:type="dxa"/>
            <w:vMerge/>
            <w:shd w:val="clear" w:color="auto" w:fill="auto"/>
            <w:vAlign w:val="center"/>
          </w:tcPr>
          <w:p w14:paraId="40321B46" w14:textId="77777777" w:rsidR="00427780" w:rsidRPr="00342667" w:rsidRDefault="00427780" w:rsidP="00CC205A">
            <w:pPr>
              <w:rPr>
                <w:rFonts w:ascii="Garamond" w:hAnsi="Garamond" w:cs="Calibri"/>
                <w:bCs/>
                <w:color w:val="000000"/>
                <w:kern w:val="36"/>
                <w:sz w:val="24"/>
                <w:szCs w:val="24"/>
              </w:rPr>
            </w:pPr>
          </w:p>
        </w:tc>
        <w:tc>
          <w:tcPr>
            <w:tcW w:w="2354" w:type="dxa"/>
            <w:shd w:val="clear" w:color="auto" w:fill="auto"/>
          </w:tcPr>
          <w:p w14:paraId="5D4D19FB" w14:textId="77777777" w:rsidR="00427780" w:rsidRPr="00342667" w:rsidRDefault="00427780" w:rsidP="00CC205A">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Van</w:t>
            </w:r>
          </w:p>
        </w:tc>
        <w:tc>
          <w:tcPr>
            <w:tcW w:w="1483" w:type="dxa"/>
            <w:shd w:val="clear" w:color="auto" w:fill="auto"/>
            <w:vAlign w:val="center"/>
          </w:tcPr>
          <w:p w14:paraId="71EA8BF2"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X</w:t>
            </w:r>
          </w:p>
        </w:tc>
        <w:tc>
          <w:tcPr>
            <w:tcW w:w="1491" w:type="dxa"/>
            <w:shd w:val="clear" w:color="auto" w:fill="auto"/>
            <w:vAlign w:val="center"/>
          </w:tcPr>
          <w:p w14:paraId="4E07B3FB"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w:t>
            </w:r>
          </w:p>
        </w:tc>
      </w:tr>
      <w:tr w:rsidR="00427780" w:rsidRPr="00342667" w14:paraId="780363B7" w14:textId="77777777" w:rsidTr="00CC205A">
        <w:tc>
          <w:tcPr>
            <w:tcW w:w="4320" w:type="dxa"/>
            <w:vMerge/>
            <w:shd w:val="clear" w:color="auto" w:fill="auto"/>
            <w:vAlign w:val="center"/>
          </w:tcPr>
          <w:p w14:paraId="7ACF3762" w14:textId="77777777" w:rsidR="00427780" w:rsidRPr="00342667" w:rsidRDefault="00427780" w:rsidP="00CC205A">
            <w:pPr>
              <w:rPr>
                <w:rFonts w:ascii="Garamond" w:hAnsi="Garamond" w:cs="Calibri"/>
                <w:bCs/>
                <w:color w:val="000000"/>
                <w:kern w:val="36"/>
                <w:sz w:val="24"/>
                <w:szCs w:val="24"/>
              </w:rPr>
            </w:pPr>
          </w:p>
        </w:tc>
        <w:tc>
          <w:tcPr>
            <w:tcW w:w="2354" w:type="dxa"/>
            <w:shd w:val="clear" w:color="auto" w:fill="auto"/>
          </w:tcPr>
          <w:p w14:paraId="7A8C9C1D" w14:textId="77777777" w:rsidR="00427780" w:rsidRPr="00342667" w:rsidRDefault="00427780" w:rsidP="00CC205A">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Etc.</w:t>
            </w:r>
          </w:p>
        </w:tc>
        <w:tc>
          <w:tcPr>
            <w:tcW w:w="1483" w:type="dxa"/>
            <w:shd w:val="clear" w:color="auto" w:fill="auto"/>
            <w:vAlign w:val="center"/>
          </w:tcPr>
          <w:p w14:paraId="7F4E0BED"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X</w:t>
            </w:r>
          </w:p>
        </w:tc>
        <w:tc>
          <w:tcPr>
            <w:tcW w:w="1491" w:type="dxa"/>
            <w:shd w:val="clear" w:color="auto" w:fill="auto"/>
            <w:vAlign w:val="center"/>
          </w:tcPr>
          <w:p w14:paraId="702C8BFD"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w:t>
            </w:r>
          </w:p>
        </w:tc>
      </w:tr>
      <w:tr w:rsidR="00427780" w:rsidRPr="00342667" w14:paraId="0EF49577" w14:textId="77777777" w:rsidTr="00CC205A">
        <w:tc>
          <w:tcPr>
            <w:tcW w:w="9648" w:type="dxa"/>
            <w:gridSpan w:val="4"/>
            <w:shd w:val="clear" w:color="auto" w:fill="auto"/>
            <w:vAlign w:val="center"/>
          </w:tcPr>
          <w:p w14:paraId="35155898" w14:textId="77777777" w:rsidR="00427780" w:rsidRPr="00342667" w:rsidRDefault="00427780" w:rsidP="00CC205A">
            <w:pPr>
              <w:jc w:val="left"/>
              <w:rPr>
                <w:rFonts w:ascii="Garamond" w:hAnsi="Garamond" w:cs="Calibri"/>
                <w:b/>
                <w:bCs/>
                <w:color w:val="000000"/>
                <w:kern w:val="36"/>
                <w:sz w:val="24"/>
                <w:szCs w:val="24"/>
              </w:rPr>
            </w:pPr>
            <w:r w:rsidRPr="00342667">
              <w:rPr>
                <w:rFonts w:ascii="Garamond" w:hAnsi="Garamond" w:cs="Calibri"/>
                <w:b/>
                <w:bCs/>
                <w:color w:val="000000"/>
                <w:kern w:val="36"/>
                <w:sz w:val="24"/>
                <w:szCs w:val="24"/>
              </w:rPr>
              <w:t>Equipment</w:t>
            </w:r>
          </w:p>
        </w:tc>
      </w:tr>
      <w:tr w:rsidR="00427780" w:rsidRPr="00342667" w14:paraId="1A3A2076" w14:textId="77777777" w:rsidTr="00CC205A">
        <w:tc>
          <w:tcPr>
            <w:tcW w:w="4320" w:type="dxa"/>
            <w:vMerge w:val="restart"/>
            <w:shd w:val="clear" w:color="auto" w:fill="auto"/>
            <w:vAlign w:val="center"/>
          </w:tcPr>
          <w:p w14:paraId="5816AC54" w14:textId="13BA620A" w:rsidR="00427780" w:rsidRPr="00342667" w:rsidRDefault="00427780" w:rsidP="00CC205A">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Age - % of non-revenue vehicles within a particular asset class that have met or exceeded their ULB</w:t>
            </w:r>
          </w:p>
        </w:tc>
        <w:tc>
          <w:tcPr>
            <w:tcW w:w="2354" w:type="dxa"/>
            <w:shd w:val="clear" w:color="auto" w:fill="auto"/>
          </w:tcPr>
          <w:p w14:paraId="78DDF1E5" w14:textId="77777777" w:rsidR="00427780" w:rsidRPr="00342667" w:rsidRDefault="00427780" w:rsidP="00CC205A">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Non Revenue/Service Automobile</w:t>
            </w:r>
          </w:p>
        </w:tc>
        <w:tc>
          <w:tcPr>
            <w:tcW w:w="1483" w:type="dxa"/>
            <w:shd w:val="clear" w:color="auto" w:fill="auto"/>
            <w:vAlign w:val="center"/>
          </w:tcPr>
          <w:p w14:paraId="7595E728"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X</w:t>
            </w:r>
          </w:p>
        </w:tc>
        <w:tc>
          <w:tcPr>
            <w:tcW w:w="1491" w:type="dxa"/>
            <w:shd w:val="clear" w:color="auto" w:fill="auto"/>
            <w:vAlign w:val="center"/>
          </w:tcPr>
          <w:p w14:paraId="12D1EB3C"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w:t>
            </w:r>
          </w:p>
        </w:tc>
      </w:tr>
      <w:tr w:rsidR="00427780" w:rsidRPr="00342667" w14:paraId="34ECE19A" w14:textId="77777777" w:rsidTr="00CC205A">
        <w:tc>
          <w:tcPr>
            <w:tcW w:w="4320" w:type="dxa"/>
            <w:vMerge/>
            <w:shd w:val="clear" w:color="auto" w:fill="auto"/>
            <w:vAlign w:val="center"/>
          </w:tcPr>
          <w:p w14:paraId="42FC032B" w14:textId="77777777" w:rsidR="00427780" w:rsidRPr="00342667" w:rsidRDefault="00427780" w:rsidP="00CC205A">
            <w:pPr>
              <w:rPr>
                <w:rFonts w:ascii="Garamond" w:hAnsi="Garamond" w:cs="Calibri"/>
                <w:bCs/>
                <w:color w:val="000000"/>
                <w:kern w:val="36"/>
                <w:sz w:val="24"/>
                <w:szCs w:val="24"/>
              </w:rPr>
            </w:pPr>
          </w:p>
        </w:tc>
        <w:tc>
          <w:tcPr>
            <w:tcW w:w="2354" w:type="dxa"/>
            <w:shd w:val="clear" w:color="auto" w:fill="auto"/>
          </w:tcPr>
          <w:p w14:paraId="59125A38" w14:textId="77777777" w:rsidR="00427780" w:rsidRPr="00342667" w:rsidRDefault="00427780" w:rsidP="00CC205A">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Trucks and other Rubber Tire Vehicles</w:t>
            </w:r>
          </w:p>
        </w:tc>
        <w:tc>
          <w:tcPr>
            <w:tcW w:w="1483" w:type="dxa"/>
            <w:shd w:val="clear" w:color="auto" w:fill="auto"/>
            <w:vAlign w:val="center"/>
          </w:tcPr>
          <w:p w14:paraId="301BE8C4"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X</w:t>
            </w:r>
          </w:p>
        </w:tc>
        <w:tc>
          <w:tcPr>
            <w:tcW w:w="1491" w:type="dxa"/>
            <w:shd w:val="clear" w:color="auto" w:fill="auto"/>
            <w:vAlign w:val="center"/>
          </w:tcPr>
          <w:p w14:paraId="39BD798D"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w:t>
            </w:r>
          </w:p>
        </w:tc>
      </w:tr>
      <w:tr w:rsidR="00427780" w:rsidRPr="00342667" w14:paraId="02C982E1" w14:textId="77777777" w:rsidTr="00CC205A">
        <w:tc>
          <w:tcPr>
            <w:tcW w:w="4320" w:type="dxa"/>
            <w:vMerge/>
            <w:shd w:val="clear" w:color="auto" w:fill="auto"/>
            <w:vAlign w:val="center"/>
          </w:tcPr>
          <w:p w14:paraId="7E97A071" w14:textId="77777777" w:rsidR="00427780" w:rsidRPr="00342667" w:rsidRDefault="00427780" w:rsidP="00CC205A">
            <w:pPr>
              <w:rPr>
                <w:rFonts w:ascii="Garamond" w:hAnsi="Garamond" w:cs="Calibri"/>
                <w:bCs/>
                <w:color w:val="000000"/>
                <w:kern w:val="36"/>
                <w:sz w:val="24"/>
                <w:szCs w:val="24"/>
              </w:rPr>
            </w:pPr>
          </w:p>
        </w:tc>
        <w:tc>
          <w:tcPr>
            <w:tcW w:w="2354" w:type="dxa"/>
            <w:shd w:val="clear" w:color="auto" w:fill="auto"/>
          </w:tcPr>
          <w:p w14:paraId="19F3048A" w14:textId="77777777" w:rsidR="00427780" w:rsidRPr="00342667" w:rsidRDefault="00427780" w:rsidP="00CC205A">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Maintenance Equipment</w:t>
            </w:r>
          </w:p>
        </w:tc>
        <w:tc>
          <w:tcPr>
            <w:tcW w:w="1483" w:type="dxa"/>
            <w:shd w:val="clear" w:color="auto" w:fill="auto"/>
            <w:vAlign w:val="center"/>
          </w:tcPr>
          <w:p w14:paraId="1B01F4C8"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X</w:t>
            </w:r>
          </w:p>
        </w:tc>
        <w:tc>
          <w:tcPr>
            <w:tcW w:w="1491" w:type="dxa"/>
            <w:shd w:val="clear" w:color="auto" w:fill="auto"/>
            <w:vAlign w:val="center"/>
          </w:tcPr>
          <w:p w14:paraId="35185D8C"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w:t>
            </w:r>
          </w:p>
        </w:tc>
      </w:tr>
      <w:tr w:rsidR="00427780" w:rsidRPr="00342667" w14:paraId="1621F276" w14:textId="77777777" w:rsidTr="00CC205A">
        <w:tc>
          <w:tcPr>
            <w:tcW w:w="4320" w:type="dxa"/>
            <w:vMerge/>
            <w:shd w:val="clear" w:color="auto" w:fill="auto"/>
            <w:vAlign w:val="center"/>
          </w:tcPr>
          <w:p w14:paraId="07AE9C00" w14:textId="77777777" w:rsidR="00427780" w:rsidRPr="00342667" w:rsidRDefault="00427780" w:rsidP="00CC205A">
            <w:pPr>
              <w:rPr>
                <w:rFonts w:ascii="Garamond" w:hAnsi="Garamond" w:cs="Calibri"/>
                <w:bCs/>
                <w:color w:val="000000"/>
                <w:kern w:val="36"/>
                <w:sz w:val="24"/>
                <w:szCs w:val="24"/>
              </w:rPr>
            </w:pPr>
          </w:p>
        </w:tc>
        <w:tc>
          <w:tcPr>
            <w:tcW w:w="2354" w:type="dxa"/>
            <w:shd w:val="clear" w:color="auto" w:fill="auto"/>
          </w:tcPr>
          <w:p w14:paraId="50A37090" w14:textId="77777777" w:rsidR="00427780" w:rsidRPr="00342667" w:rsidRDefault="00427780" w:rsidP="00CC205A">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Etc.</w:t>
            </w:r>
          </w:p>
        </w:tc>
        <w:tc>
          <w:tcPr>
            <w:tcW w:w="1483" w:type="dxa"/>
            <w:shd w:val="clear" w:color="auto" w:fill="auto"/>
            <w:vAlign w:val="center"/>
          </w:tcPr>
          <w:p w14:paraId="29221680"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X</w:t>
            </w:r>
          </w:p>
        </w:tc>
        <w:tc>
          <w:tcPr>
            <w:tcW w:w="1491" w:type="dxa"/>
            <w:shd w:val="clear" w:color="auto" w:fill="auto"/>
            <w:vAlign w:val="center"/>
          </w:tcPr>
          <w:p w14:paraId="1BC60106"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w:t>
            </w:r>
          </w:p>
        </w:tc>
      </w:tr>
      <w:tr w:rsidR="00427780" w:rsidRPr="00342667" w14:paraId="798A14E6" w14:textId="77777777" w:rsidTr="00CC205A">
        <w:tc>
          <w:tcPr>
            <w:tcW w:w="9648" w:type="dxa"/>
            <w:gridSpan w:val="4"/>
            <w:shd w:val="clear" w:color="auto" w:fill="auto"/>
            <w:vAlign w:val="center"/>
          </w:tcPr>
          <w:p w14:paraId="2F5F63F2" w14:textId="77777777" w:rsidR="00427780" w:rsidRPr="00342667" w:rsidRDefault="00427780" w:rsidP="00CC205A">
            <w:pPr>
              <w:jc w:val="left"/>
              <w:rPr>
                <w:rFonts w:ascii="Garamond" w:hAnsi="Garamond" w:cs="Calibri"/>
                <w:b/>
                <w:bCs/>
                <w:color w:val="000000"/>
                <w:kern w:val="36"/>
                <w:sz w:val="24"/>
                <w:szCs w:val="24"/>
              </w:rPr>
            </w:pPr>
            <w:r w:rsidRPr="00342667">
              <w:rPr>
                <w:rFonts w:ascii="Garamond" w:hAnsi="Garamond" w:cs="Calibri"/>
                <w:b/>
                <w:bCs/>
                <w:color w:val="000000"/>
                <w:kern w:val="36"/>
                <w:sz w:val="24"/>
                <w:szCs w:val="24"/>
              </w:rPr>
              <w:t>Infrastructure</w:t>
            </w:r>
          </w:p>
        </w:tc>
      </w:tr>
      <w:tr w:rsidR="00427780" w:rsidRPr="00342667" w14:paraId="76696D7E" w14:textId="77777777" w:rsidTr="00CC205A">
        <w:tc>
          <w:tcPr>
            <w:tcW w:w="4320" w:type="dxa"/>
            <w:shd w:val="clear" w:color="auto" w:fill="auto"/>
            <w:vAlign w:val="center"/>
          </w:tcPr>
          <w:p w14:paraId="4150C187" w14:textId="704FE1F0" w:rsidR="00427780" w:rsidRPr="00342667" w:rsidRDefault="00427780" w:rsidP="00CC205A">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 xml:space="preserve">% of track segments with performance restrictions </w:t>
            </w:r>
            <w:r w:rsidRPr="00342667">
              <w:rPr>
                <w:rFonts w:ascii="Garamond" w:hAnsi="Garamond" w:cs="Calibri"/>
                <w:bCs/>
                <w:color w:val="000000"/>
                <w:kern w:val="36"/>
                <w:sz w:val="24"/>
                <w:szCs w:val="24"/>
                <w:highlight w:val="yellow"/>
              </w:rPr>
              <w:t>(applicable</w:t>
            </w:r>
            <w:r w:rsidR="003F39A9">
              <w:rPr>
                <w:rFonts w:ascii="Garamond" w:hAnsi="Garamond" w:cs="Calibri"/>
                <w:bCs/>
                <w:color w:val="000000"/>
                <w:kern w:val="36"/>
                <w:sz w:val="24"/>
                <w:szCs w:val="24"/>
                <w:highlight w:val="yellow"/>
              </w:rPr>
              <w:t xml:space="preserve"> only for Tier I providers</w:t>
            </w:r>
            <w:r w:rsidRPr="00342667">
              <w:rPr>
                <w:rFonts w:ascii="Garamond" w:hAnsi="Garamond" w:cs="Calibri"/>
                <w:bCs/>
                <w:color w:val="000000"/>
                <w:kern w:val="36"/>
                <w:sz w:val="24"/>
                <w:szCs w:val="24"/>
                <w:highlight w:val="yellow"/>
              </w:rPr>
              <w:t>)</w:t>
            </w:r>
          </w:p>
        </w:tc>
        <w:tc>
          <w:tcPr>
            <w:tcW w:w="2354" w:type="dxa"/>
            <w:shd w:val="clear" w:color="auto" w:fill="auto"/>
          </w:tcPr>
          <w:p w14:paraId="521D2931" w14:textId="439B98E4" w:rsidR="00427780" w:rsidRPr="00342667" w:rsidRDefault="003F39A9" w:rsidP="00CC205A">
            <w:pPr>
              <w:jc w:val="left"/>
              <w:rPr>
                <w:rFonts w:ascii="Garamond" w:hAnsi="Garamond" w:cs="Calibri"/>
                <w:bCs/>
                <w:color w:val="000000"/>
                <w:kern w:val="36"/>
                <w:sz w:val="24"/>
                <w:szCs w:val="24"/>
              </w:rPr>
            </w:pPr>
            <w:r>
              <w:rPr>
                <w:rFonts w:ascii="Garamond" w:hAnsi="Garamond" w:cs="Calibri"/>
                <w:bCs/>
                <w:color w:val="000000"/>
                <w:kern w:val="36"/>
                <w:sz w:val="24"/>
                <w:szCs w:val="24"/>
              </w:rPr>
              <w:t>Guideway Elements</w:t>
            </w:r>
          </w:p>
        </w:tc>
        <w:tc>
          <w:tcPr>
            <w:tcW w:w="1483" w:type="dxa"/>
            <w:shd w:val="clear" w:color="auto" w:fill="auto"/>
          </w:tcPr>
          <w:p w14:paraId="43C20BC6" w14:textId="43454176" w:rsidR="00427780" w:rsidRPr="00342667" w:rsidRDefault="003F39A9" w:rsidP="00CC205A">
            <w:pPr>
              <w:jc w:val="center"/>
              <w:rPr>
                <w:rFonts w:ascii="Garamond" w:hAnsi="Garamond" w:cs="Calibri"/>
                <w:bCs/>
                <w:color w:val="000000"/>
                <w:kern w:val="36"/>
                <w:sz w:val="24"/>
                <w:szCs w:val="24"/>
              </w:rPr>
            </w:pPr>
            <w:r>
              <w:rPr>
                <w:rFonts w:ascii="Garamond" w:hAnsi="Garamond" w:cs="Calibri"/>
                <w:bCs/>
                <w:color w:val="000000"/>
                <w:kern w:val="36"/>
                <w:sz w:val="24"/>
                <w:szCs w:val="24"/>
              </w:rPr>
              <w:t>X</w:t>
            </w:r>
          </w:p>
        </w:tc>
        <w:tc>
          <w:tcPr>
            <w:tcW w:w="1491" w:type="dxa"/>
            <w:shd w:val="clear" w:color="auto" w:fill="auto"/>
            <w:vAlign w:val="center"/>
          </w:tcPr>
          <w:p w14:paraId="064A9602"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w:t>
            </w:r>
          </w:p>
        </w:tc>
      </w:tr>
      <w:tr w:rsidR="003F39A9" w:rsidRPr="00342667" w14:paraId="1C0DB798" w14:textId="77777777" w:rsidTr="00CC205A">
        <w:tc>
          <w:tcPr>
            <w:tcW w:w="4320" w:type="dxa"/>
            <w:shd w:val="clear" w:color="auto" w:fill="auto"/>
            <w:vAlign w:val="center"/>
          </w:tcPr>
          <w:p w14:paraId="0448467E" w14:textId="77777777" w:rsidR="003F39A9" w:rsidRPr="00342667" w:rsidRDefault="003F39A9" w:rsidP="00CC205A">
            <w:pPr>
              <w:jc w:val="left"/>
              <w:rPr>
                <w:rFonts w:ascii="Garamond" w:hAnsi="Garamond" w:cs="Calibri"/>
                <w:bCs/>
                <w:color w:val="000000"/>
                <w:kern w:val="36"/>
                <w:sz w:val="24"/>
                <w:szCs w:val="24"/>
              </w:rPr>
            </w:pPr>
          </w:p>
        </w:tc>
        <w:tc>
          <w:tcPr>
            <w:tcW w:w="2354" w:type="dxa"/>
            <w:shd w:val="clear" w:color="auto" w:fill="auto"/>
          </w:tcPr>
          <w:p w14:paraId="63C501AC" w14:textId="7DD66067" w:rsidR="003F39A9" w:rsidRPr="00342667" w:rsidRDefault="003F39A9" w:rsidP="00CC205A">
            <w:pPr>
              <w:jc w:val="left"/>
              <w:rPr>
                <w:rFonts w:ascii="Garamond" w:hAnsi="Garamond" w:cs="Calibri"/>
                <w:bCs/>
                <w:color w:val="000000"/>
                <w:kern w:val="36"/>
                <w:sz w:val="24"/>
                <w:szCs w:val="24"/>
              </w:rPr>
            </w:pPr>
            <w:r>
              <w:rPr>
                <w:rFonts w:ascii="Garamond" w:hAnsi="Garamond" w:cs="Calibri"/>
                <w:bCs/>
                <w:color w:val="000000"/>
                <w:kern w:val="36"/>
                <w:sz w:val="24"/>
                <w:szCs w:val="24"/>
              </w:rPr>
              <w:t>Power &amp; Signal Elements</w:t>
            </w:r>
          </w:p>
        </w:tc>
        <w:tc>
          <w:tcPr>
            <w:tcW w:w="1483" w:type="dxa"/>
            <w:shd w:val="clear" w:color="auto" w:fill="auto"/>
          </w:tcPr>
          <w:p w14:paraId="17DE22A4" w14:textId="102D8F83" w:rsidR="003F39A9" w:rsidRPr="00342667" w:rsidRDefault="003F39A9" w:rsidP="00CC205A">
            <w:pPr>
              <w:jc w:val="center"/>
              <w:rPr>
                <w:rFonts w:ascii="Garamond" w:hAnsi="Garamond" w:cs="Calibri"/>
                <w:bCs/>
                <w:color w:val="000000"/>
                <w:kern w:val="36"/>
                <w:sz w:val="24"/>
                <w:szCs w:val="24"/>
              </w:rPr>
            </w:pPr>
            <w:r>
              <w:rPr>
                <w:rFonts w:ascii="Garamond" w:hAnsi="Garamond" w:cs="Calibri"/>
                <w:bCs/>
                <w:color w:val="000000"/>
                <w:kern w:val="36"/>
                <w:sz w:val="24"/>
                <w:szCs w:val="24"/>
              </w:rPr>
              <w:t>X</w:t>
            </w:r>
          </w:p>
        </w:tc>
        <w:tc>
          <w:tcPr>
            <w:tcW w:w="1491" w:type="dxa"/>
            <w:shd w:val="clear" w:color="auto" w:fill="auto"/>
            <w:vAlign w:val="center"/>
          </w:tcPr>
          <w:p w14:paraId="3FE3AA6C" w14:textId="5E50E616" w:rsidR="003F39A9" w:rsidRPr="00342667" w:rsidRDefault="003F39A9" w:rsidP="00CC205A">
            <w:pPr>
              <w:jc w:val="center"/>
              <w:rPr>
                <w:rFonts w:ascii="Garamond" w:hAnsi="Garamond" w:cs="Calibri"/>
                <w:bCs/>
                <w:color w:val="000000"/>
                <w:kern w:val="36"/>
                <w:sz w:val="24"/>
                <w:szCs w:val="24"/>
              </w:rPr>
            </w:pPr>
            <w:r>
              <w:rPr>
                <w:rFonts w:ascii="Garamond" w:hAnsi="Garamond" w:cs="Calibri"/>
                <w:bCs/>
                <w:color w:val="000000"/>
                <w:kern w:val="36"/>
                <w:sz w:val="24"/>
                <w:szCs w:val="24"/>
              </w:rPr>
              <w:t>%</w:t>
            </w:r>
          </w:p>
        </w:tc>
      </w:tr>
      <w:tr w:rsidR="003F39A9" w:rsidRPr="00342667" w14:paraId="3EF2F499" w14:textId="77777777" w:rsidTr="00CC205A">
        <w:tc>
          <w:tcPr>
            <w:tcW w:w="4320" w:type="dxa"/>
            <w:shd w:val="clear" w:color="auto" w:fill="auto"/>
            <w:vAlign w:val="center"/>
          </w:tcPr>
          <w:p w14:paraId="4A45F9D9" w14:textId="77777777" w:rsidR="003F39A9" w:rsidRPr="00342667" w:rsidRDefault="003F39A9" w:rsidP="00CC205A">
            <w:pPr>
              <w:jc w:val="left"/>
              <w:rPr>
                <w:rFonts w:ascii="Garamond" w:hAnsi="Garamond" w:cs="Calibri"/>
                <w:bCs/>
                <w:color w:val="000000"/>
                <w:kern w:val="36"/>
                <w:sz w:val="24"/>
                <w:szCs w:val="24"/>
              </w:rPr>
            </w:pPr>
          </w:p>
        </w:tc>
        <w:tc>
          <w:tcPr>
            <w:tcW w:w="2354" w:type="dxa"/>
            <w:shd w:val="clear" w:color="auto" w:fill="auto"/>
          </w:tcPr>
          <w:p w14:paraId="798ED624" w14:textId="1C4C64D4" w:rsidR="003F39A9" w:rsidRPr="00342667" w:rsidRDefault="003F39A9" w:rsidP="00CC205A">
            <w:pPr>
              <w:jc w:val="left"/>
              <w:rPr>
                <w:rFonts w:ascii="Garamond" w:hAnsi="Garamond" w:cs="Calibri"/>
                <w:bCs/>
                <w:color w:val="000000"/>
                <w:kern w:val="36"/>
                <w:sz w:val="24"/>
                <w:szCs w:val="24"/>
              </w:rPr>
            </w:pPr>
            <w:r>
              <w:rPr>
                <w:rFonts w:ascii="Garamond" w:hAnsi="Garamond" w:cs="Calibri"/>
                <w:bCs/>
                <w:color w:val="000000"/>
                <w:kern w:val="36"/>
                <w:sz w:val="24"/>
                <w:szCs w:val="24"/>
              </w:rPr>
              <w:t>Track elements</w:t>
            </w:r>
          </w:p>
        </w:tc>
        <w:tc>
          <w:tcPr>
            <w:tcW w:w="1483" w:type="dxa"/>
            <w:shd w:val="clear" w:color="auto" w:fill="auto"/>
          </w:tcPr>
          <w:p w14:paraId="77BA1AE3" w14:textId="77777777" w:rsidR="003F39A9" w:rsidRPr="00342667" w:rsidRDefault="003F39A9" w:rsidP="00CC205A">
            <w:pPr>
              <w:jc w:val="center"/>
              <w:rPr>
                <w:rFonts w:ascii="Garamond" w:hAnsi="Garamond" w:cs="Calibri"/>
                <w:bCs/>
                <w:color w:val="000000"/>
                <w:kern w:val="36"/>
                <w:sz w:val="24"/>
                <w:szCs w:val="24"/>
              </w:rPr>
            </w:pPr>
          </w:p>
        </w:tc>
        <w:tc>
          <w:tcPr>
            <w:tcW w:w="1491" w:type="dxa"/>
            <w:shd w:val="clear" w:color="auto" w:fill="auto"/>
            <w:vAlign w:val="center"/>
          </w:tcPr>
          <w:p w14:paraId="39A66163" w14:textId="788DE391" w:rsidR="003F39A9" w:rsidRPr="00342667" w:rsidRDefault="003F39A9" w:rsidP="00CC205A">
            <w:pPr>
              <w:jc w:val="center"/>
              <w:rPr>
                <w:rFonts w:ascii="Garamond" w:hAnsi="Garamond" w:cs="Calibri"/>
                <w:bCs/>
                <w:color w:val="000000"/>
                <w:kern w:val="36"/>
                <w:sz w:val="24"/>
                <w:szCs w:val="24"/>
              </w:rPr>
            </w:pPr>
            <w:r>
              <w:rPr>
                <w:rFonts w:ascii="Garamond" w:hAnsi="Garamond" w:cs="Calibri"/>
                <w:bCs/>
                <w:color w:val="000000"/>
                <w:kern w:val="36"/>
                <w:sz w:val="24"/>
                <w:szCs w:val="24"/>
              </w:rPr>
              <w:t>%</w:t>
            </w:r>
          </w:p>
        </w:tc>
      </w:tr>
      <w:tr w:rsidR="00427780" w:rsidRPr="00342667" w14:paraId="4E4ACA29" w14:textId="77777777" w:rsidTr="00CC205A">
        <w:tc>
          <w:tcPr>
            <w:tcW w:w="9648" w:type="dxa"/>
            <w:gridSpan w:val="4"/>
            <w:shd w:val="clear" w:color="auto" w:fill="auto"/>
            <w:vAlign w:val="center"/>
          </w:tcPr>
          <w:p w14:paraId="459A5F67" w14:textId="77777777" w:rsidR="00427780" w:rsidRPr="00342667" w:rsidRDefault="00427780" w:rsidP="00CC205A">
            <w:pPr>
              <w:jc w:val="left"/>
              <w:rPr>
                <w:rFonts w:ascii="Garamond" w:hAnsi="Garamond" w:cs="Calibri"/>
                <w:b/>
                <w:bCs/>
                <w:color w:val="000000"/>
                <w:kern w:val="36"/>
                <w:sz w:val="24"/>
                <w:szCs w:val="24"/>
              </w:rPr>
            </w:pPr>
            <w:r w:rsidRPr="00342667">
              <w:rPr>
                <w:rFonts w:ascii="Garamond" w:hAnsi="Garamond" w:cs="Calibri"/>
                <w:b/>
                <w:bCs/>
                <w:color w:val="000000"/>
                <w:kern w:val="36"/>
                <w:sz w:val="24"/>
                <w:szCs w:val="24"/>
              </w:rPr>
              <w:t>Facilities</w:t>
            </w:r>
          </w:p>
        </w:tc>
      </w:tr>
      <w:tr w:rsidR="00427780" w:rsidRPr="00342667" w14:paraId="724834B9" w14:textId="77777777" w:rsidTr="00CC205A">
        <w:tc>
          <w:tcPr>
            <w:tcW w:w="4320" w:type="dxa"/>
            <w:vMerge w:val="restart"/>
            <w:shd w:val="clear" w:color="auto" w:fill="auto"/>
            <w:vAlign w:val="center"/>
          </w:tcPr>
          <w:p w14:paraId="263A5545" w14:textId="77777777" w:rsidR="00427780" w:rsidRPr="00342667" w:rsidRDefault="00427780" w:rsidP="00CC205A">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Condition - % of facilities with a condition rating below 3.0 on the FTA Transit Economic Requirements Model (TERM) Scale</w:t>
            </w:r>
          </w:p>
        </w:tc>
        <w:tc>
          <w:tcPr>
            <w:tcW w:w="2354" w:type="dxa"/>
            <w:shd w:val="clear" w:color="auto" w:fill="auto"/>
          </w:tcPr>
          <w:p w14:paraId="26E611C2" w14:textId="77777777" w:rsidR="00427780" w:rsidRPr="00342667" w:rsidRDefault="00427780" w:rsidP="00CC205A">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Administration</w:t>
            </w:r>
          </w:p>
        </w:tc>
        <w:tc>
          <w:tcPr>
            <w:tcW w:w="1483" w:type="dxa"/>
            <w:shd w:val="clear" w:color="auto" w:fill="auto"/>
            <w:vAlign w:val="center"/>
          </w:tcPr>
          <w:p w14:paraId="63440336" w14:textId="52ED3584" w:rsidR="00427780" w:rsidRPr="00342667" w:rsidRDefault="00C73C8C" w:rsidP="00CC205A">
            <w:pPr>
              <w:jc w:val="center"/>
              <w:rPr>
                <w:rFonts w:ascii="Garamond" w:hAnsi="Garamond" w:cs="Calibri"/>
                <w:bCs/>
                <w:color w:val="000000"/>
                <w:kern w:val="36"/>
                <w:sz w:val="24"/>
                <w:szCs w:val="24"/>
              </w:rPr>
            </w:pPr>
            <w:r>
              <w:rPr>
                <w:rFonts w:ascii="Garamond" w:hAnsi="Garamond" w:cs="Calibri"/>
                <w:bCs/>
                <w:color w:val="000000"/>
                <w:kern w:val="36"/>
                <w:sz w:val="24"/>
                <w:szCs w:val="24"/>
              </w:rPr>
              <w:t>X</w:t>
            </w:r>
          </w:p>
        </w:tc>
        <w:tc>
          <w:tcPr>
            <w:tcW w:w="1491" w:type="dxa"/>
            <w:shd w:val="clear" w:color="auto" w:fill="auto"/>
          </w:tcPr>
          <w:p w14:paraId="433C1040"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w:t>
            </w:r>
          </w:p>
        </w:tc>
      </w:tr>
      <w:tr w:rsidR="00427780" w:rsidRPr="00342667" w14:paraId="28124BF0" w14:textId="77777777" w:rsidTr="00CC205A">
        <w:tc>
          <w:tcPr>
            <w:tcW w:w="4320" w:type="dxa"/>
            <w:vMerge/>
            <w:shd w:val="clear" w:color="auto" w:fill="auto"/>
            <w:vAlign w:val="center"/>
          </w:tcPr>
          <w:p w14:paraId="571B965D" w14:textId="77777777" w:rsidR="00427780" w:rsidRPr="00342667" w:rsidRDefault="00427780" w:rsidP="00CC205A">
            <w:pPr>
              <w:rPr>
                <w:rFonts w:ascii="Garamond" w:hAnsi="Garamond" w:cs="Calibri"/>
                <w:bCs/>
                <w:color w:val="000000"/>
                <w:kern w:val="36"/>
                <w:sz w:val="24"/>
                <w:szCs w:val="24"/>
              </w:rPr>
            </w:pPr>
          </w:p>
        </w:tc>
        <w:tc>
          <w:tcPr>
            <w:tcW w:w="2354" w:type="dxa"/>
            <w:shd w:val="clear" w:color="auto" w:fill="auto"/>
          </w:tcPr>
          <w:p w14:paraId="5864630C" w14:textId="77777777" w:rsidR="00427780" w:rsidRPr="00342667" w:rsidRDefault="00427780" w:rsidP="00CC205A">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Maintenance</w:t>
            </w:r>
          </w:p>
        </w:tc>
        <w:tc>
          <w:tcPr>
            <w:tcW w:w="1483" w:type="dxa"/>
            <w:shd w:val="clear" w:color="auto" w:fill="auto"/>
          </w:tcPr>
          <w:p w14:paraId="1E38A777" w14:textId="109BA19F" w:rsidR="00427780" w:rsidRPr="00342667" w:rsidRDefault="00C73C8C" w:rsidP="00CC205A">
            <w:pPr>
              <w:jc w:val="center"/>
              <w:rPr>
                <w:rFonts w:ascii="Garamond" w:hAnsi="Garamond" w:cs="Calibri"/>
                <w:bCs/>
                <w:color w:val="000000"/>
                <w:kern w:val="36"/>
                <w:sz w:val="24"/>
                <w:szCs w:val="24"/>
              </w:rPr>
            </w:pPr>
            <w:r>
              <w:rPr>
                <w:rFonts w:ascii="Garamond" w:hAnsi="Garamond" w:cs="Calibri"/>
                <w:bCs/>
                <w:color w:val="000000"/>
                <w:kern w:val="36"/>
                <w:sz w:val="24"/>
                <w:szCs w:val="24"/>
              </w:rPr>
              <w:t>X</w:t>
            </w:r>
          </w:p>
        </w:tc>
        <w:tc>
          <w:tcPr>
            <w:tcW w:w="1491" w:type="dxa"/>
            <w:shd w:val="clear" w:color="auto" w:fill="auto"/>
          </w:tcPr>
          <w:p w14:paraId="7E7D4D7A"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w:t>
            </w:r>
          </w:p>
        </w:tc>
      </w:tr>
      <w:tr w:rsidR="00427780" w:rsidRPr="00342667" w14:paraId="4A3D08CB" w14:textId="77777777" w:rsidTr="00CC205A">
        <w:tc>
          <w:tcPr>
            <w:tcW w:w="4320" w:type="dxa"/>
            <w:vMerge/>
            <w:shd w:val="clear" w:color="auto" w:fill="auto"/>
            <w:vAlign w:val="center"/>
          </w:tcPr>
          <w:p w14:paraId="60F81186" w14:textId="77777777" w:rsidR="00427780" w:rsidRPr="00342667" w:rsidRDefault="00427780" w:rsidP="00CC205A">
            <w:pPr>
              <w:rPr>
                <w:rFonts w:ascii="Garamond" w:hAnsi="Garamond" w:cs="Calibri"/>
                <w:bCs/>
                <w:color w:val="000000"/>
                <w:kern w:val="36"/>
                <w:sz w:val="24"/>
                <w:szCs w:val="24"/>
              </w:rPr>
            </w:pPr>
          </w:p>
        </w:tc>
        <w:tc>
          <w:tcPr>
            <w:tcW w:w="2354" w:type="dxa"/>
            <w:shd w:val="clear" w:color="auto" w:fill="auto"/>
          </w:tcPr>
          <w:p w14:paraId="27C52BA1" w14:textId="77777777" w:rsidR="00427780" w:rsidRPr="00342667" w:rsidRDefault="00427780" w:rsidP="00CC205A">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Parking Structures</w:t>
            </w:r>
          </w:p>
        </w:tc>
        <w:tc>
          <w:tcPr>
            <w:tcW w:w="1483" w:type="dxa"/>
            <w:shd w:val="clear" w:color="auto" w:fill="auto"/>
          </w:tcPr>
          <w:p w14:paraId="5227932F" w14:textId="3D940DD4" w:rsidR="00427780" w:rsidRPr="00342667" w:rsidRDefault="00C73C8C" w:rsidP="00CC205A">
            <w:pPr>
              <w:jc w:val="center"/>
              <w:rPr>
                <w:rFonts w:ascii="Garamond" w:hAnsi="Garamond" w:cs="Calibri"/>
                <w:bCs/>
                <w:color w:val="000000"/>
                <w:kern w:val="36"/>
                <w:sz w:val="24"/>
                <w:szCs w:val="24"/>
              </w:rPr>
            </w:pPr>
            <w:r>
              <w:rPr>
                <w:rFonts w:ascii="Garamond" w:hAnsi="Garamond" w:cs="Calibri"/>
                <w:bCs/>
                <w:color w:val="000000"/>
                <w:kern w:val="36"/>
                <w:sz w:val="24"/>
                <w:szCs w:val="24"/>
              </w:rPr>
              <w:t>X</w:t>
            </w:r>
          </w:p>
        </w:tc>
        <w:tc>
          <w:tcPr>
            <w:tcW w:w="1491" w:type="dxa"/>
            <w:shd w:val="clear" w:color="auto" w:fill="auto"/>
          </w:tcPr>
          <w:p w14:paraId="534647CB"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w:t>
            </w:r>
          </w:p>
        </w:tc>
      </w:tr>
      <w:tr w:rsidR="00427780" w:rsidRPr="00342667" w14:paraId="627B499A" w14:textId="77777777" w:rsidTr="00CC205A">
        <w:tc>
          <w:tcPr>
            <w:tcW w:w="4320" w:type="dxa"/>
            <w:vMerge/>
            <w:shd w:val="clear" w:color="auto" w:fill="auto"/>
            <w:vAlign w:val="center"/>
          </w:tcPr>
          <w:p w14:paraId="2287299E" w14:textId="77777777" w:rsidR="00427780" w:rsidRPr="00342667" w:rsidRDefault="00427780" w:rsidP="00CC205A">
            <w:pPr>
              <w:rPr>
                <w:rFonts w:ascii="Garamond" w:hAnsi="Garamond" w:cs="Calibri"/>
                <w:bCs/>
                <w:color w:val="000000"/>
                <w:kern w:val="36"/>
                <w:sz w:val="24"/>
                <w:szCs w:val="24"/>
              </w:rPr>
            </w:pPr>
          </w:p>
        </w:tc>
        <w:tc>
          <w:tcPr>
            <w:tcW w:w="2354" w:type="dxa"/>
            <w:shd w:val="clear" w:color="auto" w:fill="auto"/>
          </w:tcPr>
          <w:p w14:paraId="36544C05" w14:textId="77777777" w:rsidR="00427780" w:rsidRPr="00342667" w:rsidRDefault="00427780" w:rsidP="00CC205A">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Passenger Facilities</w:t>
            </w:r>
          </w:p>
        </w:tc>
        <w:tc>
          <w:tcPr>
            <w:tcW w:w="1483" w:type="dxa"/>
            <w:shd w:val="clear" w:color="auto" w:fill="auto"/>
          </w:tcPr>
          <w:p w14:paraId="5AF52971" w14:textId="73E35947" w:rsidR="00427780" w:rsidRPr="00342667" w:rsidRDefault="00C73C8C" w:rsidP="00CC205A">
            <w:pPr>
              <w:jc w:val="center"/>
              <w:rPr>
                <w:rFonts w:ascii="Garamond" w:hAnsi="Garamond" w:cs="Calibri"/>
                <w:bCs/>
                <w:color w:val="000000"/>
                <w:kern w:val="36"/>
                <w:sz w:val="24"/>
                <w:szCs w:val="24"/>
              </w:rPr>
            </w:pPr>
            <w:r>
              <w:rPr>
                <w:rFonts w:ascii="Garamond" w:hAnsi="Garamond" w:cs="Calibri"/>
                <w:bCs/>
                <w:color w:val="000000"/>
                <w:kern w:val="36"/>
                <w:sz w:val="24"/>
                <w:szCs w:val="24"/>
              </w:rPr>
              <w:t>X</w:t>
            </w:r>
          </w:p>
        </w:tc>
        <w:tc>
          <w:tcPr>
            <w:tcW w:w="1491" w:type="dxa"/>
            <w:shd w:val="clear" w:color="auto" w:fill="auto"/>
          </w:tcPr>
          <w:p w14:paraId="0A43B4C9"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w:t>
            </w:r>
          </w:p>
        </w:tc>
      </w:tr>
      <w:tr w:rsidR="00427780" w:rsidRPr="00342667" w14:paraId="6CA151B8" w14:textId="77777777" w:rsidTr="00CC205A">
        <w:tc>
          <w:tcPr>
            <w:tcW w:w="4320" w:type="dxa"/>
            <w:vMerge/>
            <w:shd w:val="clear" w:color="auto" w:fill="auto"/>
            <w:vAlign w:val="center"/>
          </w:tcPr>
          <w:p w14:paraId="2EC376D5" w14:textId="77777777" w:rsidR="00427780" w:rsidRPr="00342667" w:rsidRDefault="00427780" w:rsidP="00CC205A">
            <w:pPr>
              <w:rPr>
                <w:rFonts w:ascii="Garamond" w:hAnsi="Garamond" w:cs="Calibri"/>
                <w:bCs/>
                <w:color w:val="000000"/>
                <w:kern w:val="36"/>
                <w:sz w:val="24"/>
                <w:szCs w:val="24"/>
              </w:rPr>
            </w:pPr>
          </w:p>
        </w:tc>
        <w:tc>
          <w:tcPr>
            <w:tcW w:w="2354" w:type="dxa"/>
            <w:shd w:val="clear" w:color="auto" w:fill="auto"/>
          </w:tcPr>
          <w:p w14:paraId="1BB293B6" w14:textId="77777777" w:rsidR="00427780" w:rsidRPr="00342667" w:rsidRDefault="00427780" w:rsidP="00CC205A">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Shelter</w:t>
            </w:r>
          </w:p>
        </w:tc>
        <w:tc>
          <w:tcPr>
            <w:tcW w:w="1483" w:type="dxa"/>
            <w:shd w:val="clear" w:color="auto" w:fill="auto"/>
          </w:tcPr>
          <w:p w14:paraId="2CD967CA" w14:textId="73E4DBC5" w:rsidR="00427780" w:rsidRPr="00342667" w:rsidRDefault="00C73C8C" w:rsidP="00CC205A">
            <w:pPr>
              <w:jc w:val="center"/>
              <w:rPr>
                <w:rFonts w:ascii="Garamond" w:hAnsi="Garamond" w:cs="Calibri"/>
                <w:bCs/>
                <w:color w:val="000000"/>
                <w:kern w:val="36"/>
                <w:sz w:val="24"/>
                <w:szCs w:val="24"/>
              </w:rPr>
            </w:pPr>
            <w:r>
              <w:rPr>
                <w:rFonts w:ascii="Garamond" w:hAnsi="Garamond" w:cs="Calibri"/>
                <w:bCs/>
                <w:color w:val="000000"/>
                <w:kern w:val="36"/>
                <w:sz w:val="24"/>
                <w:szCs w:val="24"/>
              </w:rPr>
              <w:t>X</w:t>
            </w:r>
          </w:p>
        </w:tc>
        <w:tc>
          <w:tcPr>
            <w:tcW w:w="1491" w:type="dxa"/>
            <w:shd w:val="clear" w:color="auto" w:fill="auto"/>
          </w:tcPr>
          <w:p w14:paraId="2B6F6C7A"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w:t>
            </w:r>
          </w:p>
        </w:tc>
      </w:tr>
      <w:tr w:rsidR="00427780" w:rsidRPr="00342667" w14:paraId="6674DA91" w14:textId="77777777" w:rsidTr="00CC205A">
        <w:tc>
          <w:tcPr>
            <w:tcW w:w="4320" w:type="dxa"/>
            <w:vMerge/>
            <w:shd w:val="clear" w:color="auto" w:fill="auto"/>
            <w:vAlign w:val="center"/>
          </w:tcPr>
          <w:p w14:paraId="03C8F20A" w14:textId="77777777" w:rsidR="00427780" w:rsidRPr="00342667" w:rsidRDefault="00427780" w:rsidP="00CC205A">
            <w:pPr>
              <w:rPr>
                <w:rFonts w:ascii="Garamond" w:hAnsi="Garamond" w:cs="Calibri"/>
                <w:bCs/>
                <w:color w:val="000000"/>
                <w:kern w:val="36"/>
                <w:sz w:val="24"/>
                <w:szCs w:val="24"/>
              </w:rPr>
            </w:pPr>
          </w:p>
        </w:tc>
        <w:tc>
          <w:tcPr>
            <w:tcW w:w="2354" w:type="dxa"/>
            <w:shd w:val="clear" w:color="auto" w:fill="auto"/>
          </w:tcPr>
          <w:p w14:paraId="4EFA1637" w14:textId="77777777" w:rsidR="00427780" w:rsidRPr="00342667" w:rsidRDefault="00427780" w:rsidP="00CC205A">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Storage</w:t>
            </w:r>
          </w:p>
        </w:tc>
        <w:tc>
          <w:tcPr>
            <w:tcW w:w="1483" w:type="dxa"/>
            <w:shd w:val="clear" w:color="auto" w:fill="auto"/>
          </w:tcPr>
          <w:p w14:paraId="6B3318BD" w14:textId="44A8DE60" w:rsidR="00427780" w:rsidRPr="00342667" w:rsidRDefault="00C73C8C" w:rsidP="00CC205A">
            <w:pPr>
              <w:jc w:val="center"/>
              <w:rPr>
                <w:rFonts w:ascii="Garamond" w:hAnsi="Garamond" w:cs="Calibri"/>
                <w:bCs/>
                <w:color w:val="000000"/>
                <w:kern w:val="36"/>
                <w:sz w:val="24"/>
                <w:szCs w:val="24"/>
              </w:rPr>
            </w:pPr>
            <w:r>
              <w:rPr>
                <w:rFonts w:ascii="Garamond" w:hAnsi="Garamond" w:cs="Calibri"/>
                <w:bCs/>
                <w:color w:val="000000"/>
                <w:kern w:val="36"/>
                <w:sz w:val="24"/>
                <w:szCs w:val="24"/>
              </w:rPr>
              <w:t>X</w:t>
            </w:r>
          </w:p>
        </w:tc>
        <w:tc>
          <w:tcPr>
            <w:tcW w:w="1491" w:type="dxa"/>
            <w:shd w:val="clear" w:color="auto" w:fill="auto"/>
          </w:tcPr>
          <w:p w14:paraId="224905EB"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w:t>
            </w:r>
          </w:p>
        </w:tc>
      </w:tr>
      <w:tr w:rsidR="00427780" w:rsidRPr="00342667" w14:paraId="2BAC2048" w14:textId="77777777" w:rsidTr="00CC205A">
        <w:tc>
          <w:tcPr>
            <w:tcW w:w="4320" w:type="dxa"/>
            <w:vMerge/>
            <w:shd w:val="clear" w:color="auto" w:fill="auto"/>
            <w:vAlign w:val="center"/>
          </w:tcPr>
          <w:p w14:paraId="2BF1D07B" w14:textId="77777777" w:rsidR="00427780" w:rsidRPr="00342667" w:rsidRDefault="00427780" w:rsidP="00CC205A">
            <w:pPr>
              <w:rPr>
                <w:rFonts w:ascii="Garamond" w:hAnsi="Garamond" w:cs="Calibri"/>
                <w:bCs/>
                <w:color w:val="000000"/>
                <w:kern w:val="36"/>
                <w:sz w:val="24"/>
                <w:szCs w:val="24"/>
              </w:rPr>
            </w:pPr>
          </w:p>
        </w:tc>
        <w:tc>
          <w:tcPr>
            <w:tcW w:w="2354" w:type="dxa"/>
            <w:shd w:val="clear" w:color="auto" w:fill="auto"/>
          </w:tcPr>
          <w:p w14:paraId="76D7D66C" w14:textId="77777777" w:rsidR="00427780" w:rsidRPr="00342667" w:rsidRDefault="00427780" w:rsidP="00CC205A">
            <w:pPr>
              <w:jc w:val="left"/>
              <w:rPr>
                <w:rFonts w:ascii="Garamond" w:hAnsi="Garamond" w:cs="Calibri"/>
                <w:bCs/>
                <w:color w:val="000000"/>
                <w:kern w:val="36"/>
                <w:sz w:val="24"/>
                <w:szCs w:val="24"/>
              </w:rPr>
            </w:pPr>
            <w:r w:rsidRPr="00342667">
              <w:rPr>
                <w:rFonts w:ascii="Garamond" w:hAnsi="Garamond" w:cs="Calibri"/>
                <w:bCs/>
                <w:color w:val="000000"/>
                <w:kern w:val="36"/>
                <w:sz w:val="24"/>
                <w:szCs w:val="24"/>
              </w:rPr>
              <w:t>Etc.</w:t>
            </w:r>
          </w:p>
        </w:tc>
        <w:tc>
          <w:tcPr>
            <w:tcW w:w="1483" w:type="dxa"/>
            <w:shd w:val="clear" w:color="auto" w:fill="auto"/>
          </w:tcPr>
          <w:p w14:paraId="5149E1F9" w14:textId="1D67DCB9" w:rsidR="00427780" w:rsidRPr="00342667" w:rsidRDefault="00C73C8C" w:rsidP="00CC205A">
            <w:pPr>
              <w:jc w:val="center"/>
              <w:rPr>
                <w:rFonts w:ascii="Garamond" w:hAnsi="Garamond" w:cs="Calibri"/>
                <w:bCs/>
                <w:color w:val="000000"/>
                <w:kern w:val="36"/>
                <w:sz w:val="24"/>
                <w:szCs w:val="24"/>
              </w:rPr>
            </w:pPr>
            <w:r>
              <w:rPr>
                <w:rFonts w:ascii="Garamond" w:hAnsi="Garamond" w:cs="Calibri"/>
                <w:bCs/>
                <w:color w:val="000000"/>
                <w:kern w:val="36"/>
                <w:sz w:val="24"/>
                <w:szCs w:val="24"/>
              </w:rPr>
              <w:t>X</w:t>
            </w:r>
          </w:p>
        </w:tc>
        <w:tc>
          <w:tcPr>
            <w:tcW w:w="1491" w:type="dxa"/>
            <w:shd w:val="clear" w:color="auto" w:fill="auto"/>
            <w:vAlign w:val="center"/>
          </w:tcPr>
          <w:p w14:paraId="1A6EE74C" w14:textId="77777777" w:rsidR="00427780" w:rsidRPr="00342667" w:rsidRDefault="00427780" w:rsidP="00CC205A">
            <w:pPr>
              <w:jc w:val="center"/>
              <w:rPr>
                <w:rFonts w:ascii="Garamond" w:hAnsi="Garamond" w:cs="Calibri"/>
                <w:bCs/>
                <w:color w:val="000000"/>
                <w:kern w:val="36"/>
                <w:sz w:val="24"/>
                <w:szCs w:val="24"/>
              </w:rPr>
            </w:pPr>
            <w:r w:rsidRPr="00342667">
              <w:rPr>
                <w:rFonts w:ascii="Garamond" w:hAnsi="Garamond" w:cs="Calibri"/>
                <w:bCs/>
                <w:color w:val="000000"/>
                <w:kern w:val="36"/>
                <w:sz w:val="24"/>
                <w:szCs w:val="24"/>
              </w:rPr>
              <w:t>%</w:t>
            </w:r>
          </w:p>
        </w:tc>
      </w:tr>
    </w:tbl>
    <w:p w14:paraId="055F438D" w14:textId="77777777" w:rsidR="00427780" w:rsidRPr="00342667" w:rsidRDefault="00427780" w:rsidP="00427780">
      <w:pPr>
        <w:rPr>
          <w:rFonts w:ascii="Garamond" w:hAnsi="Garamond" w:cs="Arial"/>
          <w:bCs/>
          <w:kern w:val="36"/>
          <w:sz w:val="24"/>
          <w:szCs w:val="24"/>
        </w:rPr>
      </w:pPr>
    </w:p>
    <w:p w14:paraId="7F1130DF" w14:textId="26B8B70A" w:rsidR="00C73C8C" w:rsidRDefault="005A3841" w:rsidP="008E1312">
      <w:pPr>
        <w:spacing w:after="240" w:line="276" w:lineRule="auto"/>
        <w:jc w:val="left"/>
        <w:rPr>
          <w:rFonts w:ascii="Garamond" w:hAnsi="Garamond" w:cs="Calibri"/>
          <w:kern w:val="28"/>
          <w:sz w:val="24"/>
          <w:szCs w:val="24"/>
        </w:rPr>
      </w:pPr>
      <w:r>
        <w:rPr>
          <w:rFonts w:ascii="Garamond" w:hAnsi="Garamond" w:cs="Calibri"/>
          <w:kern w:val="28"/>
          <w:sz w:val="24"/>
          <w:szCs w:val="24"/>
          <w:highlight w:val="yellow"/>
        </w:rPr>
        <w:br w:type="page"/>
      </w:r>
      <w:r w:rsidR="00C73C8C" w:rsidRPr="00FF19DD">
        <w:rPr>
          <w:rFonts w:ascii="Garamond" w:hAnsi="Garamond" w:cs="Calibri"/>
          <w:kern w:val="28"/>
          <w:sz w:val="24"/>
          <w:szCs w:val="24"/>
          <w:highlight w:val="yellow"/>
        </w:rPr>
        <w:lastRenderedPageBreak/>
        <w:t>Text for Tier II provider that is part of FDOT’s group TAM Plan:</w:t>
      </w:r>
    </w:p>
    <w:p w14:paraId="518CC509" w14:textId="1603B46B" w:rsidR="00C73C8C" w:rsidRDefault="00C73C8C" w:rsidP="005A3841">
      <w:pPr>
        <w:spacing w:after="240"/>
        <w:rPr>
          <w:rFonts w:ascii="Garamond" w:hAnsi="Garamond" w:cs="Calibri"/>
          <w:kern w:val="28"/>
          <w:sz w:val="24"/>
          <w:szCs w:val="24"/>
        </w:rPr>
      </w:pPr>
      <w:r>
        <w:rPr>
          <w:rFonts w:ascii="Garamond" w:hAnsi="Garamond" w:cs="Calibri"/>
          <w:kern w:val="28"/>
          <w:sz w:val="24"/>
          <w:szCs w:val="24"/>
        </w:rPr>
        <w:t>[</w:t>
      </w:r>
      <w:r w:rsidRPr="00FF19DD">
        <w:rPr>
          <w:rFonts w:ascii="Garamond" w:hAnsi="Garamond" w:cs="Calibri"/>
          <w:kern w:val="28"/>
          <w:sz w:val="24"/>
          <w:szCs w:val="24"/>
          <w:highlight w:val="yellow"/>
        </w:rPr>
        <w:t>Transit provider</w:t>
      </w:r>
      <w:r>
        <w:rPr>
          <w:rFonts w:ascii="Garamond" w:hAnsi="Garamond" w:cs="Calibri"/>
          <w:kern w:val="28"/>
          <w:sz w:val="24"/>
          <w:szCs w:val="24"/>
        </w:rPr>
        <w:t xml:space="preserve">] is part of the </w:t>
      </w:r>
      <w:r w:rsidRPr="008F1F63">
        <w:rPr>
          <w:rFonts w:ascii="Garamond" w:hAnsi="Garamond" w:cs="Calibri"/>
          <w:kern w:val="28"/>
          <w:sz w:val="24"/>
          <w:szCs w:val="24"/>
        </w:rPr>
        <w:t>Group T</w:t>
      </w:r>
      <w:r>
        <w:rPr>
          <w:rFonts w:ascii="Garamond" w:hAnsi="Garamond" w:cs="Calibri"/>
          <w:kern w:val="28"/>
          <w:sz w:val="24"/>
          <w:szCs w:val="24"/>
        </w:rPr>
        <w:t>AM</w:t>
      </w:r>
      <w:r w:rsidRPr="008F1F63">
        <w:rPr>
          <w:rFonts w:ascii="Garamond" w:hAnsi="Garamond" w:cs="Calibri"/>
          <w:kern w:val="28"/>
          <w:sz w:val="24"/>
          <w:szCs w:val="24"/>
        </w:rPr>
        <w:t xml:space="preserve"> Plan </w:t>
      </w:r>
      <w:r>
        <w:rPr>
          <w:rFonts w:ascii="Garamond" w:hAnsi="Garamond" w:cs="Calibri"/>
          <w:kern w:val="28"/>
          <w:sz w:val="24"/>
          <w:szCs w:val="24"/>
        </w:rPr>
        <w:t>for Fiscal Years 2018/2019-20</w:t>
      </w:r>
      <w:r w:rsidR="00792022">
        <w:rPr>
          <w:rFonts w:ascii="Garamond" w:hAnsi="Garamond" w:cs="Calibri"/>
          <w:kern w:val="28"/>
          <w:sz w:val="24"/>
          <w:szCs w:val="24"/>
        </w:rPr>
        <w:t>21</w:t>
      </w:r>
      <w:r>
        <w:rPr>
          <w:rFonts w:ascii="Garamond" w:hAnsi="Garamond" w:cs="Calibri"/>
          <w:kern w:val="28"/>
          <w:sz w:val="24"/>
          <w:szCs w:val="24"/>
        </w:rPr>
        <w:t>/20</w:t>
      </w:r>
      <w:r w:rsidR="00792022">
        <w:rPr>
          <w:rFonts w:ascii="Garamond" w:hAnsi="Garamond" w:cs="Calibri"/>
          <w:kern w:val="28"/>
          <w:sz w:val="24"/>
          <w:szCs w:val="24"/>
        </w:rPr>
        <w:t>22</w:t>
      </w:r>
      <w:r>
        <w:rPr>
          <w:rFonts w:ascii="Garamond" w:hAnsi="Garamond" w:cs="Calibri"/>
          <w:kern w:val="28"/>
          <w:sz w:val="24"/>
          <w:szCs w:val="24"/>
        </w:rPr>
        <w:t xml:space="preserve"> </w:t>
      </w:r>
      <w:r w:rsidRPr="008F1F63">
        <w:rPr>
          <w:rFonts w:ascii="Garamond" w:hAnsi="Garamond" w:cs="Calibri"/>
          <w:kern w:val="28"/>
          <w:sz w:val="24"/>
          <w:szCs w:val="24"/>
        </w:rPr>
        <w:t xml:space="preserve">developed by </w:t>
      </w:r>
      <w:r>
        <w:rPr>
          <w:rFonts w:ascii="Garamond" w:hAnsi="Garamond" w:cs="Calibri"/>
          <w:kern w:val="28"/>
          <w:sz w:val="24"/>
          <w:szCs w:val="24"/>
        </w:rPr>
        <w:t xml:space="preserve">FDOT </w:t>
      </w:r>
      <w:r w:rsidRPr="008F1F63">
        <w:rPr>
          <w:rFonts w:ascii="Garamond" w:hAnsi="Garamond" w:cs="Calibri"/>
          <w:kern w:val="28"/>
          <w:sz w:val="24"/>
          <w:szCs w:val="24"/>
        </w:rPr>
        <w:t xml:space="preserve">for Tier II providers </w:t>
      </w:r>
      <w:r>
        <w:rPr>
          <w:rFonts w:ascii="Garamond" w:hAnsi="Garamond" w:cs="Calibri"/>
          <w:kern w:val="28"/>
          <w:sz w:val="24"/>
          <w:szCs w:val="24"/>
        </w:rPr>
        <w:t>in Florida</w:t>
      </w:r>
      <w:r w:rsidR="00FB4113">
        <w:rPr>
          <w:rFonts w:ascii="Garamond" w:hAnsi="Garamond" w:cs="Calibri"/>
          <w:kern w:val="28"/>
          <w:sz w:val="24"/>
          <w:szCs w:val="24"/>
        </w:rPr>
        <w:t xml:space="preserve"> and coordinates with FDOT on reporting of group targets to NTD</w:t>
      </w:r>
      <w:r>
        <w:rPr>
          <w:rFonts w:ascii="Garamond" w:hAnsi="Garamond" w:cs="Calibri"/>
          <w:kern w:val="28"/>
          <w:sz w:val="24"/>
          <w:szCs w:val="24"/>
        </w:rPr>
        <w:t xml:space="preserve">.  </w:t>
      </w:r>
      <w:r w:rsidRPr="008F1F63">
        <w:rPr>
          <w:rFonts w:ascii="Garamond" w:hAnsi="Garamond" w:cs="Calibri"/>
          <w:kern w:val="28"/>
          <w:sz w:val="24"/>
          <w:szCs w:val="24"/>
        </w:rPr>
        <w:t>The</w:t>
      </w:r>
      <w:r>
        <w:rPr>
          <w:rFonts w:ascii="Garamond" w:hAnsi="Garamond" w:cs="Calibri"/>
          <w:kern w:val="28"/>
          <w:sz w:val="24"/>
          <w:szCs w:val="24"/>
        </w:rPr>
        <w:t xml:space="preserve"> FY 20</w:t>
      </w:r>
      <w:r w:rsidR="00573330">
        <w:rPr>
          <w:rFonts w:ascii="Garamond" w:hAnsi="Garamond" w:cs="Calibri"/>
          <w:kern w:val="28"/>
          <w:sz w:val="24"/>
          <w:szCs w:val="24"/>
        </w:rPr>
        <w:t>20</w:t>
      </w:r>
      <w:r>
        <w:rPr>
          <w:rFonts w:ascii="Garamond" w:hAnsi="Garamond" w:cs="Calibri"/>
          <w:kern w:val="28"/>
          <w:sz w:val="24"/>
          <w:szCs w:val="24"/>
        </w:rPr>
        <w:t xml:space="preserve"> asset conditions and</w:t>
      </w:r>
      <w:r w:rsidRPr="008F1F63">
        <w:rPr>
          <w:rFonts w:ascii="Garamond" w:hAnsi="Garamond" w:cs="Calibri"/>
          <w:kern w:val="28"/>
          <w:sz w:val="24"/>
          <w:szCs w:val="24"/>
        </w:rPr>
        <w:t xml:space="preserve"> 20</w:t>
      </w:r>
      <w:r w:rsidR="00573330">
        <w:rPr>
          <w:rFonts w:ascii="Garamond" w:hAnsi="Garamond" w:cs="Calibri"/>
          <w:kern w:val="28"/>
          <w:sz w:val="24"/>
          <w:szCs w:val="24"/>
        </w:rPr>
        <w:t>21</w:t>
      </w:r>
      <w:r w:rsidRPr="008F1F63">
        <w:rPr>
          <w:rFonts w:ascii="Garamond" w:hAnsi="Garamond" w:cs="Calibri"/>
          <w:kern w:val="28"/>
          <w:sz w:val="24"/>
          <w:szCs w:val="24"/>
        </w:rPr>
        <w:t xml:space="preserve"> targets for the Tier II providers are </w:t>
      </w:r>
      <w:r>
        <w:rPr>
          <w:rFonts w:ascii="Garamond" w:hAnsi="Garamond" w:cs="Calibri"/>
          <w:kern w:val="28"/>
          <w:sz w:val="24"/>
          <w:szCs w:val="24"/>
        </w:rPr>
        <w:t xml:space="preserve">shown in Table </w:t>
      </w:r>
      <w:r w:rsidR="005A3841">
        <w:rPr>
          <w:rFonts w:ascii="Garamond" w:hAnsi="Garamond" w:cs="Calibri"/>
          <w:kern w:val="28"/>
          <w:sz w:val="24"/>
          <w:szCs w:val="24"/>
        </w:rPr>
        <w:t>6</w:t>
      </w:r>
      <w:r>
        <w:rPr>
          <w:rFonts w:ascii="Garamond" w:hAnsi="Garamond" w:cs="Calibri"/>
          <w:kern w:val="28"/>
          <w:sz w:val="24"/>
          <w:szCs w:val="24"/>
        </w:rPr>
        <w:t>.4</w:t>
      </w:r>
      <w:r w:rsidRPr="008F1F63">
        <w:rPr>
          <w:rFonts w:ascii="Garamond" w:hAnsi="Garamond" w:cs="Calibri"/>
          <w:kern w:val="28"/>
          <w:sz w:val="24"/>
          <w:szCs w:val="24"/>
        </w:rPr>
        <w:t xml:space="preserve">. </w:t>
      </w:r>
    </w:p>
    <w:p w14:paraId="206FC503" w14:textId="624B1DD1" w:rsidR="00C73C8C" w:rsidRDefault="00C73C8C" w:rsidP="005A3841">
      <w:pPr>
        <w:tabs>
          <w:tab w:val="left" w:pos="2250"/>
        </w:tabs>
        <w:spacing w:after="240"/>
        <w:rPr>
          <w:rFonts w:ascii="Garamond" w:hAnsi="Garamond" w:cs="Calibri"/>
          <w:bCs/>
          <w:color w:val="000000"/>
          <w:kern w:val="36"/>
          <w:sz w:val="24"/>
          <w:szCs w:val="24"/>
        </w:rPr>
      </w:pPr>
      <w:r w:rsidRPr="008B5C0F">
        <w:rPr>
          <w:rFonts w:ascii="Garamond" w:hAnsi="Garamond" w:cs="Calibri"/>
          <w:bCs/>
          <w:color w:val="000000"/>
          <w:kern w:val="36"/>
          <w:sz w:val="24"/>
          <w:szCs w:val="24"/>
        </w:rPr>
        <w:t xml:space="preserve">The </w:t>
      </w:r>
      <w:r>
        <w:rPr>
          <w:rFonts w:ascii="Garamond" w:hAnsi="Garamond" w:cs="Calibri"/>
          <w:bCs/>
          <w:color w:val="000000"/>
          <w:kern w:val="36"/>
          <w:sz w:val="24"/>
          <w:szCs w:val="24"/>
        </w:rPr>
        <w:t xml:space="preserve">statewide group TAM </w:t>
      </w:r>
      <w:r w:rsidRPr="008B5C0F">
        <w:rPr>
          <w:rFonts w:ascii="Garamond" w:hAnsi="Garamond" w:cs="Calibri"/>
          <w:bCs/>
          <w:color w:val="000000"/>
          <w:kern w:val="36"/>
          <w:sz w:val="24"/>
          <w:szCs w:val="24"/>
        </w:rPr>
        <w:t xml:space="preserve">targets are based on </w:t>
      </w:r>
      <w:r>
        <w:rPr>
          <w:rFonts w:ascii="Garamond" w:hAnsi="Garamond" w:cs="Calibri"/>
          <w:bCs/>
          <w:color w:val="000000"/>
          <w:kern w:val="36"/>
          <w:sz w:val="24"/>
          <w:szCs w:val="24"/>
        </w:rPr>
        <w:t xml:space="preserve">the </w:t>
      </w:r>
      <w:r w:rsidRPr="008B5C0F">
        <w:rPr>
          <w:rFonts w:ascii="Garamond" w:hAnsi="Garamond" w:cs="Calibri"/>
          <w:bCs/>
          <w:color w:val="000000"/>
          <w:kern w:val="36"/>
          <w:sz w:val="24"/>
          <w:szCs w:val="24"/>
        </w:rPr>
        <w:t xml:space="preserve">condition of </w:t>
      </w:r>
      <w:r>
        <w:rPr>
          <w:rFonts w:ascii="Garamond" w:hAnsi="Garamond" w:cs="Calibri"/>
          <w:bCs/>
          <w:color w:val="000000"/>
          <w:kern w:val="36"/>
          <w:sz w:val="24"/>
          <w:szCs w:val="24"/>
        </w:rPr>
        <w:t xml:space="preserve">existing </w:t>
      </w:r>
      <w:r w:rsidRPr="008B5C0F">
        <w:rPr>
          <w:rFonts w:ascii="Garamond" w:hAnsi="Garamond" w:cs="Calibri"/>
          <w:bCs/>
          <w:color w:val="000000"/>
          <w:kern w:val="36"/>
          <w:sz w:val="24"/>
          <w:szCs w:val="24"/>
        </w:rPr>
        <w:t>transit assets and planned investments in equipment, rolling stock, infrastructure, and facilities over the next year</w:t>
      </w:r>
      <w:r>
        <w:rPr>
          <w:rFonts w:ascii="Garamond" w:hAnsi="Garamond" w:cs="Calibri"/>
          <w:bCs/>
          <w:color w:val="000000"/>
          <w:kern w:val="36"/>
          <w:sz w:val="24"/>
          <w:szCs w:val="24"/>
        </w:rPr>
        <w:t xml:space="preserve">.  </w:t>
      </w:r>
      <w:r w:rsidRPr="008B5C0F">
        <w:rPr>
          <w:rFonts w:ascii="Garamond" w:hAnsi="Garamond" w:cs="Calibri"/>
          <w:bCs/>
          <w:color w:val="000000"/>
          <w:kern w:val="36"/>
          <w:sz w:val="24"/>
          <w:szCs w:val="24"/>
        </w:rPr>
        <w:t>The targets reflect the most recent data</w:t>
      </w:r>
      <w:r>
        <w:rPr>
          <w:rFonts w:ascii="Garamond" w:hAnsi="Garamond" w:cs="Calibri"/>
          <w:bCs/>
          <w:color w:val="000000"/>
          <w:kern w:val="36"/>
          <w:sz w:val="24"/>
          <w:szCs w:val="24"/>
        </w:rPr>
        <w:t xml:space="preserve"> </w:t>
      </w:r>
      <w:r w:rsidRPr="008B5C0F">
        <w:rPr>
          <w:rFonts w:ascii="Garamond" w:hAnsi="Garamond" w:cs="Calibri"/>
          <w:bCs/>
          <w:color w:val="000000"/>
          <w:kern w:val="36"/>
          <w:sz w:val="24"/>
          <w:szCs w:val="24"/>
        </w:rPr>
        <w:t>available on the number, age, and condition of transit assets</w:t>
      </w:r>
      <w:r>
        <w:rPr>
          <w:rFonts w:ascii="Garamond" w:hAnsi="Garamond" w:cs="Calibri"/>
          <w:bCs/>
          <w:color w:val="000000"/>
          <w:kern w:val="36"/>
          <w:sz w:val="24"/>
          <w:szCs w:val="24"/>
        </w:rPr>
        <w:t>,</w:t>
      </w:r>
      <w:r w:rsidRPr="008B5C0F">
        <w:rPr>
          <w:rFonts w:ascii="Garamond" w:hAnsi="Garamond" w:cs="Calibri"/>
          <w:bCs/>
          <w:color w:val="000000"/>
          <w:kern w:val="36"/>
          <w:sz w:val="24"/>
          <w:szCs w:val="24"/>
        </w:rPr>
        <w:t xml:space="preserve"> and expectations and capital investment plans for improving these ass</w:t>
      </w:r>
      <w:r>
        <w:rPr>
          <w:rFonts w:ascii="Garamond" w:hAnsi="Garamond" w:cs="Calibri"/>
          <w:bCs/>
          <w:color w:val="000000"/>
          <w:kern w:val="36"/>
          <w:sz w:val="24"/>
          <w:szCs w:val="24"/>
        </w:rPr>
        <w:t xml:space="preserve">ets during the next fiscal year. </w:t>
      </w:r>
      <w:r w:rsidRPr="008B5C0F">
        <w:rPr>
          <w:rFonts w:ascii="Garamond" w:hAnsi="Garamond" w:cs="Calibri"/>
          <w:bCs/>
          <w:color w:val="000000"/>
          <w:kern w:val="36"/>
          <w:sz w:val="24"/>
          <w:szCs w:val="24"/>
        </w:rPr>
        <w:t xml:space="preserve"> </w:t>
      </w:r>
    </w:p>
    <w:p w14:paraId="32F29FB2" w14:textId="13575F5C" w:rsidR="00C73C8C" w:rsidRPr="009A48E5" w:rsidRDefault="00C73C8C" w:rsidP="005A3841">
      <w:pPr>
        <w:spacing w:after="240"/>
        <w:rPr>
          <w:rFonts w:ascii="Garamond" w:hAnsi="Garamond" w:cstheme="minorHAnsi"/>
        </w:rPr>
      </w:pPr>
      <w:r w:rsidRPr="009A48E5">
        <w:rPr>
          <w:rFonts w:ascii="Garamond" w:hAnsi="Garamond" w:cstheme="minorHAnsi"/>
          <w:sz w:val="24"/>
        </w:rPr>
        <w:t>As required by FTA, FDOT will update this TAM Plan at least once every four years</w:t>
      </w:r>
      <w:r>
        <w:rPr>
          <w:rFonts w:ascii="Garamond" w:hAnsi="Garamond" w:cstheme="minorHAnsi"/>
          <w:sz w:val="24"/>
        </w:rPr>
        <w:t>.  FDOT</w:t>
      </w:r>
      <w:r w:rsidRPr="009A48E5">
        <w:rPr>
          <w:rFonts w:ascii="Garamond" w:hAnsi="Garamond" w:cstheme="minorHAnsi"/>
          <w:sz w:val="24"/>
        </w:rPr>
        <w:t xml:space="preserve"> will update the statewide performance targets for the participating agencies on an annual </w:t>
      </w:r>
      <w:r w:rsidR="00FE1BD6" w:rsidRPr="009A48E5">
        <w:rPr>
          <w:rFonts w:ascii="Garamond" w:hAnsi="Garamond" w:cstheme="minorHAnsi"/>
          <w:sz w:val="24"/>
        </w:rPr>
        <w:t>basis and</w:t>
      </w:r>
      <w:r w:rsidRPr="009A48E5">
        <w:rPr>
          <w:rFonts w:ascii="Garamond" w:hAnsi="Garamond" w:cstheme="minorHAnsi"/>
          <w:sz w:val="24"/>
        </w:rPr>
        <w:t xml:space="preserve"> will notify the participating transit agencies and the MPOs in which they operate when the targets are updated.</w:t>
      </w:r>
      <w:r>
        <w:rPr>
          <w:rFonts w:ascii="Garamond" w:hAnsi="Garamond" w:cstheme="minorHAnsi"/>
          <w:sz w:val="24"/>
        </w:rPr>
        <w:t xml:space="preserve"> </w:t>
      </w:r>
      <w:r w:rsidRPr="009A48E5">
        <w:rPr>
          <w:rFonts w:ascii="Garamond" w:hAnsi="Garamond" w:cstheme="minorHAnsi"/>
          <w:sz w:val="24"/>
        </w:rPr>
        <w:t xml:space="preserve"> </w:t>
      </w:r>
      <w:r w:rsidRPr="009A48E5">
        <w:rPr>
          <w:rFonts w:ascii="Garamond" w:hAnsi="Garamond" w:cs="Calibri"/>
          <w:bCs/>
          <w:color w:val="000000"/>
          <w:kern w:val="36"/>
          <w:sz w:val="24"/>
          <w:szCs w:val="24"/>
          <w:highlight w:val="yellow"/>
        </w:rPr>
        <w:t>[augment text as needed].</w:t>
      </w:r>
    </w:p>
    <w:p w14:paraId="48A088D0" w14:textId="77777777" w:rsidR="005A3841" w:rsidRDefault="005A3841">
      <w:pPr>
        <w:spacing w:after="200" w:line="276" w:lineRule="auto"/>
        <w:jc w:val="left"/>
        <w:rPr>
          <w:rFonts w:ascii="Garamond" w:hAnsi="Garamond" w:cs="Arial"/>
          <w:b/>
          <w:sz w:val="24"/>
          <w:szCs w:val="24"/>
        </w:rPr>
      </w:pPr>
      <w:r>
        <w:rPr>
          <w:rFonts w:ascii="Garamond" w:hAnsi="Garamond" w:cs="Arial"/>
          <w:b/>
          <w:sz w:val="24"/>
          <w:szCs w:val="24"/>
        </w:rPr>
        <w:br w:type="page"/>
      </w:r>
    </w:p>
    <w:p w14:paraId="1574CFC1" w14:textId="682AA646" w:rsidR="00C73C8C" w:rsidRPr="00342667" w:rsidRDefault="00C73C8C" w:rsidP="00C73C8C">
      <w:pPr>
        <w:spacing w:after="120"/>
        <w:jc w:val="left"/>
        <w:rPr>
          <w:rFonts w:ascii="Garamond" w:hAnsi="Garamond" w:cs="Arial"/>
          <w:bCs/>
          <w:kern w:val="36"/>
          <w:sz w:val="24"/>
          <w:szCs w:val="24"/>
        </w:rPr>
      </w:pPr>
      <w:r w:rsidRPr="00342667">
        <w:rPr>
          <w:rFonts w:ascii="Garamond" w:hAnsi="Garamond" w:cs="Arial"/>
          <w:b/>
          <w:sz w:val="24"/>
          <w:szCs w:val="24"/>
        </w:rPr>
        <w:lastRenderedPageBreak/>
        <w:t>Table </w:t>
      </w:r>
      <w:r w:rsidR="005A3841">
        <w:rPr>
          <w:rFonts w:ascii="Garamond" w:hAnsi="Garamond" w:cs="Arial"/>
          <w:b/>
          <w:sz w:val="24"/>
          <w:szCs w:val="24"/>
        </w:rPr>
        <w:t>6</w:t>
      </w:r>
      <w:r>
        <w:rPr>
          <w:rFonts w:ascii="Garamond" w:hAnsi="Garamond" w:cs="Arial"/>
          <w:b/>
          <w:sz w:val="24"/>
          <w:szCs w:val="24"/>
        </w:rPr>
        <w:t>.4</w:t>
      </w:r>
      <w:r w:rsidRPr="00342667">
        <w:rPr>
          <w:rFonts w:ascii="Garamond" w:hAnsi="Garamond" w:cs="Arial"/>
          <w:b/>
          <w:sz w:val="24"/>
          <w:szCs w:val="24"/>
        </w:rPr>
        <w:t xml:space="preserve">. </w:t>
      </w:r>
      <w:r w:rsidR="006D6028">
        <w:rPr>
          <w:rFonts w:ascii="Garamond" w:hAnsi="Garamond" w:cs="Arial"/>
          <w:b/>
          <w:sz w:val="24"/>
          <w:szCs w:val="24"/>
        </w:rPr>
        <w:t xml:space="preserve">FDOT </w:t>
      </w:r>
      <w:r>
        <w:rPr>
          <w:rFonts w:ascii="Garamond" w:hAnsi="Garamond" w:cs="Arial"/>
          <w:b/>
          <w:sz w:val="24"/>
          <w:szCs w:val="24"/>
        </w:rPr>
        <w:t xml:space="preserve">Group </w:t>
      </w:r>
      <w:r w:rsidR="006D6028">
        <w:rPr>
          <w:rFonts w:ascii="Garamond" w:hAnsi="Garamond" w:cs="Arial"/>
          <w:b/>
          <w:sz w:val="24"/>
          <w:szCs w:val="24"/>
        </w:rPr>
        <w:t xml:space="preserve">Plan </w:t>
      </w:r>
      <w:r>
        <w:rPr>
          <w:rFonts w:ascii="Garamond" w:hAnsi="Garamond" w:cs="Arial"/>
          <w:b/>
          <w:sz w:val="24"/>
          <w:szCs w:val="24"/>
        </w:rPr>
        <w:t xml:space="preserve">Transit Asset Management </w:t>
      </w:r>
      <w:r w:rsidRPr="00342667">
        <w:rPr>
          <w:rFonts w:ascii="Garamond" w:hAnsi="Garamond" w:cs="Arial"/>
          <w:b/>
          <w:sz w:val="24"/>
          <w:szCs w:val="24"/>
        </w:rPr>
        <w:t>Targets</w:t>
      </w:r>
      <w:r>
        <w:rPr>
          <w:rFonts w:ascii="Garamond" w:hAnsi="Garamond" w:cs="Arial"/>
          <w:b/>
          <w:sz w:val="24"/>
          <w:szCs w:val="24"/>
        </w:rPr>
        <w:t xml:space="preserve"> for Tier II Providers</w:t>
      </w:r>
    </w:p>
    <w:tbl>
      <w:tblPr>
        <w:tblW w:w="9663"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72" w:type="dxa"/>
          <w:left w:w="72" w:type="dxa"/>
          <w:bottom w:w="72" w:type="dxa"/>
          <w:right w:w="72" w:type="dxa"/>
        </w:tblCellMar>
        <w:tblLook w:val="01E0" w:firstRow="1" w:lastRow="1" w:firstColumn="1" w:lastColumn="1" w:noHBand="0" w:noVBand="0"/>
      </w:tblPr>
      <w:tblGrid>
        <w:gridCol w:w="4320"/>
        <w:gridCol w:w="2354"/>
        <w:gridCol w:w="8"/>
        <w:gridCol w:w="1475"/>
        <w:gridCol w:w="8"/>
        <w:gridCol w:w="1483"/>
        <w:gridCol w:w="15"/>
      </w:tblGrid>
      <w:tr w:rsidR="00C73C8C" w:rsidRPr="008A2DFD" w14:paraId="492B662C" w14:textId="77777777" w:rsidTr="006D34A9">
        <w:trPr>
          <w:gridAfter w:val="1"/>
          <w:wAfter w:w="15" w:type="dxa"/>
          <w:tblHeader/>
        </w:trPr>
        <w:tc>
          <w:tcPr>
            <w:tcW w:w="4320" w:type="dxa"/>
            <w:shd w:val="clear" w:color="auto" w:fill="auto"/>
            <w:vAlign w:val="center"/>
          </w:tcPr>
          <w:p w14:paraId="3D52C9E6" w14:textId="77777777" w:rsidR="00C73C8C" w:rsidRPr="008A2DFD" w:rsidRDefault="00C73C8C" w:rsidP="006D34A9">
            <w:pPr>
              <w:rPr>
                <w:rFonts w:ascii="Garamond" w:hAnsi="Garamond" w:cs="Calibri"/>
                <w:b/>
                <w:bCs/>
                <w:color w:val="000000"/>
                <w:kern w:val="36"/>
                <w:sz w:val="24"/>
                <w:szCs w:val="24"/>
              </w:rPr>
            </w:pPr>
            <w:r w:rsidRPr="008A2DFD">
              <w:rPr>
                <w:rFonts w:ascii="Garamond" w:hAnsi="Garamond" w:cs="Calibri"/>
                <w:b/>
                <w:bCs/>
                <w:color w:val="000000"/>
                <w:kern w:val="36"/>
                <w:sz w:val="24"/>
                <w:szCs w:val="24"/>
              </w:rPr>
              <w:t>Asset Category - Performance Measure</w:t>
            </w:r>
          </w:p>
        </w:tc>
        <w:tc>
          <w:tcPr>
            <w:tcW w:w="2354" w:type="dxa"/>
            <w:shd w:val="clear" w:color="auto" w:fill="auto"/>
          </w:tcPr>
          <w:p w14:paraId="2C184B88" w14:textId="77777777" w:rsidR="00C73C8C" w:rsidRPr="008A2DFD" w:rsidRDefault="00C73C8C" w:rsidP="006D34A9">
            <w:pPr>
              <w:jc w:val="center"/>
              <w:rPr>
                <w:rFonts w:ascii="Garamond" w:hAnsi="Garamond" w:cs="Calibri"/>
                <w:b/>
                <w:bCs/>
                <w:color w:val="000000"/>
                <w:kern w:val="36"/>
                <w:sz w:val="24"/>
                <w:szCs w:val="24"/>
              </w:rPr>
            </w:pPr>
            <w:r w:rsidRPr="008A2DFD">
              <w:rPr>
                <w:rFonts w:ascii="Garamond" w:hAnsi="Garamond" w:cs="Calibri"/>
                <w:b/>
                <w:bCs/>
                <w:color w:val="000000"/>
                <w:kern w:val="36"/>
                <w:sz w:val="24"/>
                <w:szCs w:val="24"/>
              </w:rPr>
              <w:t>Asset Class</w:t>
            </w:r>
          </w:p>
        </w:tc>
        <w:tc>
          <w:tcPr>
            <w:tcW w:w="1483" w:type="dxa"/>
            <w:gridSpan w:val="2"/>
            <w:shd w:val="clear" w:color="auto" w:fill="auto"/>
            <w:vAlign w:val="bottom"/>
          </w:tcPr>
          <w:p w14:paraId="3B16651E" w14:textId="272D1C9A" w:rsidR="00C73C8C" w:rsidRPr="008A2DFD" w:rsidRDefault="00C73C8C" w:rsidP="006D34A9">
            <w:pPr>
              <w:jc w:val="center"/>
              <w:rPr>
                <w:rFonts w:ascii="Garamond" w:hAnsi="Garamond" w:cs="Calibri"/>
                <w:b/>
                <w:bCs/>
                <w:color w:val="000000"/>
                <w:kern w:val="36"/>
                <w:sz w:val="24"/>
                <w:szCs w:val="24"/>
              </w:rPr>
            </w:pPr>
            <w:r>
              <w:rPr>
                <w:rFonts w:ascii="Garamond" w:hAnsi="Garamond" w:cs="Calibri"/>
                <w:b/>
                <w:bCs/>
                <w:color w:val="000000"/>
                <w:kern w:val="36"/>
                <w:sz w:val="24"/>
                <w:szCs w:val="24"/>
              </w:rPr>
              <w:t>FY 20</w:t>
            </w:r>
            <w:r w:rsidR="00F71672">
              <w:rPr>
                <w:rFonts w:ascii="Garamond" w:hAnsi="Garamond" w:cs="Calibri"/>
                <w:b/>
                <w:bCs/>
                <w:color w:val="000000"/>
                <w:kern w:val="36"/>
                <w:sz w:val="24"/>
                <w:szCs w:val="24"/>
              </w:rPr>
              <w:t>20</w:t>
            </w:r>
            <w:r>
              <w:rPr>
                <w:rFonts w:ascii="Garamond" w:hAnsi="Garamond" w:cs="Calibri"/>
                <w:b/>
                <w:bCs/>
                <w:color w:val="000000"/>
                <w:kern w:val="36"/>
                <w:sz w:val="24"/>
                <w:szCs w:val="24"/>
              </w:rPr>
              <w:t xml:space="preserve"> Asset Conditions</w:t>
            </w:r>
          </w:p>
        </w:tc>
        <w:tc>
          <w:tcPr>
            <w:tcW w:w="1491" w:type="dxa"/>
            <w:gridSpan w:val="2"/>
            <w:shd w:val="clear" w:color="auto" w:fill="auto"/>
            <w:vAlign w:val="center"/>
          </w:tcPr>
          <w:p w14:paraId="6531F907" w14:textId="08AF0E79" w:rsidR="00C73C8C" w:rsidRPr="008A2DFD" w:rsidRDefault="00C73C8C" w:rsidP="006D34A9">
            <w:pPr>
              <w:jc w:val="center"/>
              <w:rPr>
                <w:rFonts w:ascii="Garamond" w:hAnsi="Garamond" w:cs="Calibri"/>
                <w:b/>
                <w:bCs/>
                <w:color w:val="000000"/>
                <w:kern w:val="36"/>
                <w:sz w:val="24"/>
                <w:szCs w:val="24"/>
              </w:rPr>
            </w:pPr>
            <w:r>
              <w:rPr>
                <w:rFonts w:ascii="Garamond" w:hAnsi="Garamond" w:cs="Calibri"/>
                <w:b/>
                <w:bCs/>
                <w:color w:val="000000"/>
                <w:kern w:val="36"/>
                <w:sz w:val="24"/>
                <w:szCs w:val="24"/>
              </w:rPr>
              <w:t>FY 20</w:t>
            </w:r>
            <w:r w:rsidR="00F71672">
              <w:rPr>
                <w:rFonts w:ascii="Garamond" w:hAnsi="Garamond" w:cs="Calibri"/>
                <w:b/>
                <w:bCs/>
                <w:color w:val="000000"/>
                <w:kern w:val="36"/>
                <w:sz w:val="24"/>
                <w:szCs w:val="24"/>
              </w:rPr>
              <w:t>21</w:t>
            </w:r>
            <w:r>
              <w:rPr>
                <w:rFonts w:ascii="Garamond" w:hAnsi="Garamond" w:cs="Calibri"/>
                <w:b/>
                <w:bCs/>
                <w:color w:val="000000"/>
                <w:kern w:val="36"/>
                <w:sz w:val="24"/>
                <w:szCs w:val="24"/>
              </w:rPr>
              <w:t xml:space="preserve"> Performance</w:t>
            </w:r>
            <w:r w:rsidRPr="008A2DFD">
              <w:rPr>
                <w:rFonts w:ascii="Garamond" w:hAnsi="Garamond" w:cs="Calibri"/>
                <w:b/>
                <w:bCs/>
                <w:color w:val="000000"/>
                <w:kern w:val="36"/>
                <w:sz w:val="24"/>
                <w:szCs w:val="24"/>
              </w:rPr>
              <w:t xml:space="preserve"> Target</w:t>
            </w:r>
          </w:p>
        </w:tc>
      </w:tr>
      <w:tr w:rsidR="00C73C8C" w:rsidRPr="008A2DFD" w14:paraId="6B103713" w14:textId="77777777" w:rsidTr="006D34A9">
        <w:trPr>
          <w:gridAfter w:val="1"/>
          <w:wAfter w:w="15" w:type="dxa"/>
        </w:trPr>
        <w:tc>
          <w:tcPr>
            <w:tcW w:w="9648" w:type="dxa"/>
            <w:gridSpan w:val="6"/>
            <w:shd w:val="clear" w:color="auto" w:fill="auto"/>
            <w:vAlign w:val="center"/>
          </w:tcPr>
          <w:p w14:paraId="20FB7DA7" w14:textId="77777777" w:rsidR="00C73C8C" w:rsidRPr="008A2DFD" w:rsidRDefault="00C73C8C" w:rsidP="006D34A9">
            <w:pPr>
              <w:jc w:val="left"/>
              <w:rPr>
                <w:rFonts w:ascii="Garamond" w:hAnsi="Garamond" w:cs="Calibri"/>
                <w:b/>
                <w:bCs/>
                <w:color w:val="000000"/>
                <w:kern w:val="36"/>
                <w:sz w:val="24"/>
                <w:szCs w:val="24"/>
              </w:rPr>
            </w:pPr>
            <w:r>
              <w:rPr>
                <w:rFonts w:ascii="Garamond" w:hAnsi="Garamond" w:cs="Calibri"/>
                <w:b/>
                <w:bCs/>
                <w:color w:val="000000"/>
                <w:kern w:val="36"/>
                <w:sz w:val="24"/>
                <w:szCs w:val="24"/>
              </w:rPr>
              <w:t>Revenue Vehicles</w:t>
            </w:r>
          </w:p>
        </w:tc>
      </w:tr>
      <w:tr w:rsidR="00C73C8C" w:rsidRPr="008A2DFD" w14:paraId="57832F5F" w14:textId="77777777" w:rsidTr="006D34A9">
        <w:trPr>
          <w:gridAfter w:val="1"/>
          <w:wAfter w:w="15" w:type="dxa"/>
        </w:trPr>
        <w:tc>
          <w:tcPr>
            <w:tcW w:w="4320" w:type="dxa"/>
            <w:vMerge w:val="restart"/>
            <w:shd w:val="clear" w:color="auto" w:fill="auto"/>
            <w:vAlign w:val="center"/>
          </w:tcPr>
          <w:p w14:paraId="681DB1B6" w14:textId="77777777" w:rsidR="00C73C8C" w:rsidRPr="008A2DFD" w:rsidRDefault="00C73C8C"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 xml:space="preserve">Age - % of revenue vehicles within a particular asset class that have met or exceeded their </w:t>
            </w:r>
            <w:r>
              <w:rPr>
                <w:rFonts w:ascii="Garamond" w:hAnsi="Garamond" w:cs="Calibri"/>
                <w:bCs/>
                <w:color w:val="000000"/>
                <w:kern w:val="36"/>
                <w:sz w:val="24"/>
                <w:szCs w:val="24"/>
              </w:rPr>
              <w:t>Useful Life Benchmark (</w:t>
            </w:r>
            <w:r w:rsidRPr="008A2DFD">
              <w:rPr>
                <w:rFonts w:ascii="Garamond" w:hAnsi="Garamond" w:cs="Calibri"/>
                <w:bCs/>
                <w:color w:val="000000"/>
                <w:kern w:val="36"/>
                <w:sz w:val="24"/>
                <w:szCs w:val="24"/>
              </w:rPr>
              <w:t>ULB</w:t>
            </w:r>
            <w:r>
              <w:rPr>
                <w:rFonts w:ascii="Garamond" w:hAnsi="Garamond" w:cs="Calibri"/>
                <w:bCs/>
                <w:color w:val="000000"/>
                <w:kern w:val="36"/>
                <w:sz w:val="24"/>
                <w:szCs w:val="24"/>
              </w:rPr>
              <w:t>)</w:t>
            </w:r>
          </w:p>
        </w:tc>
        <w:tc>
          <w:tcPr>
            <w:tcW w:w="2354" w:type="dxa"/>
            <w:shd w:val="clear" w:color="auto" w:fill="auto"/>
          </w:tcPr>
          <w:p w14:paraId="56377CD7" w14:textId="77777777" w:rsidR="00C73C8C" w:rsidRPr="008A2DFD" w:rsidRDefault="00C73C8C" w:rsidP="006D34A9">
            <w:pPr>
              <w:jc w:val="left"/>
              <w:rPr>
                <w:rFonts w:ascii="Garamond" w:hAnsi="Garamond" w:cs="Calibri"/>
                <w:bCs/>
                <w:color w:val="000000"/>
                <w:kern w:val="36"/>
                <w:sz w:val="24"/>
                <w:szCs w:val="24"/>
              </w:rPr>
            </w:pPr>
            <w:r>
              <w:rPr>
                <w:rFonts w:ascii="Garamond" w:hAnsi="Garamond" w:cs="Calibri"/>
                <w:bCs/>
                <w:color w:val="000000"/>
                <w:kern w:val="36"/>
                <w:sz w:val="24"/>
                <w:szCs w:val="24"/>
              </w:rPr>
              <w:t>Automobile</w:t>
            </w:r>
          </w:p>
        </w:tc>
        <w:tc>
          <w:tcPr>
            <w:tcW w:w="1483" w:type="dxa"/>
            <w:gridSpan w:val="2"/>
            <w:shd w:val="clear" w:color="auto" w:fill="auto"/>
            <w:vAlign w:val="center"/>
          </w:tcPr>
          <w:p w14:paraId="29BD2943" w14:textId="3ECAF938" w:rsidR="00C73C8C" w:rsidRPr="008A2DFD" w:rsidRDefault="00F71672"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28.6</w:t>
            </w:r>
            <w:r w:rsidR="00C73C8C">
              <w:rPr>
                <w:rFonts w:ascii="Garamond" w:hAnsi="Garamond" w:cs="Calibri"/>
                <w:bCs/>
                <w:color w:val="000000"/>
                <w:kern w:val="36"/>
                <w:sz w:val="24"/>
                <w:szCs w:val="24"/>
              </w:rPr>
              <w:t>%</w:t>
            </w:r>
          </w:p>
        </w:tc>
        <w:tc>
          <w:tcPr>
            <w:tcW w:w="1491" w:type="dxa"/>
            <w:gridSpan w:val="2"/>
            <w:shd w:val="clear" w:color="auto" w:fill="auto"/>
            <w:vAlign w:val="center"/>
          </w:tcPr>
          <w:p w14:paraId="58E4AB0E" w14:textId="0BC7BB34" w:rsidR="00C73C8C" w:rsidRPr="008A2DFD" w:rsidRDefault="00FE1BD6"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w:t>
            </w:r>
            <w:r w:rsidR="00F71672">
              <w:rPr>
                <w:rFonts w:ascii="Garamond" w:hAnsi="Garamond" w:cs="Calibri"/>
                <w:bCs/>
                <w:color w:val="000000"/>
                <w:kern w:val="36"/>
                <w:sz w:val="24"/>
                <w:szCs w:val="24"/>
              </w:rPr>
              <w:t>28</w:t>
            </w:r>
            <w:r w:rsidR="00C73C8C">
              <w:rPr>
                <w:rFonts w:ascii="Garamond" w:hAnsi="Garamond" w:cs="Calibri"/>
                <w:bCs/>
                <w:color w:val="000000"/>
                <w:kern w:val="36"/>
                <w:sz w:val="24"/>
                <w:szCs w:val="24"/>
              </w:rPr>
              <w:t>%</w:t>
            </w:r>
          </w:p>
        </w:tc>
      </w:tr>
      <w:tr w:rsidR="00C73C8C" w:rsidRPr="008A2DFD" w14:paraId="23F04FA6" w14:textId="77777777" w:rsidTr="006D34A9">
        <w:trPr>
          <w:gridAfter w:val="1"/>
          <w:wAfter w:w="15" w:type="dxa"/>
          <w:tblHeader/>
        </w:trPr>
        <w:tc>
          <w:tcPr>
            <w:tcW w:w="4320" w:type="dxa"/>
            <w:vMerge/>
            <w:shd w:val="clear" w:color="auto" w:fill="auto"/>
            <w:vAlign w:val="center"/>
          </w:tcPr>
          <w:p w14:paraId="5EBD2FF1" w14:textId="77777777" w:rsidR="00C73C8C" w:rsidRPr="008A2DFD" w:rsidRDefault="00C73C8C" w:rsidP="006D34A9">
            <w:pPr>
              <w:rPr>
                <w:rFonts w:ascii="Garamond" w:hAnsi="Garamond" w:cs="Calibri"/>
                <w:bCs/>
                <w:color w:val="000000"/>
                <w:kern w:val="36"/>
                <w:sz w:val="24"/>
                <w:szCs w:val="24"/>
              </w:rPr>
            </w:pPr>
          </w:p>
        </w:tc>
        <w:tc>
          <w:tcPr>
            <w:tcW w:w="2354" w:type="dxa"/>
            <w:shd w:val="clear" w:color="auto" w:fill="auto"/>
          </w:tcPr>
          <w:p w14:paraId="1AE527FD" w14:textId="77777777" w:rsidR="00C73C8C" w:rsidRPr="008A2DFD" w:rsidRDefault="00C73C8C"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Bus</w:t>
            </w:r>
          </w:p>
        </w:tc>
        <w:tc>
          <w:tcPr>
            <w:tcW w:w="1483" w:type="dxa"/>
            <w:gridSpan w:val="2"/>
            <w:shd w:val="clear" w:color="auto" w:fill="auto"/>
            <w:vAlign w:val="bottom"/>
          </w:tcPr>
          <w:p w14:paraId="643BDCEA" w14:textId="086575E9" w:rsidR="00C73C8C" w:rsidRPr="008A2DFD" w:rsidRDefault="00F71672"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17.0</w:t>
            </w:r>
            <w:r w:rsidR="00C73C8C">
              <w:rPr>
                <w:rFonts w:ascii="Garamond" w:hAnsi="Garamond" w:cs="Calibri"/>
                <w:bCs/>
                <w:color w:val="000000"/>
                <w:kern w:val="36"/>
                <w:sz w:val="24"/>
                <w:szCs w:val="24"/>
              </w:rPr>
              <w:t>%</w:t>
            </w:r>
          </w:p>
        </w:tc>
        <w:tc>
          <w:tcPr>
            <w:tcW w:w="1491" w:type="dxa"/>
            <w:gridSpan w:val="2"/>
            <w:shd w:val="clear" w:color="auto" w:fill="auto"/>
            <w:vAlign w:val="center"/>
          </w:tcPr>
          <w:p w14:paraId="6796EC33" w14:textId="37693214" w:rsidR="00C73C8C" w:rsidRPr="008A2DFD" w:rsidRDefault="00FE1BD6"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w:t>
            </w:r>
            <w:r w:rsidR="00F71672">
              <w:rPr>
                <w:rFonts w:ascii="Garamond" w:hAnsi="Garamond" w:cs="Calibri"/>
                <w:bCs/>
                <w:color w:val="000000"/>
                <w:kern w:val="36"/>
                <w:sz w:val="24"/>
                <w:szCs w:val="24"/>
              </w:rPr>
              <w:t>16</w:t>
            </w:r>
            <w:r w:rsidR="00C73C8C">
              <w:rPr>
                <w:rFonts w:ascii="Garamond" w:hAnsi="Garamond" w:cs="Calibri"/>
                <w:bCs/>
                <w:color w:val="000000"/>
                <w:kern w:val="36"/>
                <w:sz w:val="24"/>
                <w:szCs w:val="24"/>
              </w:rPr>
              <w:t>%</w:t>
            </w:r>
          </w:p>
        </w:tc>
      </w:tr>
      <w:tr w:rsidR="00C73C8C" w:rsidRPr="008A2DFD" w14:paraId="68F53F74" w14:textId="77777777" w:rsidTr="006D34A9">
        <w:trPr>
          <w:gridAfter w:val="1"/>
          <w:wAfter w:w="15" w:type="dxa"/>
        </w:trPr>
        <w:tc>
          <w:tcPr>
            <w:tcW w:w="4320" w:type="dxa"/>
            <w:vMerge/>
            <w:shd w:val="clear" w:color="auto" w:fill="auto"/>
            <w:vAlign w:val="center"/>
          </w:tcPr>
          <w:p w14:paraId="552C5517" w14:textId="77777777" w:rsidR="00C73C8C" w:rsidRPr="008A2DFD" w:rsidRDefault="00C73C8C" w:rsidP="006D34A9">
            <w:pPr>
              <w:rPr>
                <w:rFonts w:ascii="Garamond" w:hAnsi="Garamond" w:cs="Calibri"/>
                <w:bCs/>
                <w:color w:val="000000"/>
                <w:kern w:val="36"/>
                <w:sz w:val="24"/>
                <w:szCs w:val="24"/>
              </w:rPr>
            </w:pPr>
          </w:p>
        </w:tc>
        <w:tc>
          <w:tcPr>
            <w:tcW w:w="2354" w:type="dxa"/>
            <w:shd w:val="clear" w:color="auto" w:fill="auto"/>
          </w:tcPr>
          <w:p w14:paraId="20C93FA1" w14:textId="77777777" w:rsidR="00C73C8C" w:rsidRPr="008A2DFD" w:rsidRDefault="00C73C8C" w:rsidP="006D34A9">
            <w:pPr>
              <w:jc w:val="left"/>
              <w:rPr>
                <w:rFonts w:ascii="Garamond" w:hAnsi="Garamond" w:cs="Calibri"/>
                <w:bCs/>
                <w:color w:val="000000"/>
                <w:kern w:val="36"/>
                <w:sz w:val="24"/>
                <w:szCs w:val="24"/>
              </w:rPr>
            </w:pPr>
            <w:r>
              <w:rPr>
                <w:rFonts w:ascii="Garamond" w:hAnsi="Garamond" w:cs="Calibri"/>
                <w:bCs/>
                <w:color w:val="000000"/>
                <w:kern w:val="36"/>
                <w:sz w:val="24"/>
                <w:szCs w:val="24"/>
              </w:rPr>
              <w:t>Cutaway Bus</w:t>
            </w:r>
          </w:p>
        </w:tc>
        <w:tc>
          <w:tcPr>
            <w:tcW w:w="1483" w:type="dxa"/>
            <w:gridSpan w:val="2"/>
            <w:shd w:val="clear" w:color="auto" w:fill="auto"/>
            <w:vAlign w:val="center"/>
          </w:tcPr>
          <w:p w14:paraId="639AC905" w14:textId="59B2F936" w:rsidR="00C73C8C" w:rsidRPr="008A2DFD" w:rsidRDefault="00F71672"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14.1</w:t>
            </w:r>
            <w:r w:rsidR="00C73C8C">
              <w:rPr>
                <w:rFonts w:ascii="Garamond" w:hAnsi="Garamond" w:cs="Calibri"/>
                <w:bCs/>
                <w:color w:val="000000"/>
                <w:kern w:val="36"/>
                <w:sz w:val="24"/>
                <w:szCs w:val="24"/>
              </w:rPr>
              <w:t>%</w:t>
            </w:r>
          </w:p>
        </w:tc>
        <w:tc>
          <w:tcPr>
            <w:tcW w:w="1491" w:type="dxa"/>
            <w:gridSpan w:val="2"/>
            <w:shd w:val="clear" w:color="auto" w:fill="auto"/>
            <w:vAlign w:val="center"/>
          </w:tcPr>
          <w:p w14:paraId="441EB43C" w14:textId="420F858D" w:rsidR="00C73C8C" w:rsidRPr="008A2DFD" w:rsidRDefault="00FE1BD6"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w:t>
            </w:r>
            <w:r w:rsidR="00F71672">
              <w:rPr>
                <w:rFonts w:ascii="Garamond" w:hAnsi="Garamond" w:cs="Calibri"/>
                <w:bCs/>
                <w:color w:val="000000"/>
                <w:kern w:val="36"/>
                <w:sz w:val="24"/>
                <w:szCs w:val="24"/>
              </w:rPr>
              <w:t>14</w:t>
            </w:r>
            <w:r w:rsidR="00C73C8C">
              <w:rPr>
                <w:rFonts w:ascii="Garamond" w:hAnsi="Garamond" w:cs="Calibri"/>
                <w:bCs/>
                <w:color w:val="000000"/>
                <w:kern w:val="36"/>
                <w:sz w:val="24"/>
                <w:szCs w:val="24"/>
              </w:rPr>
              <w:t>%</w:t>
            </w:r>
          </w:p>
        </w:tc>
      </w:tr>
      <w:tr w:rsidR="00C73C8C" w:rsidRPr="008A2DFD" w14:paraId="785C1314" w14:textId="77777777" w:rsidTr="006D34A9">
        <w:trPr>
          <w:gridAfter w:val="1"/>
          <w:wAfter w:w="15" w:type="dxa"/>
        </w:trPr>
        <w:tc>
          <w:tcPr>
            <w:tcW w:w="4320" w:type="dxa"/>
            <w:vMerge/>
            <w:shd w:val="clear" w:color="auto" w:fill="auto"/>
            <w:vAlign w:val="center"/>
          </w:tcPr>
          <w:p w14:paraId="2390474B" w14:textId="77777777" w:rsidR="00C73C8C" w:rsidRPr="008A2DFD" w:rsidRDefault="00C73C8C" w:rsidP="006D34A9">
            <w:pPr>
              <w:rPr>
                <w:rFonts w:ascii="Garamond" w:hAnsi="Garamond" w:cs="Calibri"/>
                <w:bCs/>
                <w:color w:val="000000"/>
                <w:kern w:val="36"/>
                <w:sz w:val="24"/>
                <w:szCs w:val="24"/>
              </w:rPr>
            </w:pPr>
          </w:p>
        </w:tc>
        <w:tc>
          <w:tcPr>
            <w:tcW w:w="2354" w:type="dxa"/>
            <w:shd w:val="clear" w:color="auto" w:fill="auto"/>
          </w:tcPr>
          <w:p w14:paraId="710BCF47" w14:textId="27163A93" w:rsidR="00C73C8C" w:rsidRPr="008A2DFD" w:rsidRDefault="00FB4113" w:rsidP="006D34A9">
            <w:pPr>
              <w:jc w:val="left"/>
              <w:rPr>
                <w:rFonts w:ascii="Garamond" w:hAnsi="Garamond" w:cs="Calibri"/>
                <w:bCs/>
                <w:color w:val="000000"/>
                <w:kern w:val="36"/>
                <w:sz w:val="24"/>
                <w:szCs w:val="24"/>
              </w:rPr>
            </w:pPr>
            <w:r>
              <w:rPr>
                <w:rFonts w:ascii="Garamond" w:hAnsi="Garamond" w:cs="Calibri"/>
                <w:bCs/>
                <w:color w:val="000000"/>
                <w:kern w:val="36"/>
                <w:sz w:val="24"/>
                <w:szCs w:val="24"/>
              </w:rPr>
              <w:t>School Bus</w:t>
            </w:r>
          </w:p>
        </w:tc>
        <w:tc>
          <w:tcPr>
            <w:tcW w:w="1483" w:type="dxa"/>
            <w:gridSpan w:val="2"/>
            <w:shd w:val="clear" w:color="auto" w:fill="auto"/>
            <w:vAlign w:val="center"/>
          </w:tcPr>
          <w:p w14:paraId="6D1BB81F" w14:textId="68835281" w:rsidR="00C73C8C" w:rsidRPr="008A2DFD" w:rsidRDefault="00F71672"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100</w:t>
            </w:r>
            <w:r w:rsidR="00C73C8C">
              <w:rPr>
                <w:rFonts w:ascii="Garamond" w:hAnsi="Garamond" w:cs="Calibri"/>
                <w:bCs/>
                <w:color w:val="000000"/>
                <w:kern w:val="36"/>
                <w:sz w:val="24"/>
                <w:szCs w:val="24"/>
              </w:rPr>
              <w:t>%</w:t>
            </w:r>
          </w:p>
        </w:tc>
        <w:tc>
          <w:tcPr>
            <w:tcW w:w="1491" w:type="dxa"/>
            <w:gridSpan w:val="2"/>
            <w:shd w:val="clear" w:color="auto" w:fill="auto"/>
            <w:vAlign w:val="center"/>
          </w:tcPr>
          <w:p w14:paraId="5B737BAA" w14:textId="1101085E" w:rsidR="00C73C8C" w:rsidRPr="008A2DFD" w:rsidRDefault="00FE1BD6"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w:t>
            </w:r>
            <w:r w:rsidR="00F71672">
              <w:rPr>
                <w:rFonts w:ascii="Garamond" w:hAnsi="Garamond" w:cs="Calibri"/>
                <w:bCs/>
                <w:color w:val="000000"/>
                <w:kern w:val="36"/>
                <w:sz w:val="24"/>
                <w:szCs w:val="24"/>
              </w:rPr>
              <w:t>75</w:t>
            </w:r>
            <w:r w:rsidR="00C73C8C">
              <w:rPr>
                <w:rFonts w:ascii="Garamond" w:hAnsi="Garamond" w:cs="Calibri"/>
                <w:bCs/>
                <w:color w:val="000000"/>
                <w:kern w:val="36"/>
                <w:sz w:val="24"/>
                <w:szCs w:val="24"/>
              </w:rPr>
              <w:t>%</w:t>
            </w:r>
          </w:p>
        </w:tc>
      </w:tr>
      <w:tr w:rsidR="00C73C8C" w:rsidRPr="008A2DFD" w14:paraId="2634223C" w14:textId="77777777" w:rsidTr="006D34A9">
        <w:trPr>
          <w:trHeight w:val="180"/>
        </w:trPr>
        <w:tc>
          <w:tcPr>
            <w:tcW w:w="4320" w:type="dxa"/>
            <w:vMerge/>
            <w:shd w:val="clear" w:color="auto" w:fill="auto"/>
            <w:vAlign w:val="center"/>
          </w:tcPr>
          <w:p w14:paraId="7F54DCCC" w14:textId="77777777" w:rsidR="00C73C8C" w:rsidRPr="008A2DFD" w:rsidRDefault="00C73C8C" w:rsidP="006D34A9">
            <w:pPr>
              <w:rPr>
                <w:rFonts w:ascii="Garamond" w:hAnsi="Garamond" w:cs="Calibri"/>
                <w:bCs/>
                <w:color w:val="000000"/>
                <w:kern w:val="36"/>
                <w:sz w:val="24"/>
                <w:szCs w:val="24"/>
              </w:rPr>
            </w:pPr>
          </w:p>
        </w:tc>
        <w:tc>
          <w:tcPr>
            <w:tcW w:w="2362" w:type="dxa"/>
            <w:gridSpan w:val="2"/>
            <w:shd w:val="clear" w:color="auto" w:fill="auto"/>
          </w:tcPr>
          <w:p w14:paraId="75A78C18" w14:textId="77777777" w:rsidR="00C73C8C" w:rsidRPr="008A2DFD" w:rsidRDefault="00C73C8C" w:rsidP="006D34A9">
            <w:pPr>
              <w:jc w:val="left"/>
              <w:rPr>
                <w:rFonts w:ascii="Garamond" w:hAnsi="Garamond" w:cs="Calibri"/>
                <w:bCs/>
                <w:color w:val="000000"/>
                <w:kern w:val="36"/>
                <w:sz w:val="24"/>
                <w:szCs w:val="24"/>
              </w:rPr>
            </w:pPr>
            <w:r>
              <w:rPr>
                <w:rFonts w:ascii="Garamond" w:hAnsi="Garamond" w:cs="Calibri"/>
                <w:bCs/>
                <w:color w:val="000000"/>
                <w:kern w:val="36"/>
                <w:sz w:val="24"/>
                <w:szCs w:val="24"/>
              </w:rPr>
              <w:t>Mini-Van</w:t>
            </w:r>
          </w:p>
        </w:tc>
        <w:tc>
          <w:tcPr>
            <w:tcW w:w="1483" w:type="dxa"/>
            <w:gridSpan w:val="2"/>
            <w:shd w:val="clear" w:color="auto" w:fill="auto"/>
          </w:tcPr>
          <w:p w14:paraId="37B67D04" w14:textId="00FD295B" w:rsidR="00C73C8C" w:rsidRPr="008A2DFD" w:rsidRDefault="00F71672"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26.6</w:t>
            </w:r>
            <w:r w:rsidR="00C73C8C">
              <w:rPr>
                <w:rFonts w:ascii="Garamond" w:hAnsi="Garamond" w:cs="Calibri"/>
                <w:bCs/>
                <w:color w:val="000000"/>
                <w:kern w:val="36"/>
                <w:sz w:val="24"/>
                <w:szCs w:val="24"/>
              </w:rPr>
              <w:t>%</w:t>
            </w:r>
          </w:p>
        </w:tc>
        <w:tc>
          <w:tcPr>
            <w:tcW w:w="1498" w:type="dxa"/>
            <w:gridSpan w:val="2"/>
            <w:shd w:val="clear" w:color="auto" w:fill="auto"/>
          </w:tcPr>
          <w:p w14:paraId="6EE6C583" w14:textId="20055984" w:rsidR="00C73C8C" w:rsidRPr="008A2DFD" w:rsidRDefault="00FE1BD6"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w:t>
            </w:r>
            <w:r w:rsidR="00F71672">
              <w:rPr>
                <w:rFonts w:ascii="Garamond" w:hAnsi="Garamond" w:cs="Calibri"/>
                <w:bCs/>
                <w:color w:val="000000"/>
                <w:kern w:val="36"/>
                <w:sz w:val="24"/>
                <w:szCs w:val="24"/>
              </w:rPr>
              <w:t>26</w:t>
            </w:r>
            <w:r w:rsidR="00C73C8C">
              <w:rPr>
                <w:rFonts w:ascii="Garamond" w:hAnsi="Garamond" w:cs="Calibri"/>
                <w:bCs/>
                <w:color w:val="000000"/>
                <w:kern w:val="36"/>
                <w:sz w:val="24"/>
                <w:szCs w:val="24"/>
              </w:rPr>
              <w:t>%</w:t>
            </w:r>
          </w:p>
        </w:tc>
      </w:tr>
      <w:tr w:rsidR="00C73C8C" w:rsidRPr="008A2DFD" w14:paraId="2EEFFB5B" w14:textId="77777777" w:rsidTr="006D34A9">
        <w:trPr>
          <w:trHeight w:val="180"/>
        </w:trPr>
        <w:tc>
          <w:tcPr>
            <w:tcW w:w="4320" w:type="dxa"/>
            <w:vMerge/>
            <w:shd w:val="clear" w:color="auto" w:fill="auto"/>
            <w:vAlign w:val="center"/>
          </w:tcPr>
          <w:p w14:paraId="39122426" w14:textId="77777777" w:rsidR="00C73C8C" w:rsidRPr="008A2DFD" w:rsidRDefault="00C73C8C" w:rsidP="006D34A9">
            <w:pPr>
              <w:rPr>
                <w:rFonts w:ascii="Garamond" w:hAnsi="Garamond" w:cs="Calibri"/>
                <w:bCs/>
                <w:color w:val="000000"/>
                <w:kern w:val="36"/>
                <w:sz w:val="24"/>
                <w:szCs w:val="24"/>
              </w:rPr>
            </w:pPr>
          </w:p>
        </w:tc>
        <w:tc>
          <w:tcPr>
            <w:tcW w:w="2362" w:type="dxa"/>
            <w:gridSpan w:val="2"/>
            <w:shd w:val="clear" w:color="auto" w:fill="auto"/>
          </w:tcPr>
          <w:p w14:paraId="0801A32B" w14:textId="77777777" w:rsidR="00C73C8C" w:rsidRPr="008A2DFD" w:rsidRDefault="00C73C8C" w:rsidP="006D34A9">
            <w:pPr>
              <w:jc w:val="left"/>
              <w:rPr>
                <w:rFonts w:ascii="Garamond" w:hAnsi="Garamond" w:cs="Calibri"/>
                <w:bCs/>
                <w:color w:val="000000"/>
                <w:kern w:val="36"/>
                <w:sz w:val="24"/>
                <w:szCs w:val="24"/>
              </w:rPr>
            </w:pPr>
            <w:r>
              <w:rPr>
                <w:rFonts w:ascii="Garamond" w:hAnsi="Garamond" w:cs="Calibri"/>
                <w:bCs/>
                <w:color w:val="000000"/>
                <w:kern w:val="36"/>
                <w:sz w:val="24"/>
                <w:szCs w:val="24"/>
              </w:rPr>
              <w:t>SUV</w:t>
            </w:r>
          </w:p>
        </w:tc>
        <w:tc>
          <w:tcPr>
            <w:tcW w:w="1483" w:type="dxa"/>
            <w:gridSpan w:val="2"/>
            <w:shd w:val="clear" w:color="auto" w:fill="auto"/>
          </w:tcPr>
          <w:p w14:paraId="41DD6889" w14:textId="48C44EA9" w:rsidR="00C73C8C" w:rsidRPr="008A2DFD" w:rsidRDefault="00F71672"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18.2</w:t>
            </w:r>
            <w:r w:rsidR="00C73C8C">
              <w:rPr>
                <w:rFonts w:ascii="Garamond" w:hAnsi="Garamond" w:cs="Calibri"/>
                <w:bCs/>
                <w:color w:val="000000"/>
                <w:kern w:val="36"/>
                <w:sz w:val="24"/>
                <w:szCs w:val="24"/>
              </w:rPr>
              <w:t>%</w:t>
            </w:r>
          </w:p>
        </w:tc>
        <w:tc>
          <w:tcPr>
            <w:tcW w:w="1498" w:type="dxa"/>
            <w:gridSpan w:val="2"/>
            <w:shd w:val="clear" w:color="auto" w:fill="auto"/>
          </w:tcPr>
          <w:p w14:paraId="66002749" w14:textId="2E0A7A0E" w:rsidR="00C73C8C" w:rsidRPr="008A2DFD" w:rsidRDefault="00FE1BD6"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w:t>
            </w:r>
            <w:r w:rsidR="00F71672">
              <w:rPr>
                <w:rFonts w:ascii="Garamond" w:hAnsi="Garamond" w:cs="Calibri"/>
                <w:bCs/>
                <w:color w:val="000000"/>
                <w:kern w:val="36"/>
                <w:sz w:val="24"/>
                <w:szCs w:val="24"/>
              </w:rPr>
              <w:t>18</w:t>
            </w:r>
            <w:r w:rsidR="00C73C8C">
              <w:rPr>
                <w:rFonts w:ascii="Garamond" w:hAnsi="Garamond" w:cs="Calibri"/>
                <w:bCs/>
                <w:color w:val="000000"/>
                <w:kern w:val="36"/>
                <w:sz w:val="24"/>
                <w:szCs w:val="24"/>
              </w:rPr>
              <w:t>%</w:t>
            </w:r>
          </w:p>
        </w:tc>
      </w:tr>
      <w:tr w:rsidR="00C73C8C" w:rsidRPr="008A2DFD" w14:paraId="4A2E93B1" w14:textId="77777777" w:rsidTr="006D34A9">
        <w:trPr>
          <w:trHeight w:val="180"/>
        </w:trPr>
        <w:tc>
          <w:tcPr>
            <w:tcW w:w="4320" w:type="dxa"/>
            <w:vMerge/>
            <w:shd w:val="clear" w:color="auto" w:fill="auto"/>
            <w:vAlign w:val="center"/>
          </w:tcPr>
          <w:p w14:paraId="478A91BF" w14:textId="77777777" w:rsidR="00C73C8C" w:rsidRPr="008A2DFD" w:rsidRDefault="00C73C8C" w:rsidP="006D34A9">
            <w:pPr>
              <w:rPr>
                <w:rFonts w:ascii="Garamond" w:hAnsi="Garamond" w:cs="Calibri"/>
                <w:bCs/>
                <w:color w:val="000000"/>
                <w:kern w:val="36"/>
                <w:sz w:val="24"/>
                <w:szCs w:val="24"/>
              </w:rPr>
            </w:pPr>
          </w:p>
        </w:tc>
        <w:tc>
          <w:tcPr>
            <w:tcW w:w="2362" w:type="dxa"/>
            <w:gridSpan w:val="2"/>
            <w:shd w:val="clear" w:color="auto" w:fill="auto"/>
          </w:tcPr>
          <w:p w14:paraId="2A06355D" w14:textId="77777777" w:rsidR="00C73C8C" w:rsidRPr="008A2DFD" w:rsidRDefault="00C73C8C" w:rsidP="006D34A9">
            <w:pPr>
              <w:jc w:val="left"/>
              <w:rPr>
                <w:rFonts w:ascii="Garamond" w:hAnsi="Garamond" w:cs="Calibri"/>
                <w:bCs/>
                <w:color w:val="000000"/>
                <w:kern w:val="36"/>
                <w:sz w:val="24"/>
                <w:szCs w:val="24"/>
              </w:rPr>
            </w:pPr>
            <w:r>
              <w:rPr>
                <w:rFonts w:ascii="Garamond" w:hAnsi="Garamond" w:cs="Calibri"/>
                <w:bCs/>
                <w:color w:val="000000"/>
                <w:kern w:val="36"/>
                <w:sz w:val="24"/>
                <w:szCs w:val="24"/>
              </w:rPr>
              <w:t>Van</w:t>
            </w:r>
          </w:p>
        </w:tc>
        <w:tc>
          <w:tcPr>
            <w:tcW w:w="1483" w:type="dxa"/>
            <w:gridSpan w:val="2"/>
            <w:shd w:val="clear" w:color="auto" w:fill="auto"/>
          </w:tcPr>
          <w:p w14:paraId="4B39F69E" w14:textId="62F94659" w:rsidR="00C73C8C" w:rsidRPr="008A2DFD" w:rsidRDefault="00F71672"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47.9</w:t>
            </w:r>
            <w:r w:rsidR="00C73C8C">
              <w:rPr>
                <w:rFonts w:ascii="Garamond" w:hAnsi="Garamond" w:cs="Calibri"/>
                <w:bCs/>
                <w:color w:val="000000"/>
                <w:kern w:val="36"/>
                <w:sz w:val="24"/>
                <w:szCs w:val="24"/>
              </w:rPr>
              <w:t>%</w:t>
            </w:r>
          </w:p>
        </w:tc>
        <w:tc>
          <w:tcPr>
            <w:tcW w:w="1498" w:type="dxa"/>
            <w:gridSpan w:val="2"/>
            <w:shd w:val="clear" w:color="auto" w:fill="auto"/>
          </w:tcPr>
          <w:p w14:paraId="09B6F055" w14:textId="507B7FE1" w:rsidR="00C73C8C" w:rsidRPr="008A2DFD" w:rsidRDefault="00FE1BD6"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w:t>
            </w:r>
            <w:r w:rsidR="00F71672">
              <w:rPr>
                <w:rFonts w:ascii="Garamond" w:hAnsi="Garamond" w:cs="Calibri"/>
                <w:bCs/>
                <w:color w:val="000000"/>
                <w:kern w:val="36"/>
                <w:sz w:val="24"/>
                <w:szCs w:val="24"/>
              </w:rPr>
              <w:t>47</w:t>
            </w:r>
            <w:r w:rsidR="00C73C8C">
              <w:rPr>
                <w:rFonts w:ascii="Garamond" w:hAnsi="Garamond" w:cs="Calibri"/>
                <w:bCs/>
                <w:color w:val="000000"/>
                <w:kern w:val="36"/>
                <w:sz w:val="24"/>
                <w:szCs w:val="24"/>
              </w:rPr>
              <w:t>%</w:t>
            </w:r>
          </w:p>
        </w:tc>
      </w:tr>
      <w:tr w:rsidR="00C73C8C" w:rsidRPr="008A2DFD" w14:paraId="1F3CBBCE" w14:textId="77777777" w:rsidTr="006D34A9">
        <w:trPr>
          <w:gridAfter w:val="1"/>
          <w:wAfter w:w="15" w:type="dxa"/>
        </w:trPr>
        <w:tc>
          <w:tcPr>
            <w:tcW w:w="9648" w:type="dxa"/>
            <w:gridSpan w:val="6"/>
            <w:shd w:val="clear" w:color="auto" w:fill="auto"/>
            <w:vAlign w:val="center"/>
          </w:tcPr>
          <w:p w14:paraId="77E4CA95" w14:textId="77777777" w:rsidR="00C73C8C" w:rsidRPr="008A2DFD" w:rsidRDefault="00C73C8C" w:rsidP="006D34A9">
            <w:pPr>
              <w:jc w:val="left"/>
              <w:rPr>
                <w:rFonts w:ascii="Garamond" w:hAnsi="Garamond" w:cs="Calibri"/>
                <w:b/>
                <w:bCs/>
                <w:color w:val="000000"/>
                <w:kern w:val="36"/>
                <w:sz w:val="24"/>
                <w:szCs w:val="24"/>
              </w:rPr>
            </w:pPr>
            <w:r w:rsidRPr="008A2DFD">
              <w:rPr>
                <w:rFonts w:ascii="Garamond" w:hAnsi="Garamond" w:cs="Calibri"/>
                <w:b/>
                <w:bCs/>
                <w:color w:val="000000"/>
                <w:kern w:val="36"/>
                <w:sz w:val="24"/>
                <w:szCs w:val="24"/>
              </w:rPr>
              <w:t>Equipment</w:t>
            </w:r>
          </w:p>
        </w:tc>
      </w:tr>
      <w:tr w:rsidR="00C73C8C" w:rsidRPr="008A2DFD" w14:paraId="62F315A5" w14:textId="77777777" w:rsidTr="006D34A9">
        <w:trPr>
          <w:gridAfter w:val="1"/>
          <w:wAfter w:w="15" w:type="dxa"/>
        </w:trPr>
        <w:tc>
          <w:tcPr>
            <w:tcW w:w="4320" w:type="dxa"/>
            <w:vMerge w:val="restart"/>
            <w:shd w:val="clear" w:color="auto" w:fill="auto"/>
            <w:vAlign w:val="center"/>
          </w:tcPr>
          <w:p w14:paraId="77FD831B" w14:textId="77777777" w:rsidR="00C73C8C" w:rsidRPr="008A2DFD" w:rsidRDefault="00C73C8C"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 xml:space="preserve">Age - % of </w:t>
            </w:r>
            <w:r>
              <w:rPr>
                <w:rFonts w:ascii="Garamond" w:hAnsi="Garamond" w:cs="Calibri"/>
                <w:bCs/>
                <w:color w:val="000000"/>
                <w:kern w:val="36"/>
                <w:sz w:val="24"/>
                <w:szCs w:val="24"/>
              </w:rPr>
              <w:t xml:space="preserve">equipment or </w:t>
            </w:r>
            <w:r w:rsidRPr="008A2DFD">
              <w:rPr>
                <w:rFonts w:ascii="Garamond" w:hAnsi="Garamond" w:cs="Calibri"/>
                <w:bCs/>
                <w:color w:val="000000"/>
                <w:kern w:val="36"/>
                <w:sz w:val="24"/>
                <w:szCs w:val="24"/>
              </w:rPr>
              <w:t xml:space="preserve">non-revenue vehicles within a particular asset class that have met or exceeded their </w:t>
            </w:r>
            <w:r>
              <w:rPr>
                <w:rFonts w:ascii="Garamond" w:hAnsi="Garamond" w:cs="Calibri"/>
                <w:bCs/>
                <w:color w:val="000000"/>
                <w:kern w:val="36"/>
                <w:sz w:val="24"/>
                <w:szCs w:val="24"/>
              </w:rPr>
              <w:t>Useful Life Benchmark (ULB)</w:t>
            </w:r>
          </w:p>
        </w:tc>
        <w:tc>
          <w:tcPr>
            <w:tcW w:w="2354" w:type="dxa"/>
            <w:shd w:val="clear" w:color="auto" w:fill="auto"/>
          </w:tcPr>
          <w:p w14:paraId="539BA8A1" w14:textId="5CF793C4" w:rsidR="00C73C8C" w:rsidRPr="008A2DFD" w:rsidRDefault="00C73C8C"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Non Revenue Automobile</w:t>
            </w:r>
          </w:p>
        </w:tc>
        <w:tc>
          <w:tcPr>
            <w:tcW w:w="1483" w:type="dxa"/>
            <w:gridSpan w:val="2"/>
            <w:shd w:val="clear" w:color="auto" w:fill="auto"/>
            <w:vAlign w:val="center"/>
          </w:tcPr>
          <w:p w14:paraId="15A11237" w14:textId="2CE5B015" w:rsidR="00C73C8C" w:rsidRPr="008A2DFD" w:rsidRDefault="00F71672"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66.7</w:t>
            </w:r>
            <w:r w:rsidR="00C73C8C">
              <w:rPr>
                <w:rFonts w:ascii="Garamond" w:hAnsi="Garamond" w:cs="Calibri"/>
                <w:bCs/>
                <w:color w:val="000000"/>
                <w:kern w:val="36"/>
                <w:sz w:val="24"/>
                <w:szCs w:val="24"/>
              </w:rPr>
              <w:t>%</w:t>
            </w:r>
          </w:p>
        </w:tc>
        <w:tc>
          <w:tcPr>
            <w:tcW w:w="1491" w:type="dxa"/>
            <w:gridSpan w:val="2"/>
            <w:shd w:val="clear" w:color="auto" w:fill="auto"/>
            <w:vAlign w:val="center"/>
          </w:tcPr>
          <w:p w14:paraId="5F4486C5" w14:textId="02A0EB33" w:rsidR="00C73C8C" w:rsidRPr="008A2DFD" w:rsidRDefault="00FE1BD6"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w:t>
            </w:r>
            <w:r w:rsidR="00F71672">
              <w:rPr>
                <w:rFonts w:ascii="Garamond" w:hAnsi="Garamond" w:cs="Calibri"/>
                <w:bCs/>
                <w:color w:val="000000"/>
                <w:kern w:val="36"/>
                <w:sz w:val="24"/>
                <w:szCs w:val="24"/>
              </w:rPr>
              <w:t>66</w:t>
            </w:r>
            <w:r w:rsidR="00C73C8C">
              <w:rPr>
                <w:rFonts w:ascii="Garamond" w:hAnsi="Garamond" w:cs="Calibri"/>
                <w:bCs/>
                <w:color w:val="000000"/>
                <w:kern w:val="36"/>
                <w:sz w:val="24"/>
                <w:szCs w:val="24"/>
              </w:rPr>
              <w:t>%</w:t>
            </w:r>
          </w:p>
        </w:tc>
      </w:tr>
      <w:tr w:rsidR="00C73C8C" w:rsidRPr="008A2DFD" w14:paraId="16D87E12" w14:textId="77777777" w:rsidTr="006D34A9">
        <w:trPr>
          <w:gridAfter w:val="1"/>
          <w:wAfter w:w="15" w:type="dxa"/>
        </w:trPr>
        <w:tc>
          <w:tcPr>
            <w:tcW w:w="4320" w:type="dxa"/>
            <w:vMerge/>
            <w:shd w:val="clear" w:color="auto" w:fill="auto"/>
            <w:vAlign w:val="center"/>
          </w:tcPr>
          <w:p w14:paraId="2292523B" w14:textId="77777777" w:rsidR="00C73C8C" w:rsidRPr="008A2DFD" w:rsidRDefault="00C73C8C" w:rsidP="006D34A9">
            <w:pPr>
              <w:rPr>
                <w:rFonts w:ascii="Garamond" w:hAnsi="Garamond" w:cs="Calibri"/>
                <w:bCs/>
                <w:color w:val="000000"/>
                <w:kern w:val="36"/>
                <w:sz w:val="24"/>
                <w:szCs w:val="24"/>
              </w:rPr>
            </w:pPr>
          </w:p>
        </w:tc>
        <w:tc>
          <w:tcPr>
            <w:tcW w:w="2354" w:type="dxa"/>
            <w:shd w:val="clear" w:color="auto" w:fill="auto"/>
          </w:tcPr>
          <w:p w14:paraId="62695B80" w14:textId="77777777" w:rsidR="00C73C8C" w:rsidRPr="008A2DFD" w:rsidRDefault="00C73C8C"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Trucks and other Rubber Tire Vehicles</w:t>
            </w:r>
          </w:p>
        </w:tc>
        <w:tc>
          <w:tcPr>
            <w:tcW w:w="1483" w:type="dxa"/>
            <w:gridSpan w:val="2"/>
            <w:shd w:val="clear" w:color="auto" w:fill="auto"/>
            <w:vAlign w:val="center"/>
          </w:tcPr>
          <w:p w14:paraId="7EE834EF" w14:textId="726BC7A2" w:rsidR="00C73C8C" w:rsidRPr="008A2DFD" w:rsidRDefault="00F71672"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7.1</w:t>
            </w:r>
            <w:r w:rsidR="00C73C8C">
              <w:rPr>
                <w:rFonts w:ascii="Garamond" w:hAnsi="Garamond" w:cs="Calibri"/>
                <w:bCs/>
                <w:color w:val="000000"/>
                <w:kern w:val="36"/>
                <w:sz w:val="24"/>
                <w:szCs w:val="24"/>
              </w:rPr>
              <w:t>%</w:t>
            </w:r>
          </w:p>
        </w:tc>
        <w:tc>
          <w:tcPr>
            <w:tcW w:w="1491" w:type="dxa"/>
            <w:gridSpan w:val="2"/>
            <w:shd w:val="clear" w:color="auto" w:fill="auto"/>
            <w:vAlign w:val="center"/>
          </w:tcPr>
          <w:p w14:paraId="2D43A332" w14:textId="2BD69654" w:rsidR="00C73C8C" w:rsidRPr="008A2DFD" w:rsidRDefault="00FE1BD6"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w:t>
            </w:r>
            <w:r w:rsidR="00F71672">
              <w:rPr>
                <w:rFonts w:ascii="Garamond" w:hAnsi="Garamond" w:cs="Calibri"/>
                <w:bCs/>
                <w:color w:val="000000"/>
                <w:kern w:val="36"/>
                <w:sz w:val="24"/>
                <w:szCs w:val="24"/>
              </w:rPr>
              <w:t>7</w:t>
            </w:r>
            <w:r w:rsidR="00C73C8C">
              <w:rPr>
                <w:rFonts w:ascii="Garamond" w:hAnsi="Garamond" w:cs="Calibri"/>
                <w:bCs/>
                <w:color w:val="000000"/>
                <w:kern w:val="36"/>
                <w:sz w:val="24"/>
                <w:szCs w:val="24"/>
              </w:rPr>
              <w:t>%</w:t>
            </w:r>
          </w:p>
        </w:tc>
      </w:tr>
      <w:tr w:rsidR="00C73C8C" w:rsidRPr="008A2DFD" w14:paraId="7C54E975" w14:textId="77777777" w:rsidTr="004D25CE">
        <w:trPr>
          <w:gridAfter w:val="1"/>
          <w:wAfter w:w="15" w:type="dxa"/>
          <w:trHeight w:val="526"/>
        </w:trPr>
        <w:tc>
          <w:tcPr>
            <w:tcW w:w="9648" w:type="dxa"/>
            <w:gridSpan w:val="6"/>
            <w:shd w:val="clear" w:color="auto" w:fill="auto"/>
            <w:vAlign w:val="center"/>
          </w:tcPr>
          <w:p w14:paraId="2AA0F7F3" w14:textId="77777777" w:rsidR="00C73C8C" w:rsidRPr="008A2DFD" w:rsidRDefault="00C73C8C" w:rsidP="006D34A9">
            <w:pPr>
              <w:jc w:val="left"/>
              <w:rPr>
                <w:rFonts w:ascii="Garamond" w:hAnsi="Garamond" w:cs="Calibri"/>
                <w:b/>
                <w:bCs/>
                <w:color w:val="000000"/>
                <w:kern w:val="36"/>
                <w:sz w:val="24"/>
                <w:szCs w:val="24"/>
              </w:rPr>
            </w:pPr>
            <w:r w:rsidRPr="008A2DFD">
              <w:rPr>
                <w:rFonts w:ascii="Garamond" w:hAnsi="Garamond" w:cs="Calibri"/>
                <w:b/>
                <w:bCs/>
                <w:color w:val="000000"/>
                <w:kern w:val="36"/>
                <w:sz w:val="24"/>
                <w:szCs w:val="24"/>
              </w:rPr>
              <w:t>Facilities</w:t>
            </w:r>
          </w:p>
        </w:tc>
      </w:tr>
      <w:tr w:rsidR="00C73C8C" w:rsidRPr="008A2DFD" w14:paraId="2FA4F405" w14:textId="77777777" w:rsidTr="006D34A9">
        <w:trPr>
          <w:gridAfter w:val="1"/>
          <w:wAfter w:w="15" w:type="dxa"/>
        </w:trPr>
        <w:tc>
          <w:tcPr>
            <w:tcW w:w="4320" w:type="dxa"/>
            <w:vMerge w:val="restart"/>
            <w:shd w:val="clear" w:color="auto" w:fill="auto"/>
            <w:vAlign w:val="center"/>
          </w:tcPr>
          <w:p w14:paraId="608D38F2" w14:textId="77777777" w:rsidR="00C73C8C" w:rsidRPr="008A2DFD" w:rsidRDefault="00C73C8C"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 xml:space="preserve">Condition - % of facilities with a condition rating below 3.0 on the FTA Transit Economic Requirements Model (TERM) </w:t>
            </w:r>
            <w:r>
              <w:rPr>
                <w:rFonts w:ascii="Garamond" w:hAnsi="Garamond" w:cs="Calibri"/>
                <w:bCs/>
                <w:color w:val="000000"/>
                <w:kern w:val="36"/>
                <w:sz w:val="24"/>
                <w:szCs w:val="24"/>
              </w:rPr>
              <w:t>S</w:t>
            </w:r>
            <w:r w:rsidRPr="008A2DFD">
              <w:rPr>
                <w:rFonts w:ascii="Garamond" w:hAnsi="Garamond" w:cs="Calibri"/>
                <w:bCs/>
                <w:color w:val="000000"/>
                <w:kern w:val="36"/>
                <w:sz w:val="24"/>
                <w:szCs w:val="24"/>
              </w:rPr>
              <w:t>cale</w:t>
            </w:r>
          </w:p>
        </w:tc>
        <w:tc>
          <w:tcPr>
            <w:tcW w:w="2354" w:type="dxa"/>
            <w:shd w:val="clear" w:color="auto" w:fill="auto"/>
          </w:tcPr>
          <w:p w14:paraId="24CE771B" w14:textId="3BA42E09" w:rsidR="00C73C8C" w:rsidRPr="008A2DFD" w:rsidRDefault="002431C3" w:rsidP="006D34A9">
            <w:pPr>
              <w:jc w:val="left"/>
              <w:rPr>
                <w:rFonts w:ascii="Garamond" w:hAnsi="Garamond" w:cs="Calibri"/>
                <w:bCs/>
                <w:color w:val="000000"/>
                <w:kern w:val="36"/>
                <w:sz w:val="24"/>
                <w:szCs w:val="24"/>
              </w:rPr>
            </w:pPr>
            <w:r>
              <w:rPr>
                <w:rFonts w:ascii="Garamond" w:hAnsi="Garamond" w:cs="Calibri"/>
                <w:bCs/>
                <w:color w:val="000000"/>
                <w:kern w:val="36"/>
                <w:sz w:val="24"/>
                <w:szCs w:val="24"/>
              </w:rPr>
              <w:t>Passenger/Parking Facilities</w:t>
            </w:r>
          </w:p>
        </w:tc>
        <w:tc>
          <w:tcPr>
            <w:tcW w:w="1483" w:type="dxa"/>
            <w:gridSpan w:val="2"/>
            <w:shd w:val="clear" w:color="auto" w:fill="auto"/>
            <w:vAlign w:val="center"/>
          </w:tcPr>
          <w:p w14:paraId="1FBBFC76" w14:textId="77777777" w:rsidR="00C73C8C" w:rsidRPr="008A2DFD" w:rsidRDefault="00C73C8C"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0%</w:t>
            </w:r>
          </w:p>
        </w:tc>
        <w:tc>
          <w:tcPr>
            <w:tcW w:w="1491" w:type="dxa"/>
            <w:gridSpan w:val="2"/>
            <w:shd w:val="clear" w:color="auto" w:fill="auto"/>
          </w:tcPr>
          <w:p w14:paraId="09D0F072" w14:textId="543B8A61" w:rsidR="00C73C8C" w:rsidRPr="008A2DFD" w:rsidRDefault="00FE1BD6"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w:t>
            </w:r>
            <w:r w:rsidR="00F96FCF">
              <w:rPr>
                <w:rFonts w:ascii="Garamond" w:hAnsi="Garamond" w:cs="Calibri"/>
                <w:bCs/>
                <w:color w:val="000000"/>
                <w:kern w:val="36"/>
                <w:sz w:val="24"/>
                <w:szCs w:val="24"/>
              </w:rPr>
              <w:t>0</w:t>
            </w:r>
            <w:r w:rsidR="00C73C8C">
              <w:rPr>
                <w:rFonts w:ascii="Garamond" w:hAnsi="Garamond" w:cs="Calibri"/>
                <w:bCs/>
                <w:color w:val="000000"/>
                <w:kern w:val="36"/>
                <w:sz w:val="24"/>
                <w:szCs w:val="24"/>
              </w:rPr>
              <w:t>%</w:t>
            </w:r>
          </w:p>
        </w:tc>
      </w:tr>
      <w:tr w:rsidR="00C73C8C" w:rsidRPr="008A2DFD" w14:paraId="4CDED32A" w14:textId="77777777" w:rsidTr="006D34A9">
        <w:trPr>
          <w:gridAfter w:val="1"/>
          <w:wAfter w:w="15" w:type="dxa"/>
          <w:trHeight w:val="274"/>
        </w:trPr>
        <w:tc>
          <w:tcPr>
            <w:tcW w:w="4320" w:type="dxa"/>
            <w:vMerge/>
            <w:shd w:val="clear" w:color="auto" w:fill="auto"/>
            <w:vAlign w:val="center"/>
          </w:tcPr>
          <w:p w14:paraId="66323CE7" w14:textId="77777777" w:rsidR="00C73C8C" w:rsidRPr="008A2DFD" w:rsidRDefault="00C73C8C" w:rsidP="006D34A9">
            <w:pPr>
              <w:rPr>
                <w:rFonts w:ascii="Garamond" w:hAnsi="Garamond" w:cs="Calibri"/>
                <w:bCs/>
                <w:color w:val="000000"/>
                <w:kern w:val="36"/>
                <w:sz w:val="24"/>
                <w:szCs w:val="24"/>
              </w:rPr>
            </w:pPr>
          </w:p>
        </w:tc>
        <w:tc>
          <w:tcPr>
            <w:tcW w:w="2354" w:type="dxa"/>
            <w:shd w:val="clear" w:color="auto" w:fill="auto"/>
          </w:tcPr>
          <w:p w14:paraId="305768FF" w14:textId="1F155023" w:rsidR="00C73C8C" w:rsidRPr="008A2DFD" w:rsidRDefault="002431C3" w:rsidP="006D34A9">
            <w:pPr>
              <w:jc w:val="left"/>
              <w:rPr>
                <w:rFonts w:ascii="Garamond" w:hAnsi="Garamond" w:cs="Calibri"/>
                <w:bCs/>
                <w:color w:val="000000"/>
                <w:kern w:val="36"/>
                <w:sz w:val="24"/>
                <w:szCs w:val="24"/>
              </w:rPr>
            </w:pPr>
            <w:r>
              <w:rPr>
                <w:rFonts w:ascii="Garamond" w:hAnsi="Garamond" w:cs="Calibri"/>
                <w:bCs/>
                <w:color w:val="000000"/>
                <w:kern w:val="36"/>
                <w:sz w:val="24"/>
                <w:szCs w:val="24"/>
              </w:rPr>
              <w:t xml:space="preserve">Administration/ </w:t>
            </w:r>
            <w:r w:rsidR="00C73C8C" w:rsidRPr="008A2DFD">
              <w:rPr>
                <w:rFonts w:ascii="Garamond" w:hAnsi="Garamond" w:cs="Calibri"/>
                <w:bCs/>
                <w:color w:val="000000"/>
                <w:kern w:val="36"/>
                <w:sz w:val="24"/>
                <w:szCs w:val="24"/>
              </w:rPr>
              <w:t>Maintenance</w:t>
            </w:r>
            <w:r>
              <w:rPr>
                <w:rFonts w:ascii="Garamond" w:hAnsi="Garamond" w:cs="Calibri"/>
                <w:bCs/>
                <w:color w:val="000000"/>
                <w:kern w:val="36"/>
                <w:sz w:val="24"/>
                <w:szCs w:val="24"/>
              </w:rPr>
              <w:t xml:space="preserve"> Facilities</w:t>
            </w:r>
          </w:p>
        </w:tc>
        <w:tc>
          <w:tcPr>
            <w:tcW w:w="1483" w:type="dxa"/>
            <w:gridSpan w:val="2"/>
            <w:shd w:val="clear" w:color="auto" w:fill="auto"/>
          </w:tcPr>
          <w:p w14:paraId="2463DAE0" w14:textId="2AE47551" w:rsidR="00C73C8C" w:rsidRPr="008A2DFD" w:rsidRDefault="002431C3"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0</w:t>
            </w:r>
            <w:r w:rsidR="00C73C8C">
              <w:rPr>
                <w:rFonts w:ascii="Garamond" w:hAnsi="Garamond" w:cs="Calibri"/>
                <w:bCs/>
                <w:color w:val="000000"/>
                <w:kern w:val="36"/>
                <w:sz w:val="24"/>
                <w:szCs w:val="24"/>
              </w:rPr>
              <w:t>%</w:t>
            </w:r>
          </w:p>
        </w:tc>
        <w:tc>
          <w:tcPr>
            <w:tcW w:w="1491" w:type="dxa"/>
            <w:gridSpan w:val="2"/>
            <w:shd w:val="clear" w:color="auto" w:fill="auto"/>
          </w:tcPr>
          <w:p w14:paraId="25D08DDB" w14:textId="63C3CFC7" w:rsidR="00C73C8C" w:rsidRPr="008A2DFD" w:rsidRDefault="00FE1BD6"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w:t>
            </w:r>
            <w:r w:rsidR="0076586E">
              <w:rPr>
                <w:rFonts w:ascii="Garamond" w:hAnsi="Garamond" w:cs="Calibri"/>
                <w:bCs/>
                <w:color w:val="000000"/>
                <w:kern w:val="36"/>
                <w:sz w:val="24"/>
                <w:szCs w:val="24"/>
              </w:rPr>
              <w:t>0</w:t>
            </w:r>
            <w:r w:rsidR="00C73C8C">
              <w:rPr>
                <w:rFonts w:ascii="Garamond" w:hAnsi="Garamond" w:cs="Calibri"/>
                <w:bCs/>
                <w:color w:val="000000"/>
                <w:kern w:val="36"/>
                <w:sz w:val="24"/>
                <w:szCs w:val="24"/>
              </w:rPr>
              <w:t>%</w:t>
            </w:r>
          </w:p>
        </w:tc>
      </w:tr>
    </w:tbl>
    <w:p w14:paraId="1B57CC79" w14:textId="77777777" w:rsidR="00C73C8C" w:rsidRPr="007E16DA" w:rsidRDefault="00C73C8C" w:rsidP="00C73C8C">
      <w:pPr>
        <w:keepNext/>
        <w:keepLines/>
        <w:rPr>
          <w:rFonts w:ascii="Garamond" w:hAnsi="Garamond" w:cs="Calibri"/>
          <w:kern w:val="28"/>
          <w:sz w:val="24"/>
          <w:szCs w:val="24"/>
        </w:rPr>
      </w:pPr>
    </w:p>
    <w:p w14:paraId="615CAF34" w14:textId="3FE41109" w:rsidR="00043282" w:rsidRDefault="00043282" w:rsidP="00EB7413">
      <w:pPr>
        <w:spacing w:after="240"/>
        <w:rPr>
          <w:rFonts w:ascii="Garamond" w:hAnsi="Garamond" w:cs="Calibri"/>
          <w:kern w:val="28"/>
          <w:sz w:val="24"/>
          <w:szCs w:val="24"/>
        </w:rPr>
      </w:pPr>
      <w:r w:rsidRPr="005A3841">
        <w:rPr>
          <w:rFonts w:ascii="Garamond" w:hAnsi="Garamond" w:cs="Calibri"/>
          <w:kern w:val="28"/>
          <w:sz w:val="24"/>
          <w:szCs w:val="24"/>
          <w:highlight w:val="yellow"/>
        </w:rPr>
        <w:t>[Use this language for MPO that establishes its own TAM targets:]</w:t>
      </w:r>
    </w:p>
    <w:p w14:paraId="36CB4E85" w14:textId="5AEA7EB1" w:rsidR="00043282" w:rsidRDefault="00043282" w:rsidP="00043282">
      <w:pPr>
        <w:spacing w:after="240"/>
        <w:rPr>
          <w:rFonts w:ascii="Garamond" w:hAnsi="Garamond" w:cs="Calibri"/>
          <w:kern w:val="28"/>
          <w:sz w:val="24"/>
          <w:szCs w:val="24"/>
        </w:rPr>
      </w:pPr>
      <w:r w:rsidRPr="008A2DFD">
        <w:rPr>
          <w:rFonts w:ascii="Garamond" w:hAnsi="Garamond" w:cs="Calibri"/>
          <w:kern w:val="28"/>
          <w:sz w:val="24"/>
          <w:szCs w:val="24"/>
        </w:rPr>
        <w:t>On [</w:t>
      </w:r>
      <w:r w:rsidRPr="008A2DFD">
        <w:rPr>
          <w:rFonts w:ascii="Garamond" w:hAnsi="Garamond" w:cs="Calibri"/>
          <w:kern w:val="28"/>
          <w:sz w:val="24"/>
          <w:szCs w:val="24"/>
          <w:highlight w:val="yellow"/>
        </w:rPr>
        <w:t>insert date</w:t>
      </w:r>
      <w:r w:rsidRPr="008A2DFD">
        <w:rPr>
          <w:rFonts w:ascii="Garamond" w:hAnsi="Garamond" w:cs="Calibri"/>
          <w:kern w:val="28"/>
          <w:sz w:val="24"/>
          <w:szCs w:val="24"/>
        </w:rPr>
        <w:t>], the [</w:t>
      </w:r>
      <w:r w:rsidRPr="008A2DFD">
        <w:rPr>
          <w:rFonts w:ascii="Garamond" w:hAnsi="Garamond" w:cs="Calibri"/>
          <w:kern w:val="28"/>
          <w:sz w:val="24"/>
          <w:szCs w:val="24"/>
          <w:highlight w:val="yellow"/>
        </w:rPr>
        <w:t>insert MPO name</w:t>
      </w:r>
      <w:r w:rsidRPr="008A2DFD">
        <w:rPr>
          <w:rFonts w:ascii="Garamond" w:hAnsi="Garamond" w:cs="Calibri"/>
          <w:kern w:val="28"/>
          <w:sz w:val="24"/>
          <w:szCs w:val="24"/>
        </w:rPr>
        <w:t>] established transit asset targets for the MPO planning area</w:t>
      </w:r>
      <w:r w:rsidR="005A3841">
        <w:rPr>
          <w:rFonts w:ascii="Garamond" w:hAnsi="Garamond" w:cs="Calibri"/>
          <w:kern w:val="28"/>
          <w:sz w:val="24"/>
          <w:szCs w:val="24"/>
        </w:rPr>
        <w:t>, as summarized in Table 6.5</w:t>
      </w:r>
      <w:r w:rsidRPr="008A2DFD">
        <w:rPr>
          <w:rFonts w:ascii="Garamond" w:hAnsi="Garamond" w:cs="Calibri"/>
          <w:kern w:val="28"/>
          <w:sz w:val="24"/>
          <w:szCs w:val="24"/>
        </w:rPr>
        <w:t xml:space="preserve">: </w:t>
      </w:r>
    </w:p>
    <w:p w14:paraId="5438DF72" w14:textId="77777777" w:rsidR="005A3841" w:rsidRDefault="005A3841">
      <w:pPr>
        <w:spacing w:after="200" w:line="276" w:lineRule="auto"/>
        <w:jc w:val="left"/>
        <w:rPr>
          <w:rFonts w:ascii="Garamond" w:hAnsi="Garamond" w:cs="Arial"/>
          <w:b/>
          <w:sz w:val="24"/>
          <w:szCs w:val="24"/>
        </w:rPr>
      </w:pPr>
      <w:r>
        <w:rPr>
          <w:rFonts w:ascii="Garamond" w:hAnsi="Garamond" w:cs="Arial"/>
          <w:b/>
          <w:sz w:val="24"/>
          <w:szCs w:val="24"/>
        </w:rPr>
        <w:br w:type="page"/>
      </w:r>
    </w:p>
    <w:p w14:paraId="309023B4" w14:textId="710B2936" w:rsidR="00043282" w:rsidRPr="00342667" w:rsidRDefault="00043282" w:rsidP="00043282">
      <w:pPr>
        <w:spacing w:after="120"/>
        <w:rPr>
          <w:rFonts w:ascii="Garamond" w:hAnsi="Garamond" w:cs="Arial"/>
          <w:bCs/>
          <w:kern w:val="36"/>
          <w:sz w:val="24"/>
          <w:szCs w:val="24"/>
        </w:rPr>
      </w:pPr>
      <w:r w:rsidRPr="00342667">
        <w:rPr>
          <w:rFonts w:ascii="Garamond" w:hAnsi="Garamond" w:cs="Arial"/>
          <w:b/>
          <w:sz w:val="24"/>
          <w:szCs w:val="24"/>
        </w:rPr>
        <w:lastRenderedPageBreak/>
        <w:t>Table </w:t>
      </w:r>
      <w:r w:rsidR="005A3841">
        <w:rPr>
          <w:rFonts w:ascii="Garamond" w:hAnsi="Garamond" w:cs="Arial"/>
          <w:b/>
          <w:sz w:val="24"/>
          <w:szCs w:val="24"/>
        </w:rPr>
        <w:t>6</w:t>
      </w:r>
      <w:r>
        <w:rPr>
          <w:rFonts w:ascii="Garamond" w:hAnsi="Garamond" w:cs="Arial"/>
          <w:b/>
          <w:sz w:val="24"/>
          <w:szCs w:val="24"/>
        </w:rPr>
        <w:t>.</w:t>
      </w:r>
      <w:r w:rsidR="00EB7413">
        <w:rPr>
          <w:rFonts w:ascii="Garamond" w:hAnsi="Garamond" w:cs="Arial"/>
          <w:b/>
          <w:sz w:val="24"/>
          <w:szCs w:val="24"/>
        </w:rPr>
        <w:t>5</w:t>
      </w:r>
      <w:r w:rsidRPr="00342667">
        <w:rPr>
          <w:rFonts w:ascii="Garamond" w:hAnsi="Garamond" w:cs="Arial"/>
          <w:b/>
          <w:sz w:val="24"/>
          <w:szCs w:val="24"/>
        </w:rPr>
        <w:t>.</w:t>
      </w:r>
      <w:r>
        <w:rPr>
          <w:rFonts w:ascii="Garamond" w:hAnsi="Garamond" w:cs="Arial"/>
          <w:b/>
          <w:sz w:val="24"/>
          <w:szCs w:val="24"/>
        </w:rPr>
        <w:t>[</w:t>
      </w:r>
      <w:r w:rsidRPr="0014684E">
        <w:rPr>
          <w:rFonts w:ascii="Garamond" w:hAnsi="Garamond" w:cs="Arial"/>
          <w:b/>
          <w:sz w:val="24"/>
          <w:szCs w:val="24"/>
          <w:highlight w:val="yellow"/>
        </w:rPr>
        <w:t xml:space="preserve">insert </w:t>
      </w:r>
      <w:r>
        <w:rPr>
          <w:rFonts w:ascii="Garamond" w:hAnsi="Garamond" w:cs="Arial"/>
          <w:b/>
          <w:sz w:val="24"/>
          <w:szCs w:val="24"/>
          <w:highlight w:val="yellow"/>
        </w:rPr>
        <w:t>MPO name</w:t>
      </w:r>
      <w:r>
        <w:rPr>
          <w:rFonts w:ascii="Garamond" w:hAnsi="Garamond" w:cs="Arial"/>
          <w:b/>
          <w:sz w:val="24"/>
          <w:szCs w:val="24"/>
        </w:rPr>
        <w:t xml:space="preserve">]  Transit Asset Management </w:t>
      </w:r>
      <w:r w:rsidRPr="00342667">
        <w:rPr>
          <w:rFonts w:ascii="Garamond" w:hAnsi="Garamond" w:cs="Arial"/>
          <w:b/>
          <w:sz w:val="24"/>
          <w:szCs w:val="24"/>
        </w:rPr>
        <w:t>Targets</w:t>
      </w:r>
    </w:p>
    <w:tbl>
      <w:tblPr>
        <w:tblW w:w="9648"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72" w:type="dxa"/>
          <w:left w:w="72" w:type="dxa"/>
          <w:bottom w:w="72" w:type="dxa"/>
          <w:right w:w="72" w:type="dxa"/>
        </w:tblCellMar>
        <w:tblLook w:val="01E0" w:firstRow="1" w:lastRow="1" w:firstColumn="1" w:lastColumn="1" w:noHBand="0" w:noVBand="0"/>
      </w:tblPr>
      <w:tblGrid>
        <w:gridCol w:w="4320"/>
        <w:gridCol w:w="2354"/>
        <w:gridCol w:w="1483"/>
        <w:gridCol w:w="1491"/>
      </w:tblGrid>
      <w:tr w:rsidR="00043282" w:rsidRPr="008A2DFD" w14:paraId="3DAC971D" w14:textId="77777777" w:rsidTr="006D34A9">
        <w:trPr>
          <w:tblHeader/>
        </w:trPr>
        <w:tc>
          <w:tcPr>
            <w:tcW w:w="4320" w:type="dxa"/>
            <w:shd w:val="clear" w:color="auto" w:fill="auto"/>
            <w:vAlign w:val="center"/>
          </w:tcPr>
          <w:p w14:paraId="24B66CA3" w14:textId="77777777" w:rsidR="00043282" w:rsidRPr="008A2DFD" w:rsidRDefault="00043282" w:rsidP="006D34A9">
            <w:pPr>
              <w:rPr>
                <w:rFonts w:ascii="Garamond" w:hAnsi="Garamond" w:cs="Calibri"/>
                <w:b/>
                <w:bCs/>
                <w:color w:val="000000"/>
                <w:kern w:val="36"/>
                <w:sz w:val="24"/>
                <w:szCs w:val="24"/>
              </w:rPr>
            </w:pPr>
            <w:r w:rsidRPr="008A2DFD">
              <w:rPr>
                <w:rFonts w:ascii="Garamond" w:hAnsi="Garamond" w:cs="Calibri"/>
                <w:b/>
                <w:bCs/>
                <w:color w:val="000000"/>
                <w:kern w:val="36"/>
                <w:sz w:val="24"/>
                <w:szCs w:val="24"/>
              </w:rPr>
              <w:t>Asset Category - Performance Measure</w:t>
            </w:r>
          </w:p>
        </w:tc>
        <w:tc>
          <w:tcPr>
            <w:tcW w:w="2354" w:type="dxa"/>
            <w:shd w:val="clear" w:color="auto" w:fill="auto"/>
          </w:tcPr>
          <w:p w14:paraId="05725E31" w14:textId="77777777" w:rsidR="00043282" w:rsidRPr="008A2DFD" w:rsidRDefault="00043282" w:rsidP="006D34A9">
            <w:pPr>
              <w:jc w:val="center"/>
              <w:rPr>
                <w:rFonts w:ascii="Garamond" w:hAnsi="Garamond" w:cs="Calibri"/>
                <w:b/>
                <w:bCs/>
                <w:color w:val="000000"/>
                <w:kern w:val="36"/>
                <w:sz w:val="24"/>
                <w:szCs w:val="24"/>
              </w:rPr>
            </w:pPr>
            <w:r w:rsidRPr="008A2DFD">
              <w:rPr>
                <w:rFonts w:ascii="Garamond" w:hAnsi="Garamond" w:cs="Calibri"/>
                <w:b/>
                <w:bCs/>
                <w:color w:val="000000"/>
                <w:kern w:val="36"/>
                <w:sz w:val="24"/>
                <w:szCs w:val="24"/>
              </w:rPr>
              <w:t>Asset Class</w:t>
            </w:r>
          </w:p>
        </w:tc>
        <w:tc>
          <w:tcPr>
            <w:tcW w:w="1483" w:type="dxa"/>
            <w:shd w:val="clear" w:color="auto" w:fill="auto"/>
            <w:vAlign w:val="bottom"/>
          </w:tcPr>
          <w:p w14:paraId="0F944164" w14:textId="77777777" w:rsidR="00043282" w:rsidRPr="008A2DFD" w:rsidRDefault="00043282" w:rsidP="006D34A9">
            <w:pPr>
              <w:jc w:val="center"/>
              <w:rPr>
                <w:rFonts w:ascii="Garamond" w:hAnsi="Garamond" w:cs="Calibri"/>
                <w:b/>
                <w:bCs/>
                <w:color w:val="000000"/>
                <w:kern w:val="36"/>
                <w:sz w:val="24"/>
                <w:szCs w:val="24"/>
              </w:rPr>
            </w:pPr>
            <w:r>
              <w:rPr>
                <w:rFonts w:ascii="Garamond" w:hAnsi="Garamond" w:cs="Calibri"/>
                <w:b/>
                <w:bCs/>
                <w:color w:val="000000"/>
                <w:kern w:val="36"/>
                <w:sz w:val="24"/>
                <w:szCs w:val="24"/>
              </w:rPr>
              <w:t>FY 20XX Asset Condition</w:t>
            </w:r>
          </w:p>
        </w:tc>
        <w:tc>
          <w:tcPr>
            <w:tcW w:w="1491" w:type="dxa"/>
            <w:shd w:val="clear" w:color="auto" w:fill="auto"/>
            <w:vAlign w:val="center"/>
          </w:tcPr>
          <w:p w14:paraId="459D46A9" w14:textId="77777777" w:rsidR="00043282" w:rsidRPr="008A2DFD" w:rsidRDefault="00043282" w:rsidP="006D34A9">
            <w:pPr>
              <w:jc w:val="center"/>
              <w:rPr>
                <w:rFonts w:ascii="Garamond" w:hAnsi="Garamond" w:cs="Calibri"/>
                <w:b/>
                <w:bCs/>
                <w:color w:val="000000"/>
                <w:kern w:val="36"/>
                <w:sz w:val="24"/>
                <w:szCs w:val="24"/>
              </w:rPr>
            </w:pPr>
            <w:r>
              <w:rPr>
                <w:rFonts w:ascii="Garamond" w:hAnsi="Garamond" w:cs="Calibri"/>
                <w:b/>
                <w:bCs/>
                <w:color w:val="000000"/>
                <w:kern w:val="36"/>
                <w:sz w:val="24"/>
                <w:szCs w:val="24"/>
              </w:rPr>
              <w:t>FY</w:t>
            </w:r>
            <w:r w:rsidRPr="008A2DFD">
              <w:rPr>
                <w:rFonts w:ascii="Garamond" w:hAnsi="Garamond" w:cs="Calibri"/>
                <w:b/>
                <w:bCs/>
                <w:color w:val="000000"/>
                <w:kern w:val="36"/>
                <w:sz w:val="24"/>
                <w:szCs w:val="24"/>
              </w:rPr>
              <w:t>20xx Target</w:t>
            </w:r>
          </w:p>
        </w:tc>
      </w:tr>
      <w:tr w:rsidR="00043282" w:rsidRPr="008A2DFD" w14:paraId="7D98FAFE" w14:textId="77777777" w:rsidTr="006D34A9">
        <w:tc>
          <w:tcPr>
            <w:tcW w:w="9648" w:type="dxa"/>
            <w:gridSpan w:val="4"/>
            <w:shd w:val="clear" w:color="auto" w:fill="auto"/>
            <w:vAlign w:val="center"/>
          </w:tcPr>
          <w:p w14:paraId="212E0595"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Revenue Vehicles</w:t>
            </w:r>
          </w:p>
        </w:tc>
      </w:tr>
      <w:tr w:rsidR="00043282" w:rsidRPr="008A2DFD" w14:paraId="383500A7" w14:textId="77777777" w:rsidTr="006D34A9">
        <w:tc>
          <w:tcPr>
            <w:tcW w:w="4320" w:type="dxa"/>
            <w:vMerge w:val="restart"/>
            <w:shd w:val="clear" w:color="auto" w:fill="auto"/>
            <w:vAlign w:val="center"/>
          </w:tcPr>
          <w:p w14:paraId="70E1E89E"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Age - % of revenue vehicles within a particular asset class that have met or exceeded their ULB</w:t>
            </w:r>
          </w:p>
        </w:tc>
        <w:tc>
          <w:tcPr>
            <w:tcW w:w="2354" w:type="dxa"/>
            <w:shd w:val="clear" w:color="auto" w:fill="auto"/>
          </w:tcPr>
          <w:p w14:paraId="25A5E977"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Articulated Bus</w:t>
            </w:r>
          </w:p>
        </w:tc>
        <w:tc>
          <w:tcPr>
            <w:tcW w:w="1483" w:type="dxa"/>
            <w:shd w:val="clear" w:color="auto" w:fill="auto"/>
            <w:vAlign w:val="center"/>
          </w:tcPr>
          <w:p w14:paraId="68FA3BA4"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X</w:t>
            </w:r>
          </w:p>
        </w:tc>
        <w:tc>
          <w:tcPr>
            <w:tcW w:w="1491" w:type="dxa"/>
            <w:shd w:val="clear" w:color="auto" w:fill="auto"/>
            <w:vAlign w:val="center"/>
          </w:tcPr>
          <w:p w14:paraId="62CEF25F"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w:t>
            </w:r>
          </w:p>
        </w:tc>
      </w:tr>
      <w:tr w:rsidR="00043282" w:rsidRPr="008A2DFD" w14:paraId="0B746BF4" w14:textId="77777777" w:rsidTr="006D34A9">
        <w:trPr>
          <w:tblHeader/>
        </w:trPr>
        <w:tc>
          <w:tcPr>
            <w:tcW w:w="4320" w:type="dxa"/>
            <w:vMerge/>
            <w:shd w:val="clear" w:color="auto" w:fill="auto"/>
            <w:vAlign w:val="center"/>
          </w:tcPr>
          <w:p w14:paraId="6466CDD9" w14:textId="77777777" w:rsidR="00043282" w:rsidRPr="008A2DFD" w:rsidRDefault="00043282" w:rsidP="006D34A9">
            <w:pPr>
              <w:rPr>
                <w:rFonts w:ascii="Garamond" w:hAnsi="Garamond" w:cs="Calibri"/>
                <w:bCs/>
                <w:color w:val="000000"/>
                <w:kern w:val="36"/>
                <w:sz w:val="24"/>
                <w:szCs w:val="24"/>
              </w:rPr>
            </w:pPr>
          </w:p>
        </w:tc>
        <w:tc>
          <w:tcPr>
            <w:tcW w:w="2354" w:type="dxa"/>
            <w:shd w:val="clear" w:color="auto" w:fill="auto"/>
          </w:tcPr>
          <w:p w14:paraId="56F3ED19"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Bus</w:t>
            </w:r>
          </w:p>
        </w:tc>
        <w:tc>
          <w:tcPr>
            <w:tcW w:w="1483" w:type="dxa"/>
            <w:shd w:val="clear" w:color="auto" w:fill="auto"/>
            <w:vAlign w:val="bottom"/>
          </w:tcPr>
          <w:p w14:paraId="66DBCE2B"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X</w:t>
            </w:r>
          </w:p>
        </w:tc>
        <w:tc>
          <w:tcPr>
            <w:tcW w:w="1491" w:type="dxa"/>
            <w:shd w:val="clear" w:color="auto" w:fill="auto"/>
            <w:vAlign w:val="center"/>
          </w:tcPr>
          <w:p w14:paraId="19812BA7"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w:t>
            </w:r>
          </w:p>
        </w:tc>
      </w:tr>
      <w:tr w:rsidR="00043282" w:rsidRPr="008A2DFD" w14:paraId="61F341C6" w14:textId="77777777" w:rsidTr="006D34A9">
        <w:tc>
          <w:tcPr>
            <w:tcW w:w="4320" w:type="dxa"/>
            <w:vMerge/>
            <w:shd w:val="clear" w:color="auto" w:fill="auto"/>
            <w:vAlign w:val="center"/>
          </w:tcPr>
          <w:p w14:paraId="0C5E31A8" w14:textId="77777777" w:rsidR="00043282" w:rsidRPr="008A2DFD" w:rsidRDefault="00043282" w:rsidP="006D34A9">
            <w:pPr>
              <w:rPr>
                <w:rFonts w:ascii="Garamond" w:hAnsi="Garamond" w:cs="Calibri"/>
                <w:bCs/>
                <w:color w:val="000000"/>
                <w:kern w:val="36"/>
                <w:sz w:val="24"/>
                <w:szCs w:val="24"/>
              </w:rPr>
            </w:pPr>
          </w:p>
        </w:tc>
        <w:tc>
          <w:tcPr>
            <w:tcW w:w="2354" w:type="dxa"/>
            <w:shd w:val="clear" w:color="auto" w:fill="auto"/>
          </w:tcPr>
          <w:p w14:paraId="14A3AE7C"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Mini-Bus</w:t>
            </w:r>
          </w:p>
        </w:tc>
        <w:tc>
          <w:tcPr>
            <w:tcW w:w="1483" w:type="dxa"/>
            <w:shd w:val="clear" w:color="auto" w:fill="auto"/>
            <w:vAlign w:val="center"/>
          </w:tcPr>
          <w:p w14:paraId="66698437"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X</w:t>
            </w:r>
          </w:p>
        </w:tc>
        <w:tc>
          <w:tcPr>
            <w:tcW w:w="1491" w:type="dxa"/>
            <w:shd w:val="clear" w:color="auto" w:fill="auto"/>
            <w:vAlign w:val="center"/>
          </w:tcPr>
          <w:p w14:paraId="79022285"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w:t>
            </w:r>
          </w:p>
        </w:tc>
      </w:tr>
      <w:tr w:rsidR="00043282" w:rsidRPr="008A2DFD" w14:paraId="56EB15EC" w14:textId="77777777" w:rsidTr="006D34A9">
        <w:tc>
          <w:tcPr>
            <w:tcW w:w="4320" w:type="dxa"/>
            <w:vMerge/>
            <w:shd w:val="clear" w:color="auto" w:fill="auto"/>
            <w:vAlign w:val="center"/>
          </w:tcPr>
          <w:p w14:paraId="4C2F33B4" w14:textId="77777777" w:rsidR="00043282" w:rsidRPr="008A2DFD" w:rsidRDefault="00043282" w:rsidP="006D34A9">
            <w:pPr>
              <w:rPr>
                <w:rFonts w:ascii="Garamond" w:hAnsi="Garamond" w:cs="Calibri"/>
                <w:bCs/>
                <w:color w:val="000000"/>
                <w:kern w:val="36"/>
                <w:sz w:val="24"/>
                <w:szCs w:val="24"/>
              </w:rPr>
            </w:pPr>
          </w:p>
        </w:tc>
        <w:tc>
          <w:tcPr>
            <w:tcW w:w="2354" w:type="dxa"/>
            <w:shd w:val="clear" w:color="auto" w:fill="auto"/>
          </w:tcPr>
          <w:p w14:paraId="49DF5403"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Van</w:t>
            </w:r>
          </w:p>
        </w:tc>
        <w:tc>
          <w:tcPr>
            <w:tcW w:w="1483" w:type="dxa"/>
            <w:shd w:val="clear" w:color="auto" w:fill="auto"/>
            <w:vAlign w:val="center"/>
          </w:tcPr>
          <w:p w14:paraId="17A6C5D8"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X</w:t>
            </w:r>
          </w:p>
        </w:tc>
        <w:tc>
          <w:tcPr>
            <w:tcW w:w="1491" w:type="dxa"/>
            <w:shd w:val="clear" w:color="auto" w:fill="auto"/>
            <w:vAlign w:val="center"/>
          </w:tcPr>
          <w:p w14:paraId="74009F45"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w:t>
            </w:r>
          </w:p>
        </w:tc>
      </w:tr>
      <w:tr w:rsidR="00043282" w:rsidRPr="008A2DFD" w14:paraId="7BA9A1AD" w14:textId="77777777" w:rsidTr="006D34A9">
        <w:tc>
          <w:tcPr>
            <w:tcW w:w="4320" w:type="dxa"/>
            <w:vMerge/>
            <w:shd w:val="clear" w:color="auto" w:fill="auto"/>
            <w:vAlign w:val="center"/>
          </w:tcPr>
          <w:p w14:paraId="13B4E251" w14:textId="77777777" w:rsidR="00043282" w:rsidRPr="008A2DFD" w:rsidRDefault="00043282" w:rsidP="006D34A9">
            <w:pPr>
              <w:rPr>
                <w:rFonts w:ascii="Garamond" w:hAnsi="Garamond" w:cs="Calibri"/>
                <w:bCs/>
                <w:color w:val="000000"/>
                <w:kern w:val="36"/>
                <w:sz w:val="24"/>
                <w:szCs w:val="24"/>
              </w:rPr>
            </w:pPr>
          </w:p>
        </w:tc>
        <w:tc>
          <w:tcPr>
            <w:tcW w:w="2354" w:type="dxa"/>
            <w:shd w:val="clear" w:color="auto" w:fill="auto"/>
          </w:tcPr>
          <w:p w14:paraId="1D5B0044"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Etc.</w:t>
            </w:r>
          </w:p>
        </w:tc>
        <w:tc>
          <w:tcPr>
            <w:tcW w:w="1483" w:type="dxa"/>
            <w:shd w:val="clear" w:color="auto" w:fill="auto"/>
            <w:vAlign w:val="center"/>
          </w:tcPr>
          <w:p w14:paraId="4725E514"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X</w:t>
            </w:r>
          </w:p>
        </w:tc>
        <w:tc>
          <w:tcPr>
            <w:tcW w:w="1491" w:type="dxa"/>
            <w:shd w:val="clear" w:color="auto" w:fill="auto"/>
            <w:vAlign w:val="center"/>
          </w:tcPr>
          <w:p w14:paraId="13D208D5"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w:t>
            </w:r>
          </w:p>
        </w:tc>
      </w:tr>
      <w:tr w:rsidR="00043282" w:rsidRPr="008A2DFD" w14:paraId="315C32AF" w14:textId="77777777" w:rsidTr="006D34A9">
        <w:tc>
          <w:tcPr>
            <w:tcW w:w="9648" w:type="dxa"/>
            <w:gridSpan w:val="4"/>
            <w:shd w:val="clear" w:color="auto" w:fill="auto"/>
            <w:vAlign w:val="center"/>
          </w:tcPr>
          <w:p w14:paraId="35AC62EF"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Equipment</w:t>
            </w:r>
          </w:p>
        </w:tc>
      </w:tr>
      <w:tr w:rsidR="00043282" w:rsidRPr="008A2DFD" w14:paraId="47E1A4D7" w14:textId="77777777" w:rsidTr="006D34A9">
        <w:tc>
          <w:tcPr>
            <w:tcW w:w="4320" w:type="dxa"/>
            <w:vMerge w:val="restart"/>
            <w:shd w:val="clear" w:color="auto" w:fill="auto"/>
            <w:vAlign w:val="center"/>
          </w:tcPr>
          <w:p w14:paraId="39111E78"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Age - % of non-revenue vehicles within a particular asset class that have met or exceeded their ULB</w:t>
            </w:r>
          </w:p>
        </w:tc>
        <w:tc>
          <w:tcPr>
            <w:tcW w:w="2354" w:type="dxa"/>
            <w:shd w:val="clear" w:color="auto" w:fill="auto"/>
          </w:tcPr>
          <w:p w14:paraId="60CAB297"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Non Revenue/Service Automobile</w:t>
            </w:r>
          </w:p>
        </w:tc>
        <w:tc>
          <w:tcPr>
            <w:tcW w:w="1483" w:type="dxa"/>
            <w:shd w:val="clear" w:color="auto" w:fill="auto"/>
            <w:vAlign w:val="center"/>
          </w:tcPr>
          <w:p w14:paraId="5B323241"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X</w:t>
            </w:r>
          </w:p>
        </w:tc>
        <w:tc>
          <w:tcPr>
            <w:tcW w:w="1491" w:type="dxa"/>
            <w:shd w:val="clear" w:color="auto" w:fill="auto"/>
            <w:vAlign w:val="center"/>
          </w:tcPr>
          <w:p w14:paraId="2FBEDAEE"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w:t>
            </w:r>
          </w:p>
        </w:tc>
      </w:tr>
      <w:tr w:rsidR="00043282" w:rsidRPr="008A2DFD" w14:paraId="3B75613D" w14:textId="77777777" w:rsidTr="006D34A9">
        <w:tc>
          <w:tcPr>
            <w:tcW w:w="4320" w:type="dxa"/>
            <w:vMerge/>
            <w:shd w:val="clear" w:color="auto" w:fill="auto"/>
            <w:vAlign w:val="center"/>
          </w:tcPr>
          <w:p w14:paraId="367DB7C7" w14:textId="77777777" w:rsidR="00043282" w:rsidRPr="008A2DFD" w:rsidRDefault="00043282" w:rsidP="006D34A9">
            <w:pPr>
              <w:rPr>
                <w:rFonts w:ascii="Garamond" w:hAnsi="Garamond" w:cs="Calibri"/>
                <w:bCs/>
                <w:color w:val="000000"/>
                <w:kern w:val="36"/>
                <w:sz w:val="24"/>
                <w:szCs w:val="24"/>
              </w:rPr>
            </w:pPr>
          </w:p>
        </w:tc>
        <w:tc>
          <w:tcPr>
            <w:tcW w:w="2354" w:type="dxa"/>
            <w:shd w:val="clear" w:color="auto" w:fill="auto"/>
          </w:tcPr>
          <w:p w14:paraId="100027CF"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Trucks and other Rubber Tire Vehicles</w:t>
            </w:r>
          </w:p>
        </w:tc>
        <w:tc>
          <w:tcPr>
            <w:tcW w:w="1483" w:type="dxa"/>
            <w:shd w:val="clear" w:color="auto" w:fill="auto"/>
            <w:vAlign w:val="center"/>
          </w:tcPr>
          <w:p w14:paraId="7103F3DB"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X</w:t>
            </w:r>
          </w:p>
        </w:tc>
        <w:tc>
          <w:tcPr>
            <w:tcW w:w="1491" w:type="dxa"/>
            <w:shd w:val="clear" w:color="auto" w:fill="auto"/>
            <w:vAlign w:val="center"/>
          </w:tcPr>
          <w:p w14:paraId="3FAF1996"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w:t>
            </w:r>
          </w:p>
        </w:tc>
      </w:tr>
      <w:tr w:rsidR="00043282" w:rsidRPr="008A2DFD" w14:paraId="440AAACD" w14:textId="77777777" w:rsidTr="006D34A9">
        <w:tc>
          <w:tcPr>
            <w:tcW w:w="4320" w:type="dxa"/>
            <w:vMerge/>
            <w:shd w:val="clear" w:color="auto" w:fill="auto"/>
            <w:vAlign w:val="center"/>
          </w:tcPr>
          <w:p w14:paraId="21204185" w14:textId="77777777" w:rsidR="00043282" w:rsidRPr="008A2DFD" w:rsidRDefault="00043282" w:rsidP="006D34A9">
            <w:pPr>
              <w:rPr>
                <w:rFonts w:ascii="Garamond" w:hAnsi="Garamond" w:cs="Calibri"/>
                <w:bCs/>
                <w:color w:val="000000"/>
                <w:kern w:val="36"/>
                <w:sz w:val="24"/>
                <w:szCs w:val="24"/>
              </w:rPr>
            </w:pPr>
          </w:p>
        </w:tc>
        <w:tc>
          <w:tcPr>
            <w:tcW w:w="2354" w:type="dxa"/>
            <w:shd w:val="clear" w:color="auto" w:fill="auto"/>
          </w:tcPr>
          <w:p w14:paraId="6D7E556B"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Maintenance Equipment</w:t>
            </w:r>
          </w:p>
        </w:tc>
        <w:tc>
          <w:tcPr>
            <w:tcW w:w="1483" w:type="dxa"/>
            <w:shd w:val="clear" w:color="auto" w:fill="auto"/>
            <w:vAlign w:val="center"/>
          </w:tcPr>
          <w:p w14:paraId="229FDC5D"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X</w:t>
            </w:r>
          </w:p>
        </w:tc>
        <w:tc>
          <w:tcPr>
            <w:tcW w:w="1491" w:type="dxa"/>
            <w:shd w:val="clear" w:color="auto" w:fill="auto"/>
            <w:vAlign w:val="center"/>
          </w:tcPr>
          <w:p w14:paraId="69D5A43D"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w:t>
            </w:r>
          </w:p>
        </w:tc>
      </w:tr>
      <w:tr w:rsidR="00043282" w:rsidRPr="008A2DFD" w14:paraId="7695A109" w14:textId="77777777" w:rsidTr="006D34A9">
        <w:tc>
          <w:tcPr>
            <w:tcW w:w="4320" w:type="dxa"/>
            <w:vMerge/>
            <w:shd w:val="clear" w:color="auto" w:fill="auto"/>
            <w:vAlign w:val="center"/>
          </w:tcPr>
          <w:p w14:paraId="684750DD" w14:textId="77777777" w:rsidR="00043282" w:rsidRPr="008A2DFD" w:rsidRDefault="00043282" w:rsidP="006D34A9">
            <w:pPr>
              <w:rPr>
                <w:rFonts w:ascii="Garamond" w:hAnsi="Garamond" w:cs="Calibri"/>
                <w:bCs/>
                <w:color w:val="000000"/>
                <w:kern w:val="36"/>
                <w:sz w:val="24"/>
                <w:szCs w:val="24"/>
              </w:rPr>
            </w:pPr>
          </w:p>
        </w:tc>
        <w:tc>
          <w:tcPr>
            <w:tcW w:w="2354" w:type="dxa"/>
            <w:shd w:val="clear" w:color="auto" w:fill="auto"/>
          </w:tcPr>
          <w:p w14:paraId="12F618B0"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Etc.</w:t>
            </w:r>
          </w:p>
        </w:tc>
        <w:tc>
          <w:tcPr>
            <w:tcW w:w="1483" w:type="dxa"/>
            <w:shd w:val="clear" w:color="auto" w:fill="auto"/>
            <w:vAlign w:val="center"/>
          </w:tcPr>
          <w:p w14:paraId="061DC8B8"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X</w:t>
            </w:r>
          </w:p>
        </w:tc>
        <w:tc>
          <w:tcPr>
            <w:tcW w:w="1491" w:type="dxa"/>
            <w:shd w:val="clear" w:color="auto" w:fill="auto"/>
            <w:vAlign w:val="center"/>
          </w:tcPr>
          <w:p w14:paraId="3FA9F7D6"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w:t>
            </w:r>
          </w:p>
        </w:tc>
      </w:tr>
      <w:tr w:rsidR="00043282" w:rsidRPr="008A2DFD" w14:paraId="3F20BCF4" w14:textId="77777777" w:rsidTr="006D34A9">
        <w:tc>
          <w:tcPr>
            <w:tcW w:w="9648" w:type="dxa"/>
            <w:gridSpan w:val="4"/>
            <w:shd w:val="clear" w:color="auto" w:fill="auto"/>
            <w:vAlign w:val="center"/>
          </w:tcPr>
          <w:p w14:paraId="654FBD5E"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Infrastructure</w:t>
            </w:r>
          </w:p>
        </w:tc>
      </w:tr>
      <w:tr w:rsidR="00043282" w:rsidRPr="008A2DFD" w14:paraId="3796D652" w14:textId="77777777" w:rsidTr="006D34A9">
        <w:trPr>
          <w:trHeight w:val="248"/>
        </w:trPr>
        <w:tc>
          <w:tcPr>
            <w:tcW w:w="4320" w:type="dxa"/>
            <w:vMerge w:val="restart"/>
            <w:shd w:val="clear" w:color="auto" w:fill="auto"/>
            <w:vAlign w:val="center"/>
          </w:tcPr>
          <w:p w14:paraId="65FDB581"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 xml:space="preserve">% of track segments with performance restrictions </w:t>
            </w:r>
            <w:r w:rsidRPr="008A2DFD">
              <w:rPr>
                <w:rFonts w:ascii="Garamond" w:hAnsi="Garamond" w:cs="Calibri"/>
                <w:bCs/>
                <w:color w:val="000000"/>
                <w:kern w:val="36"/>
                <w:sz w:val="24"/>
                <w:szCs w:val="24"/>
                <w:highlight w:val="yellow"/>
              </w:rPr>
              <w:t>(</w:t>
            </w:r>
            <w:r>
              <w:rPr>
                <w:rFonts w:ascii="Garamond" w:hAnsi="Garamond" w:cs="Calibri"/>
                <w:bCs/>
                <w:color w:val="000000"/>
                <w:kern w:val="36"/>
                <w:sz w:val="24"/>
                <w:szCs w:val="24"/>
                <w:highlight w:val="yellow"/>
              </w:rPr>
              <w:t>applicable only for Tier I providers</w:t>
            </w:r>
            <w:r w:rsidRPr="008A2DFD">
              <w:rPr>
                <w:rFonts w:ascii="Garamond" w:hAnsi="Garamond" w:cs="Calibri"/>
                <w:bCs/>
                <w:color w:val="000000"/>
                <w:kern w:val="36"/>
                <w:sz w:val="24"/>
                <w:szCs w:val="24"/>
                <w:highlight w:val="yellow"/>
              </w:rPr>
              <w:t>)</w:t>
            </w:r>
          </w:p>
        </w:tc>
        <w:tc>
          <w:tcPr>
            <w:tcW w:w="2354" w:type="dxa"/>
            <w:shd w:val="clear" w:color="auto" w:fill="auto"/>
          </w:tcPr>
          <w:p w14:paraId="51290009" w14:textId="77777777" w:rsidR="00043282" w:rsidRPr="008A2DFD" w:rsidRDefault="00043282" w:rsidP="006D34A9">
            <w:pPr>
              <w:jc w:val="left"/>
              <w:rPr>
                <w:rFonts w:ascii="Garamond" w:hAnsi="Garamond" w:cs="Calibri"/>
                <w:bCs/>
                <w:color w:val="000000"/>
                <w:kern w:val="36"/>
                <w:sz w:val="24"/>
                <w:szCs w:val="24"/>
              </w:rPr>
            </w:pPr>
            <w:r>
              <w:rPr>
                <w:rFonts w:ascii="Garamond" w:hAnsi="Garamond" w:cs="Calibri"/>
                <w:bCs/>
                <w:color w:val="000000"/>
                <w:kern w:val="36"/>
                <w:sz w:val="24"/>
                <w:szCs w:val="24"/>
              </w:rPr>
              <w:t>Guideway Elements</w:t>
            </w:r>
          </w:p>
        </w:tc>
        <w:tc>
          <w:tcPr>
            <w:tcW w:w="1483" w:type="dxa"/>
            <w:shd w:val="clear" w:color="auto" w:fill="auto"/>
            <w:vAlign w:val="center"/>
          </w:tcPr>
          <w:p w14:paraId="2CF341DF" w14:textId="77777777" w:rsidR="00043282" w:rsidRPr="008A2DFD" w:rsidRDefault="00043282"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X</w:t>
            </w:r>
          </w:p>
        </w:tc>
        <w:tc>
          <w:tcPr>
            <w:tcW w:w="1491" w:type="dxa"/>
            <w:shd w:val="clear" w:color="auto" w:fill="auto"/>
            <w:vAlign w:val="center"/>
          </w:tcPr>
          <w:p w14:paraId="0B32D15F"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w:t>
            </w:r>
          </w:p>
        </w:tc>
      </w:tr>
      <w:tr w:rsidR="00043282" w:rsidRPr="008A2DFD" w14:paraId="63B9148D" w14:textId="77777777" w:rsidTr="006D34A9">
        <w:trPr>
          <w:trHeight w:val="247"/>
        </w:trPr>
        <w:tc>
          <w:tcPr>
            <w:tcW w:w="4320" w:type="dxa"/>
            <w:vMerge/>
            <w:shd w:val="clear" w:color="auto" w:fill="auto"/>
            <w:vAlign w:val="center"/>
          </w:tcPr>
          <w:p w14:paraId="30A8D318" w14:textId="77777777" w:rsidR="00043282" w:rsidRPr="008A2DFD" w:rsidRDefault="00043282" w:rsidP="006D34A9">
            <w:pPr>
              <w:jc w:val="left"/>
              <w:rPr>
                <w:rFonts w:ascii="Garamond" w:hAnsi="Garamond" w:cs="Calibri"/>
                <w:bCs/>
                <w:color w:val="000000"/>
                <w:kern w:val="36"/>
                <w:sz w:val="24"/>
                <w:szCs w:val="24"/>
              </w:rPr>
            </w:pPr>
          </w:p>
        </w:tc>
        <w:tc>
          <w:tcPr>
            <w:tcW w:w="2354" w:type="dxa"/>
            <w:shd w:val="clear" w:color="auto" w:fill="auto"/>
          </w:tcPr>
          <w:p w14:paraId="57B70840" w14:textId="77777777" w:rsidR="00043282" w:rsidRPr="008A2DFD" w:rsidRDefault="00043282" w:rsidP="006D34A9">
            <w:pPr>
              <w:jc w:val="left"/>
              <w:rPr>
                <w:rFonts w:ascii="Garamond" w:hAnsi="Garamond" w:cs="Calibri"/>
                <w:bCs/>
                <w:color w:val="000000"/>
                <w:kern w:val="36"/>
                <w:sz w:val="24"/>
                <w:szCs w:val="24"/>
              </w:rPr>
            </w:pPr>
            <w:r>
              <w:rPr>
                <w:rFonts w:ascii="Garamond" w:hAnsi="Garamond" w:cs="Calibri"/>
                <w:bCs/>
                <w:color w:val="000000"/>
                <w:kern w:val="36"/>
                <w:sz w:val="24"/>
                <w:szCs w:val="24"/>
              </w:rPr>
              <w:t>Power &amp; Signal Elements</w:t>
            </w:r>
          </w:p>
        </w:tc>
        <w:tc>
          <w:tcPr>
            <w:tcW w:w="1483" w:type="dxa"/>
            <w:shd w:val="clear" w:color="auto" w:fill="auto"/>
          </w:tcPr>
          <w:p w14:paraId="23C4527F" w14:textId="77777777" w:rsidR="00043282" w:rsidRPr="008A2DFD" w:rsidRDefault="00043282"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X</w:t>
            </w:r>
          </w:p>
        </w:tc>
        <w:tc>
          <w:tcPr>
            <w:tcW w:w="1491" w:type="dxa"/>
            <w:shd w:val="clear" w:color="auto" w:fill="auto"/>
            <w:vAlign w:val="center"/>
          </w:tcPr>
          <w:p w14:paraId="3D9DA469" w14:textId="77777777" w:rsidR="00043282" w:rsidRPr="008A2DFD" w:rsidRDefault="00043282"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w:t>
            </w:r>
          </w:p>
        </w:tc>
      </w:tr>
      <w:tr w:rsidR="00043282" w:rsidRPr="008A2DFD" w14:paraId="4DA6240F" w14:textId="77777777" w:rsidTr="006D34A9">
        <w:trPr>
          <w:trHeight w:val="247"/>
        </w:trPr>
        <w:tc>
          <w:tcPr>
            <w:tcW w:w="4320" w:type="dxa"/>
            <w:vMerge/>
            <w:shd w:val="clear" w:color="auto" w:fill="auto"/>
            <w:vAlign w:val="center"/>
          </w:tcPr>
          <w:p w14:paraId="4E565F35" w14:textId="77777777" w:rsidR="00043282" w:rsidRPr="008A2DFD" w:rsidRDefault="00043282" w:rsidP="006D34A9">
            <w:pPr>
              <w:jc w:val="left"/>
              <w:rPr>
                <w:rFonts w:ascii="Garamond" w:hAnsi="Garamond" w:cs="Calibri"/>
                <w:bCs/>
                <w:color w:val="000000"/>
                <w:kern w:val="36"/>
                <w:sz w:val="24"/>
                <w:szCs w:val="24"/>
              </w:rPr>
            </w:pPr>
          </w:p>
        </w:tc>
        <w:tc>
          <w:tcPr>
            <w:tcW w:w="2354" w:type="dxa"/>
            <w:shd w:val="clear" w:color="auto" w:fill="auto"/>
          </w:tcPr>
          <w:p w14:paraId="628F4300" w14:textId="77777777" w:rsidR="00043282" w:rsidRPr="008A2DFD" w:rsidRDefault="00043282" w:rsidP="006D34A9">
            <w:pPr>
              <w:jc w:val="left"/>
              <w:rPr>
                <w:rFonts w:ascii="Garamond" w:hAnsi="Garamond" w:cs="Calibri"/>
                <w:bCs/>
                <w:color w:val="000000"/>
                <w:kern w:val="36"/>
                <w:sz w:val="24"/>
                <w:szCs w:val="24"/>
              </w:rPr>
            </w:pPr>
            <w:r>
              <w:rPr>
                <w:rFonts w:ascii="Garamond" w:hAnsi="Garamond" w:cs="Calibri"/>
                <w:bCs/>
                <w:color w:val="000000"/>
                <w:kern w:val="36"/>
                <w:sz w:val="24"/>
                <w:szCs w:val="24"/>
              </w:rPr>
              <w:t>Track Elements</w:t>
            </w:r>
          </w:p>
        </w:tc>
        <w:tc>
          <w:tcPr>
            <w:tcW w:w="1483" w:type="dxa"/>
            <w:shd w:val="clear" w:color="auto" w:fill="auto"/>
          </w:tcPr>
          <w:p w14:paraId="2D0A5388" w14:textId="77777777" w:rsidR="00043282" w:rsidRPr="008A2DFD" w:rsidRDefault="00043282"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X</w:t>
            </w:r>
          </w:p>
        </w:tc>
        <w:tc>
          <w:tcPr>
            <w:tcW w:w="1491" w:type="dxa"/>
            <w:shd w:val="clear" w:color="auto" w:fill="auto"/>
            <w:vAlign w:val="center"/>
          </w:tcPr>
          <w:p w14:paraId="00335DE7" w14:textId="77777777" w:rsidR="00043282" w:rsidRPr="008A2DFD" w:rsidRDefault="00043282" w:rsidP="006D34A9">
            <w:pPr>
              <w:jc w:val="center"/>
              <w:rPr>
                <w:rFonts w:ascii="Garamond" w:hAnsi="Garamond" w:cs="Calibri"/>
                <w:bCs/>
                <w:color w:val="000000"/>
                <w:kern w:val="36"/>
                <w:sz w:val="24"/>
                <w:szCs w:val="24"/>
              </w:rPr>
            </w:pPr>
            <w:r>
              <w:rPr>
                <w:rFonts w:ascii="Garamond" w:hAnsi="Garamond" w:cs="Calibri"/>
                <w:bCs/>
                <w:color w:val="000000"/>
                <w:kern w:val="36"/>
                <w:sz w:val="24"/>
                <w:szCs w:val="24"/>
              </w:rPr>
              <w:t>%</w:t>
            </w:r>
          </w:p>
        </w:tc>
      </w:tr>
      <w:tr w:rsidR="00043282" w:rsidRPr="008A2DFD" w14:paraId="2A924175" w14:textId="77777777" w:rsidTr="006D34A9">
        <w:tc>
          <w:tcPr>
            <w:tcW w:w="9648" w:type="dxa"/>
            <w:gridSpan w:val="4"/>
            <w:shd w:val="clear" w:color="auto" w:fill="auto"/>
            <w:vAlign w:val="center"/>
          </w:tcPr>
          <w:p w14:paraId="79C235AE"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Facilities</w:t>
            </w:r>
          </w:p>
        </w:tc>
      </w:tr>
      <w:tr w:rsidR="00043282" w:rsidRPr="008A2DFD" w14:paraId="070F828D" w14:textId="77777777" w:rsidTr="006D34A9">
        <w:tc>
          <w:tcPr>
            <w:tcW w:w="4320" w:type="dxa"/>
            <w:vMerge w:val="restart"/>
            <w:shd w:val="clear" w:color="auto" w:fill="auto"/>
            <w:vAlign w:val="center"/>
          </w:tcPr>
          <w:p w14:paraId="47E5F90C"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Condition - % of facilities with a condition rating below 3.0 on the FTA Transit Economic Requirements Model (TERM) Scale</w:t>
            </w:r>
          </w:p>
        </w:tc>
        <w:tc>
          <w:tcPr>
            <w:tcW w:w="2354" w:type="dxa"/>
            <w:shd w:val="clear" w:color="auto" w:fill="auto"/>
          </w:tcPr>
          <w:p w14:paraId="5C902F81"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Administration</w:t>
            </w:r>
          </w:p>
        </w:tc>
        <w:tc>
          <w:tcPr>
            <w:tcW w:w="1483" w:type="dxa"/>
            <w:shd w:val="clear" w:color="auto" w:fill="auto"/>
            <w:vAlign w:val="center"/>
          </w:tcPr>
          <w:p w14:paraId="227B4227"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n/a</w:t>
            </w:r>
          </w:p>
        </w:tc>
        <w:tc>
          <w:tcPr>
            <w:tcW w:w="1491" w:type="dxa"/>
            <w:shd w:val="clear" w:color="auto" w:fill="auto"/>
          </w:tcPr>
          <w:p w14:paraId="6DA5A749"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w:t>
            </w:r>
          </w:p>
        </w:tc>
      </w:tr>
      <w:tr w:rsidR="00043282" w:rsidRPr="008A2DFD" w14:paraId="0AE1B5BC" w14:textId="77777777" w:rsidTr="006D34A9">
        <w:tc>
          <w:tcPr>
            <w:tcW w:w="4320" w:type="dxa"/>
            <w:vMerge/>
            <w:shd w:val="clear" w:color="auto" w:fill="auto"/>
            <w:vAlign w:val="center"/>
          </w:tcPr>
          <w:p w14:paraId="79100567" w14:textId="77777777" w:rsidR="00043282" w:rsidRPr="008A2DFD" w:rsidRDefault="00043282" w:rsidP="006D34A9">
            <w:pPr>
              <w:rPr>
                <w:rFonts w:ascii="Garamond" w:hAnsi="Garamond" w:cs="Calibri"/>
                <w:bCs/>
                <w:color w:val="000000"/>
                <w:kern w:val="36"/>
                <w:sz w:val="24"/>
                <w:szCs w:val="24"/>
              </w:rPr>
            </w:pPr>
          </w:p>
        </w:tc>
        <w:tc>
          <w:tcPr>
            <w:tcW w:w="2354" w:type="dxa"/>
            <w:shd w:val="clear" w:color="auto" w:fill="auto"/>
          </w:tcPr>
          <w:p w14:paraId="76AC4ABC"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Maintenance</w:t>
            </w:r>
          </w:p>
        </w:tc>
        <w:tc>
          <w:tcPr>
            <w:tcW w:w="1483" w:type="dxa"/>
            <w:shd w:val="clear" w:color="auto" w:fill="auto"/>
          </w:tcPr>
          <w:p w14:paraId="4ABBF420"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n/a</w:t>
            </w:r>
          </w:p>
        </w:tc>
        <w:tc>
          <w:tcPr>
            <w:tcW w:w="1491" w:type="dxa"/>
            <w:shd w:val="clear" w:color="auto" w:fill="auto"/>
          </w:tcPr>
          <w:p w14:paraId="279143C5"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w:t>
            </w:r>
          </w:p>
        </w:tc>
      </w:tr>
      <w:tr w:rsidR="00043282" w:rsidRPr="008A2DFD" w14:paraId="095DD948" w14:textId="77777777" w:rsidTr="006D34A9">
        <w:tc>
          <w:tcPr>
            <w:tcW w:w="4320" w:type="dxa"/>
            <w:vMerge/>
            <w:shd w:val="clear" w:color="auto" w:fill="auto"/>
            <w:vAlign w:val="center"/>
          </w:tcPr>
          <w:p w14:paraId="1005A69F" w14:textId="77777777" w:rsidR="00043282" w:rsidRPr="008A2DFD" w:rsidRDefault="00043282" w:rsidP="006D34A9">
            <w:pPr>
              <w:rPr>
                <w:rFonts w:ascii="Garamond" w:hAnsi="Garamond" w:cs="Calibri"/>
                <w:bCs/>
                <w:color w:val="000000"/>
                <w:kern w:val="36"/>
                <w:sz w:val="24"/>
                <w:szCs w:val="24"/>
              </w:rPr>
            </w:pPr>
          </w:p>
        </w:tc>
        <w:tc>
          <w:tcPr>
            <w:tcW w:w="2354" w:type="dxa"/>
            <w:shd w:val="clear" w:color="auto" w:fill="auto"/>
          </w:tcPr>
          <w:p w14:paraId="43D5D384"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Parking Structures</w:t>
            </w:r>
          </w:p>
        </w:tc>
        <w:tc>
          <w:tcPr>
            <w:tcW w:w="1483" w:type="dxa"/>
            <w:shd w:val="clear" w:color="auto" w:fill="auto"/>
          </w:tcPr>
          <w:p w14:paraId="7D2039CE"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n/a</w:t>
            </w:r>
          </w:p>
        </w:tc>
        <w:tc>
          <w:tcPr>
            <w:tcW w:w="1491" w:type="dxa"/>
            <w:shd w:val="clear" w:color="auto" w:fill="auto"/>
          </w:tcPr>
          <w:p w14:paraId="58567F48"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w:t>
            </w:r>
          </w:p>
        </w:tc>
      </w:tr>
      <w:tr w:rsidR="00043282" w:rsidRPr="008A2DFD" w14:paraId="57638203" w14:textId="77777777" w:rsidTr="006D34A9">
        <w:tc>
          <w:tcPr>
            <w:tcW w:w="4320" w:type="dxa"/>
            <w:vMerge/>
            <w:shd w:val="clear" w:color="auto" w:fill="auto"/>
            <w:vAlign w:val="center"/>
          </w:tcPr>
          <w:p w14:paraId="706556C0" w14:textId="77777777" w:rsidR="00043282" w:rsidRPr="008A2DFD" w:rsidRDefault="00043282" w:rsidP="006D34A9">
            <w:pPr>
              <w:rPr>
                <w:rFonts w:ascii="Garamond" w:hAnsi="Garamond" w:cs="Calibri"/>
                <w:bCs/>
                <w:color w:val="000000"/>
                <w:kern w:val="36"/>
                <w:sz w:val="24"/>
                <w:szCs w:val="24"/>
              </w:rPr>
            </w:pPr>
          </w:p>
        </w:tc>
        <w:tc>
          <w:tcPr>
            <w:tcW w:w="2354" w:type="dxa"/>
            <w:shd w:val="clear" w:color="auto" w:fill="auto"/>
          </w:tcPr>
          <w:p w14:paraId="7ABDFB68"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Passenger Facilities</w:t>
            </w:r>
          </w:p>
        </w:tc>
        <w:tc>
          <w:tcPr>
            <w:tcW w:w="1483" w:type="dxa"/>
            <w:shd w:val="clear" w:color="auto" w:fill="auto"/>
          </w:tcPr>
          <w:p w14:paraId="6562C821"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n/a</w:t>
            </w:r>
          </w:p>
        </w:tc>
        <w:tc>
          <w:tcPr>
            <w:tcW w:w="1491" w:type="dxa"/>
            <w:shd w:val="clear" w:color="auto" w:fill="auto"/>
          </w:tcPr>
          <w:p w14:paraId="19A483DD"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w:t>
            </w:r>
          </w:p>
        </w:tc>
      </w:tr>
      <w:tr w:rsidR="00043282" w:rsidRPr="008A2DFD" w14:paraId="4B7E18DF" w14:textId="77777777" w:rsidTr="006D34A9">
        <w:tc>
          <w:tcPr>
            <w:tcW w:w="4320" w:type="dxa"/>
            <w:vMerge/>
            <w:shd w:val="clear" w:color="auto" w:fill="auto"/>
            <w:vAlign w:val="center"/>
          </w:tcPr>
          <w:p w14:paraId="1F7F86EE" w14:textId="77777777" w:rsidR="00043282" w:rsidRPr="008A2DFD" w:rsidRDefault="00043282" w:rsidP="006D34A9">
            <w:pPr>
              <w:rPr>
                <w:rFonts w:ascii="Garamond" w:hAnsi="Garamond" w:cs="Calibri"/>
                <w:bCs/>
                <w:color w:val="000000"/>
                <w:kern w:val="36"/>
                <w:sz w:val="24"/>
                <w:szCs w:val="24"/>
              </w:rPr>
            </w:pPr>
          </w:p>
        </w:tc>
        <w:tc>
          <w:tcPr>
            <w:tcW w:w="2354" w:type="dxa"/>
            <w:shd w:val="clear" w:color="auto" w:fill="auto"/>
          </w:tcPr>
          <w:p w14:paraId="7A682A21"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Shelter</w:t>
            </w:r>
          </w:p>
        </w:tc>
        <w:tc>
          <w:tcPr>
            <w:tcW w:w="1483" w:type="dxa"/>
            <w:shd w:val="clear" w:color="auto" w:fill="auto"/>
          </w:tcPr>
          <w:p w14:paraId="092533BF"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n/a</w:t>
            </w:r>
          </w:p>
        </w:tc>
        <w:tc>
          <w:tcPr>
            <w:tcW w:w="1491" w:type="dxa"/>
            <w:shd w:val="clear" w:color="auto" w:fill="auto"/>
          </w:tcPr>
          <w:p w14:paraId="733ECE52"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w:t>
            </w:r>
          </w:p>
        </w:tc>
      </w:tr>
      <w:tr w:rsidR="00043282" w:rsidRPr="008A2DFD" w14:paraId="3F4F470B" w14:textId="77777777" w:rsidTr="006D34A9">
        <w:tc>
          <w:tcPr>
            <w:tcW w:w="4320" w:type="dxa"/>
            <w:vMerge/>
            <w:shd w:val="clear" w:color="auto" w:fill="auto"/>
            <w:vAlign w:val="center"/>
          </w:tcPr>
          <w:p w14:paraId="3F8D113B" w14:textId="77777777" w:rsidR="00043282" w:rsidRPr="008A2DFD" w:rsidRDefault="00043282" w:rsidP="006D34A9">
            <w:pPr>
              <w:rPr>
                <w:rFonts w:ascii="Garamond" w:hAnsi="Garamond" w:cs="Calibri"/>
                <w:bCs/>
                <w:color w:val="000000"/>
                <w:kern w:val="36"/>
                <w:sz w:val="24"/>
                <w:szCs w:val="24"/>
              </w:rPr>
            </w:pPr>
          </w:p>
        </w:tc>
        <w:tc>
          <w:tcPr>
            <w:tcW w:w="2354" w:type="dxa"/>
            <w:shd w:val="clear" w:color="auto" w:fill="auto"/>
          </w:tcPr>
          <w:p w14:paraId="21DAE5B1"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Storage</w:t>
            </w:r>
          </w:p>
        </w:tc>
        <w:tc>
          <w:tcPr>
            <w:tcW w:w="1483" w:type="dxa"/>
            <w:shd w:val="clear" w:color="auto" w:fill="auto"/>
          </w:tcPr>
          <w:p w14:paraId="65AA884C"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n/a</w:t>
            </w:r>
          </w:p>
        </w:tc>
        <w:tc>
          <w:tcPr>
            <w:tcW w:w="1491" w:type="dxa"/>
            <w:shd w:val="clear" w:color="auto" w:fill="auto"/>
          </w:tcPr>
          <w:p w14:paraId="5A3BB302"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w:t>
            </w:r>
          </w:p>
        </w:tc>
      </w:tr>
      <w:tr w:rsidR="00043282" w:rsidRPr="008A2DFD" w14:paraId="107E7C70" w14:textId="77777777" w:rsidTr="006D34A9">
        <w:tc>
          <w:tcPr>
            <w:tcW w:w="4320" w:type="dxa"/>
            <w:vMerge/>
            <w:shd w:val="clear" w:color="auto" w:fill="auto"/>
            <w:vAlign w:val="center"/>
          </w:tcPr>
          <w:p w14:paraId="5F653960" w14:textId="77777777" w:rsidR="00043282" w:rsidRPr="008A2DFD" w:rsidRDefault="00043282" w:rsidP="006D34A9">
            <w:pPr>
              <w:rPr>
                <w:rFonts w:ascii="Garamond" w:hAnsi="Garamond" w:cs="Calibri"/>
                <w:bCs/>
                <w:color w:val="000000"/>
                <w:kern w:val="36"/>
                <w:sz w:val="24"/>
                <w:szCs w:val="24"/>
              </w:rPr>
            </w:pPr>
          </w:p>
        </w:tc>
        <w:tc>
          <w:tcPr>
            <w:tcW w:w="2354" w:type="dxa"/>
            <w:shd w:val="clear" w:color="auto" w:fill="auto"/>
          </w:tcPr>
          <w:p w14:paraId="4957038C" w14:textId="77777777" w:rsidR="00043282" w:rsidRPr="008A2DFD" w:rsidRDefault="00043282" w:rsidP="006D34A9">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Etc.</w:t>
            </w:r>
          </w:p>
        </w:tc>
        <w:tc>
          <w:tcPr>
            <w:tcW w:w="1483" w:type="dxa"/>
            <w:shd w:val="clear" w:color="auto" w:fill="auto"/>
          </w:tcPr>
          <w:p w14:paraId="2A2FEC60"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n/a</w:t>
            </w:r>
          </w:p>
        </w:tc>
        <w:tc>
          <w:tcPr>
            <w:tcW w:w="1491" w:type="dxa"/>
            <w:shd w:val="clear" w:color="auto" w:fill="auto"/>
            <w:vAlign w:val="center"/>
          </w:tcPr>
          <w:p w14:paraId="0B8BE28A" w14:textId="77777777" w:rsidR="00043282" w:rsidRPr="008A2DFD" w:rsidRDefault="00043282" w:rsidP="006D34A9">
            <w:pPr>
              <w:jc w:val="center"/>
              <w:rPr>
                <w:rFonts w:ascii="Garamond" w:hAnsi="Garamond" w:cs="Calibri"/>
                <w:bCs/>
                <w:color w:val="000000"/>
                <w:kern w:val="36"/>
                <w:sz w:val="24"/>
                <w:szCs w:val="24"/>
              </w:rPr>
            </w:pPr>
            <w:r w:rsidRPr="008A2DFD">
              <w:rPr>
                <w:rFonts w:ascii="Garamond" w:hAnsi="Garamond" w:cs="Calibri"/>
                <w:bCs/>
                <w:color w:val="000000"/>
                <w:kern w:val="36"/>
                <w:sz w:val="24"/>
                <w:szCs w:val="24"/>
              </w:rPr>
              <w:t>%</w:t>
            </w:r>
          </w:p>
        </w:tc>
      </w:tr>
    </w:tbl>
    <w:p w14:paraId="5C153D6C" w14:textId="77777777" w:rsidR="00C73C8C" w:rsidRPr="00342667" w:rsidRDefault="00C73C8C" w:rsidP="00427780">
      <w:pPr>
        <w:rPr>
          <w:rFonts w:ascii="Garamond" w:hAnsi="Garamond" w:cs="Arial"/>
          <w:bCs/>
          <w:kern w:val="36"/>
          <w:sz w:val="24"/>
          <w:szCs w:val="24"/>
        </w:rPr>
      </w:pPr>
    </w:p>
    <w:p w14:paraId="394ED6BA" w14:textId="13C54D6F" w:rsidR="00EB7413" w:rsidRDefault="00EB7413" w:rsidP="00EB7413">
      <w:pPr>
        <w:tabs>
          <w:tab w:val="left" w:pos="2250"/>
        </w:tabs>
        <w:spacing w:after="240"/>
        <w:rPr>
          <w:rFonts w:ascii="Garamond" w:hAnsi="Garamond" w:cs="Calibri"/>
          <w:bCs/>
          <w:color w:val="000000"/>
          <w:kern w:val="36"/>
          <w:sz w:val="24"/>
          <w:szCs w:val="24"/>
        </w:rPr>
      </w:pPr>
      <w:r>
        <w:rPr>
          <w:rFonts w:ascii="Garamond" w:hAnsi="Garamond" w:cs="Calibri"/>
          <w:bCs/>
          <w:color w:val="000000"/>
          <w:kern w:val="36"/>
          <w:sz w:val="24"/>
          <w:szCs w:val="24"/>
        </w:rPr>
        <w:t xml:space="preserve">These targets for the MPO planning area reflect the targets established by </w:t>
      </w:r>
      <w:r w:rsidRPr="008450A2">
        <w:rPr>
          <w:rFonts w:ascii="Garamond" w:hAnsi="Garamond" w:cs="Calibri"/>
          <w:bCs/>
          <w:color w:val="000000"/>
          <w:kern w:val="36"/>
          <w:sz w:val="24"/>
          <w:szCs w:val="24"/>
          <w:highlight w:val="yellow"/>
        </w:rPr>
        <w:t>list names of individual transit providers(s)</w:t>
      </w:r>
      <w:r>
        <w:rPr>
          <w:rFonts w:ascii="Garamond" w:hAnsi="Garamond" w:cs="Calibri"/>
          <w:bCs/>
          <w:color w:val="000000"/>
          <w:kern w:val="36"/>
          <w:sz w:val="24"/>
          <w:szCs w:val="24"/>
        </w:rPr>
        <w:t xml:space="preserve"> through their Transit Asset Management Plans, as well as the statewide targets established by FDOT for those providers participating in the Group Transit Asset Management Plan, which includes the </w:t>
      </w:r>
      <w:r>
        <w:rPr>
          <w:rFonts w:ascii="Garamond" w:hAnsi="Garamond" w:cs="Calibri"/>
          <w:bCs/>
          <w:color w:val="000000"/>
          <w:kern w:val="36"/>
          <w:sz w:val="24"/>
          <w:szCs w:val="24"/>
        </w:rPr>
        <w:lastRenderedPageBreak/>
        <w:t>following provider</w:t>
      </w:r>
      <w:r w:rsidR="00F667B3">
        <w:rPr>
          <w:rFonts w:ascii="Garamond" w:hAnsi="Garamond" w:cs="Calibri"/>
          <w:bCs/>
          <w:color w:val="000000"/>
          <w:kern w:val="36"/>
          <w:sz w:val="24"/>
          <w:szCs w:val="24"/>
        </w:rPr>
        <w:t>(s)</w:t>
      </w:r>
      <w:r>
        <w:rPr>
          <w:rFonts w:ascii="Garamond" w:hAnsi="Garamond" w:cs="Calibri"/>
          <w:bCs/>
          <w:color w:val="000000"/>
          <w:kern w:val="36"/>
          <w:sz w:val="24"/>
          <w:szCs w:val="24"/>
        </w:rPr>
        <w:t xml:space="preserve"> in the MPO planning area: </w:t>
      </w:r>
      <w:r w:rsidRPr="008450A2">
        <w:rPr>
          <w:rFonts w:ascii="Garamond" w:hAnsi="Garamond" w:cs="Calibri"/>
          <w:bCs/>
          <w:color w:val="000000"/>
          <w:kern w:val="36"/>
          <w:sz w:val="24"/>
          <w:szCs w:val="24"/>
          <w:highlight w:val="yellow"/>
        </w:rPr>
        <w:t>list names of individual transit providers(s)</w:t>
      </w:r>
      <w:r>
        <w:rPr>
          <w:rFonts w:ascii="Garamond" w:hAnsi="Garamond" w:cs="Calibri"/>
          <w:bCs/>
          <w:color w:val="000000"/>
          <w:kern w:val="36"/>
          <w:sz w:val="24"/>
          <w:szCs w:val="24"/>
        </w:rPr>
        <w:t xml:space="preserve">.  </w:t>
      </w:r>
      <w:r w:rsidRPr="009A48E5">
        <w:rPr>
          <w:rFonts w:ascii="Garamond" w:hAnsi="Garamond" w:cs="Calibri"/>
          <w:bCs/>
          <w:color w:val="000000"/>
          <w:kern w:val="36"/>
          <w:sz w:val="24"/>
          <w:szCs w:val="24"/>
          <w:highlight w:val="yellow"/>
        </w:rPr>
        <w:t>Add discussion of how the MPO established regional targets from these individual provider targets; for example, did the MPO weight the targets by the relative size of each transit provider’s assets?</w:t>
      </w:r>
      <w:r>
        <w:rPr>
          <w:rFonts w:ascii="Garamond" w:hAnsi="Garamond" w:cs="Calibri"/>
          <w:bCs/>
          <w:color w:val="000000"/>
          <w:kern w:val="36"/>
          <w:sz w:val="24"/>
          <w:szCs w:val="24"/>
        </w:rPr>
        <w:t xml:space="preserve"> </w:t>
      </w:r>
    </w:p>
    <w:p w14:paraId="197CA719" w14:textId="4B209120" w:rsidR="00843754" w:rsidRDefault="00843754" w:rsidP="00843754">
      <w:pPr>
        <w:tabs>
          <w:tab w:val="left" w:pos="2250"/>
        </w:tabs>
        <w:spacing w:after="240"/>
        <w:rPr>
          <w:rFonts w:ascii="Garamond" w:hAnsi="Garamond" w:cs="Calibri"/>
          <w:b/>
          <w:bCs/>
          <w:color w:val="000000"/>
          <w:kern w:val="36"/>
          <w:sz w:val="24"/>
          <w:szCs w:val="24"/>
          <w:highlight w:val="yellow"/>
        </w:rPr>
      </w:pPr>
      <w:bookmarkStart w:id="23" w:name="_Toc519188655"/>
      <w:r w:rsidRPr="00E351D7">
        <w:rPr>
          <w:rFonts w:ascii="Garamond" w:hAnsi="Garamond" w:cs="Calibri"/>
          <w:bCs/>
          <w:color w:val="000000"/>
          <w:kern w:val="36"/>
          <w:sz w:val="24"/>
          <w:szCs w:val="24"/>
          <w:highlight w:val="yellow"/>
        </w:rPr>
        <w:t>[All MPOs include the remaining section:]</w:t>
      </w:r>
    </w:p>
    <w:p w14:paraId="7A73D324" w14:textId="6BE05DD5" w:rsidR="00EB7413" w:rsidRPr="00FB28EB" w:rsidRDefault="00FB28EB" w:rsidP="00F667B3">
      <w:pPr>
        <w:tabs>
          <w:tab w:val="left" w:pos="2250"/>
        </w:tabs>
        <w:spacing w:after="240"/>
        <w:jc w:val="left"/>
        <w:rPr>
          <w:rFonts w:ascii="Garamond" w:hAnsi="Garamond" w:cs="Calibri"/>
          <w:b/>
          <w:bCs/>
          <w:color w:val="000000"/>
          <w:kern w:val="36"/>
          <w:sz w:val="24"/>
          <w:szCs w:val="24"/>
          <w:highlight w:val="yellow"/>
        </w:rPr>
      </w:pPr>
      <w:r w:rsidRPr="00FB28EB">
        <w:rPr>
          <w:rFonts w:ascii="Garamond" w:hAnsi="Garamond" w:cs="Calibri"/>
          <w:b/>
          <w:bCs/>
          <w:color w:val="000000"/>
          <w:kern w:val="36"/>
          <w:sz w:val="24"/>
          <w:szCs w:val="24"/>
          <w:highlight w:val="yellow"/>
        </w:rPr>
        <w:t>TAM Performance</w:t>
      </w:r>
    </w:p>
    <w:p w14:paraId="48781473" w14:textId="6B69A07E" w:rsidR="00EB7413" w:rsidRDefault="00EB7413" w:rsidP="00416A82">
      <w:pPr>
        <w:tabs>
          <w:tab w:val="left" w:pos="2250"/>
        </w:tabs>
        <w:spacing w:after="240"/>
        <w:rPr>
          <w:rFonts w:ascii="Garamond" w:hAnsi="Garamond" w:cs="Calibri"/>
          <w:bCs/>
          <w:color w:val="000000"/>
          <w:kern w:val="36"/>
          <w:sz w:val="24"/>
          <w:szCs w:val="24"/>
          <w:highlight w:val="yellow"/>
        </w:rPr>
      </w:pPr>
      <w:r w:rsidRPr="006D6310">
        <w:rPr>
          <w:rFonts w:ascii="Garamond" w:hAnsi="Garamond" w:cs="Calibri"/>
          <w:bCs/>
          <w:color w:val="000000"/>
          <w:kern w:val="36"/>
          <w:sz w:val="24"/>
          <w:szCs w:val="24"/>
          <w:highlight w:val="yellow"/>
        </w:rPr>
        <w:t>If d</w:t>
      </w:r>
      <w:r>
        <w:rPr>
          <w:rFonts w:ascii="Garamond" w:hAnsi="Garamond" w:cs="Calibri"/>
          <w:bCs/>
          <w:color w:val="000000"/>
          <w:kern w:val="36"/>
          <w:sz w:val="24"/>
          <w:szCs w:val="24"/>
          <w:highlight w:val="yellow"/>
        </w:rPr>
        <w:t xml:space="preserve">ata </w:t>
      </w:r>
      <w:r w:rsidR="00CD0979">
        <w:rPr>
          <w:rFonts w:ascii="Garamond" w:hAnsi="Garamond" w:cs="Calibri"/>
          <w:bCs/>
          <w:color w:val="000000"/>
          <w:kern w:val="36"/>
          <w:sz w:val="24"/>
          <w:szCs w:val="24"/>
          <w:highlight w:val="yellow"/>
        </w:rPr>
        <w:t>are</w:t>
      </w:r>
      <w:r>
        <w:rPr>
          <w:rFonts w:ascii="Garamond" w:hAnsi="Garamond" w:cs="Calibri"/>
          <w:bCs/>
          <w:color w:val="000000"/>
          <w:kern w:val="36"/>
          <w:sz w:val="24"/>
          <w:szCs w:val="24"/>
          <w:highlight w:val="yellow"/>
        </w:rPr>
        <w:t xml:space="preserve"> available</w:t>
      </w:r>
      <w:r w:rsidR="00F667B3">
        <w:rPr>
          <w:rFonts w:ascii="Garamond" w:hAnsi="Garamond" w:cs="Calibri"/>
          <w:bCs/>
          <w:color w:val="000000"/>
          <w:kern w:val="36"/>
          <w:sz w:val="24"/>
          <w:szCs w:val="24"/>
          <w:highlight w:val="yellow"/>
        </w:rPr>
        <w:t xml:space="preserve">, </w:t>
      </w:r>
      <w:r w:rsidRPr="006D6310">
        <w:rPr>
          <w:rFonts w:ascii="Garamond" w:hAnsi="Garamond" w:cs="Calibri"/>
          <w:bCs/>
          <w:color w:val="000000"/>
          <w:kern w:val="36"/>
          <w:sz w:val="24"/>
          <w:szCs w:val="24"/>
          <w:highlight w:val="yellow"/>
        </w:rPr>
        <w:t xml:space="preserve">discuss TAM performance </w:t>
      </w:r>
      <w:r w:rsidR="00FB28EB">
        <w:rPr>
          <w:rFonts w:ascii="Garamond" w:hAnsi="Garamond" w:cs="Calibri"/>
          <w:bCs/>
          <w:color w:val="000000"/>
          <w:kern w:val="36"/>
          <w:sz w:val="24"/>
          <w:szCs w:val="24"/>
          <w:highlight w:val="yellow"/>
        </w:rPr>
        <w:t>trends</w:t>
      </w:r>
      <w:r w:rsidR="00F667B3">
        <w:rPr>
          <w:rFonts w:ascii="Garamond" w:hAnsi="Garamond" w:cs="Calibri"/>
          <w:bCs/>
          <w:color w:val="000000"/>
          <w:kern w:val="36"/>
          <w:sz w:val="24"/>
          <w:szCs w:val="24"/>
          <w:highlight w:val="yellow"/>
        </w:rPr>
        <w:t xml:space="preserve"> and </w:t>
      </w:r>
      <w:r>
        <w:rPr>
          <w:rFonts w:ascii="Garamond" w:hAnsi="Garamond" w:cs="Calibri"/>
          <w:bCs/>
          <w:color w:val="000000"/>
          <w:kern w:val="36"/>
          <w:sz w:val="24"/>
          <w:szCs w:val="24"/>
          <w:highlight w:val="yellow"/>
        </w:rPr>
        <w:t>progress toward achieving targets</w:t>
      </w:r>
      <w:r w:rsidR="00FB28EB">
        <w:rPr>
          <w:rFonts w:ascii="Garamond" w:hAnsi="Garamond" w:cs="Calibri"/>
          <w:bCs/>
          <w:color w:val="000000"/>
          <w:kern w:val="36"/>
          <w:sz w:val="24"/>
          <w:szCs w:val="24"/>
          <w:highlight w:val="yellow"/>
        </w:rPr>
        <w:t>.</w:t>
      </w:r>
      <w:r>
        <w:rPr>
          <w:rFonts w:ascii="Garamond" w:hAnsi="Garamond" w:cs="Calibri"/>
          <w:bCs/>
          <w:color w:val="000000"/>
          <w:kern w:val="36"/>
          <w:sz w:val="24"/>
          <w:szCs w:val="24"/>
          <w:highlight w:val="yellow"/>
        </w:rPr>
        <w:t xml:space="preserve"> </w:t>
      </w:r>
      <w:r w:rsidR="00CD0979">
        <w:rPr>
          <w:rFonts w:ascii="Garamond" w:hAnsi="Garamond" w:cs="Calibri"/>
          <w:bCs/>
          <w:color w:val="000000"/>
          <w:kern w:val="36"/>
          <w:sz w:val="24"/>
          <w:szCs w:val="24"/>
          <w:highlight w:val="yellow"/>
        </w:rPr>
        <w:t>These</w:t>
      </w:r>
      <w:r w:rsidR="00F667B3">
        <w:rPr>
          <w:rFonts w:ascii="Garamond" w:hAnsi="Garamond" w:cs="Calibri"/>
          <w:bCs/>
          <w:color w:val="000000"/>
          <w:kern w:val="36"/>
          <w:sz w:val="24"/>
          <w:szCs w:val="24"/>
          <w:highlight w:val="yellow"/>
        </w:rPr>
        <w:t xml:space="preserve"> data would most likely come from the transit providers’ asset management plans. At this point most providers will probably have only initial (baseline) data. In future LRTP updates, additional TAM performance data </w:t>
      </w:r>
      <w:r w:rsidR="00A22E54">
        <w:rPr>
          <w:rFonts w:ascii="Garamond" w:hAnsi="Garamond" w:cs="Calibri"/>
          <w:bCs/>
          <w:color w:val="000000"/>
          <w:kern w:val="36"/>
          <w:sz w:val="24"/>
          <w:szCs w:val="24"/>
          <w:highlight w:val="yellow"/>
        </w:rPr>
        <w:t xml:space="preserve">and targets </w:t>
      </w:r>
      <w:r w:rsidR="00F667B3">
        <w:rPr>
          <w:rFonts w:ascii="Garamond" w:hAnsi="Garamond" w:cs="Calibri"/>
          <w:bCs/>
          <w:color w:val="000000"/>
          <w:kern w:val="36"/>
          <w:sz w:val="24"/>
          <w:szCs w:val="24"/>
          <w:highlight w:val="yellow"/>
        </w:rPr>
        <w:t>will be available to allow a fuller discussion of trends and progress toward achieving targets.</w:t>
      </w:r>
      <w:r w:rsidR="00A22E54">
        <w:rPr>
          <w:rFonts w:ascii="Garamond" w:hAnsi="Garamond" w:cs="Calibri"/>
          <w:bCs/>
          <w:color w:val="000000"/>
          <w:kern w:val="36"/>
          <w:sz w:val="24"/>
          <w:szCs w:val="24"/>
          <w:highlight w:val="yellow"/>
        </w:rPr>
        <w:t xml:space="preserve"> The MPO may also choose to reference </w:t>
      </w:r>
      <w:r w:rsidR="0070777B">
        <w:rPr>
          <w:rFonts w:ascii="Garamond" w:hAnsi="Garamond" w:cs="Calibri"/>
          <w:bCs/>
          <w:color w:val="000000"/>
          <w:kern w:val="36"/>
          <w:sz w:val="24"/>
          <w:szCs w:val="24"/>
          <w:highlight w:val="yellow"/>
        </w:rPr>
        <w:t xml:space="preserve">the investment prioritization section of a </w:t>
      </w:r>
      <w:r w:rsidR="00A22E54">
        <w:rPr>
          <w:rFonts w:ascii="Garamond" w:hAnsi="Garamond" w:cs="Calibri"/>
          <w:bCs/>
          <w:color w:val="000000"/>
          <w:kern w:val="36"/>
          <w:sz w:val="24"/>
          <w:szCs w:val="24"/>
          <w:highlight w:val="yellow"/>
        </w:rPr>
        <w:t xml:space="preserve">transit provider’s </w:t>
      </w:r>
      <w:r w:rsidR="0070777B">
        <w:rPr>
          <w:rFonts w:ascii="Garamond" w:hAnsi="Garamond" w:cs="Calibri"/>
          <w:bCs/>
          <w:color w:val="000000"/>
          <w:kern w:val="36"/>
          <w:sz w:val="24"/>
          <w:szCs w:val="24"/>
          <w:highlight w:val="yellow"/>
        </w:rPr>
        <w:t>TAM and link the provider’s investment priorities to the MPO’s LRTP.</w:t>
      </w:r>
      <w:r w:rsidR="00A22E54">
        <w:rPr>
          <w:rFonts w:ascii="Garamond" w:hAnsi="Garamond" w:cs="Calibri"/>
          <w:bCs/>
          <w:color w:val="000000"/>
          <w:kern w:val="36"/>
          <w:sz w:val="24"/>
          <w:szCs w:val="24"/>
          <w:highlight w:val="yellow"/>
        </w:rPr>
        <w:t xml:space="preserve"> </w:t>
      </w:r>
      <w:r w:rsidR="00F667B3">
        <w:rPr>
          <w:rFonts w:ascii="Garamond" w:hAnsi="Garamond" w:cs="Calibri"/>
          <w:bCs/>
          <w:color w:val="000000"/>
          <w:kern w:val="36"/>
          <w:sz w:val="24"/>
          <w:szCs w:val="24"/>
          <w:highlight w:val="yellow"/>
        </w:rPr>
        <w:t xml:space="preserve"> </w:t>
      </w:r>
    </w:p>
    <w:p w14:paraId="3026B695" w14:textId="6CFCF639" w:rsidR="00427780" w:rsidRPr="00342667" w:rsidRDefault="00427780" w:rsidP="005A3841">
      <w:pPr>
        <w:spacing w:after="240"/>
        <w:rPr>
          <w:rFonts w:ascii="Garamond" w:hAnsi="Garamond" w:cs="Arial"/>
          <w:sz w:val="24"/>
          <w:szCs w:val="24"/>
        </w:rPr>
      </w:pPr>
      <w:r w:rsidRPr="00342667">
        <w:rPr>
          <w:rFonts w:ascii="Garamond" w:hAnsi="Garamond" w:cs="Arial"/>
          <w:sz w:val="24"/>
          <w:szCs w:val="24"/>
        </w:rPr>
        <w:t>The [</w:t>
      </w:r>
      <w:r w:rsidRPr="00342667">
        <w:rPr>
          <w:rFonts w:ascii="Garamond" w:hAnsi="Garamond" w:cs="Arial"/>
          <w:sz w:val="24"/>
          <w:szCs w:val="24"/>
          <w:highlight w:val="yellow"/>
        </w:rPr>
        <w:t>insert name of MPO</w:t>
      </w:r>
      <w:r w:rsidRPr="00342667">
        <w:rPr>
          <w:rFonts w:ascii="Garamond" w:hAnsi="Garamond" w:cs="Arial"/>
          <w:sz w:val="24"/>
          <w:szCs w:val="24"/>
        </w:rPr>
        <w:t>] recognizes the importance of linking goals, objectives, and investment priorities to stated performance objectives, and that establishing this link is critical to the achievement of national transportation goals and statewide and regional performance targets.  As such, the LRTP directly reflects the goals, objectives, performance measures, and targets as they are described in other public transportation plans and processes, including the [</w:t>
      </w:r>
      <w:r w:rsidRPr="00342667">
        <w:rPr>
          <w:rFonts w:ascii="Garamond" w:hAnsi="Garamond" w:cs="Arial"/>
          <w:sz w:val="24"/>
          <w:szCs w:val="24"/>
          <w:highlight w:val="yellow"/>
        </w:rPr>
        <w:t>insert relevant reports</w:t>
      </w:r>
      <w:r w:rsidRPr="00342667">
        <w:rPr>
          <w:rFonts w:ascii="Garamond" w:hAnsi="Garamond" w:cs="Arial"/>
          <w:sz w:val="24"/>
          <w:szCs w:val="24"/>
        </w:rPr>
        <w:t>], and the current [</w:t>
      </w:r>
      <w:r w:rsidRPr="00342667">
        <w:rPr>
          <w:rFonts w:ascii="Garamond" w:hAnsi="Garamond" w:cs="Arial"/>
          <w:sz w:val="24"/>
          <w:szCs w:val="24"/>
          <w:highlight w:val="yellow"/>
        </w:rPr>
        <w:t>insert name of MPO</w:t>
      </w:r>
      <w:r w:rsidRPr="00342667">
        <w:rPr>
          <w:rFonts w:ascii="Garamond" w:hAnsi="Garamond" w:cs="Arial"/>
          <w:sz w:val="24"/>
          <w:szCs w:val="24"/>
        </w:rPr>
        <w:t>]</w:t>
      </w:r>
      <w:r w:rsidRPr="00342667">
        <w:rPr>
          <w:rFonts w:ascii="Garamond" w:hAnsi="Garamond" w:cs="Arial"/>
          <w:sz w:val="24"/>
          <w:szCs w:val="24"/>
          <w:highlight w:val="yellow"/>
        </w:rPr>
        <w:t xml:space="preserve"> 20XX LRTP</w:t>
      </w:r>
      <w:r w:rsidRPr="00342667">
        <w:rPr>
          <w:rFonts w:ascii="Garamond" w:hAnsi="Garamond" w:cs="Arial"/>
          <w:sz w:val="24"/>
          <w:szCs w:val="24"/>
        </w:rPr>
        <w:t xml:space="preserve">.   </w:t>
      </w:r>
    </w:p>
    <w:p w14:paraId="570521A3" w14:textId="54EAD559" w:rsidR="00A22E54" w:rsidRDefault="00427780" w:rsidP="005A3841">
      <w:pPr>
        <w:spacing w:after="240"/>
        <w:rPr>
          <w:rFonts w:ascii="Garamond" w:hAnsi="Garamond" w:cs="Calibri"/>
          <w:kern w:val="28"/>
          <w:sz w:val="24"/>
          <w:szCs w:val="24"/>
        </w:rPr>
      </w:pPr>
      <w:r w:rsidRPr="00342667">
        <w:rPr>
          <w:rFonts w:ascii="Garamond" w:hAnsi="Garamond" w:cs="Arial"/>
          <w:sz w:val="24"/>
          <w:szCs w:val="24"/>
        </w:rPr>
        <w:t>To support progress towards TAM performance targets, transit investment and maintenance funding in the [</w:t>
      </w:r>
      <w:r w:rsidRPr="00342667">
        <w:rPr>
          <w:rFonts w:ascii="Garamond" w:hAnsi="Garamond" w:cs="Arial"/>
          <w:sz w:val="24"/>
          <w:szCs w:val="24"/>
          <w:highlight w:val="yellow"/>
        </w:rPr>
        <w:t>20xx LRTP</w:t>
      </w:r>
      <w:r w:rsidRPr="00342667">
        <w:rPr>
          <w:rFonts w:ascii="Garamond" w:hAnsi="Garamond" w:cs="Arial"/>
          <w:sz w:val="24"/>
          <w:szCs w:val="24"/>
        </w:rPr>
        <w:t xml:space="preserve">] totals </w:t>
      </w:r>
      <w:r w:rsidRPr="00342667">
        <w:rPr>
          <w:rFonts w:ascii="Garamond" w:hAnsi="Garamond" w:cs="Arial"/>
          <w:sz w:val="24"/>
          <w:szCs w:val="24"/>
          <w:highlight w:val="yellow"/>
        </w:rPr>
        <w:t>$XX</w:t>
      </w:r>
      <w:r w:rsidRPr="00342667">
        <w:rPr>
          <w:rFonts w:ascii="Garamond" w:hAnsi="Garamond" w:cs="Arial"/>
          <w:sz w:val="24"/>
          <w:szCs w:val="24"/>
        </w:rPr>
        <w:t xml:space="preserve"> million, approximately </w:t>
      </w:r>
      <w:r w:rsidRPr="00342667">
        <w:rPr>
          <w:rFonts w:ascii="Garamond" w:hAnsi="Garamond" w:cs="Arial"/>
          <w:sz w:val="24"/>
          <w:szCs w:val="24"/>
          <w:highlight w:val="yellow"/>
        </w:rPr>
        <w:t>XX</w:t>
      </w:r>
      <w:r w:rsidRPr="00342667">
        <w:rPr>
          <w:rFonts w:ascii="Garamond" w:hAnsi="Garamond" w:cs="Arial"/>
          <w:sz w:val="24"/>
          <w:szCs w:val="24"/>
        </w:rPr>
        <w:t xml:space="preserve"> percent of total LRTP funding and </w:t>
      </w:r>
      <w:r w:rsidRPr="00342667">
        <w:rPr>
          <w:rFonts w:ascii="Garamond" w:hAnsi="Garamond" w:cs="Arial"/>
          <w:sz w:val="24"/>
          <w:szCs w:val="24"/>
          <w:highlight w:val="yellow"/>
        </w:rPr>
        <w:t>XX</w:t>
      </w:r>
      <w:r w:rsidRPr="00342667">
        <w:rPr>
          <w:rFonts w:ascii="Garamond" w:hAnsi="Garamond" w:cs="Arial"/>
          <w:sz w:val="24"/>
          <w:szCs w:val="24"/>
        </w:rPr>
        <w:t xml:space="preserve"> percent of requested [</w:t>
      </w:r>
      <w:r w:rsidRPr="00342667">
        <w:rPr>
          <w:rFonts w:ascii="Garamond" w:hAnsi="Garamond" w:cs="Arial"/>
          <w:sz w:val="24"/>
          <w:szCs w:val="24"/>
          <w:highlight w:val="yellow"/>
        </w:rPr>
        <w:t>insert transit agency</w:t>
      </w:r>
      <w:r w:rsidRPr="00342667">
        <w:rPr>
          <w:rFonts w:ascii="Garamond" w:hAnsi="Garamond" w:cs="Arial"/>
          <w:sz w:val="24"/>
          <w:szCs w:val="24"/>
        </w:rPr>
        <w:t xml:space="preserve">] funding for transit preservation.  </w:t>
      </w:r>
      <w:r w:rsidRPr="00342667">
        <w:rPr>
          <w:rFonts w:ascii="Garamond" w:hAnsi="Garamond" w:cs="Calibri"/>
          <w:kern w:val="28"/>
          <w:sz w:val="24"/>
          <w:szCs w:val="24"/>
        </w:rPr>
        <w:t xml:space="preserve">Improving the State of Good Repair (SGR) of capital assets is an overarching goal of this process.  </w:t>
      </w:r>
    </w:p>
    <w:p w14:paraId="40EA387A" w14:textId="6251E476" w:rsidR="00214BCA" w:rsidRDefault="00214BCA" w:rsidP="0076586E">
      <w:pPr>
        <w:spacing w:after="240"/>
        <w:jc w:val="left"/>
        <w:rPr>
          <w:rFonts w:ascii="Garamond" w:hAnsi="Garamond" w:cs="Arial"/>
          <w:sz w:val="24"/>
          <w:szCs w:val="24"/>
          <w:highlight w:val="yellow"/>
        </w:rPr>
      </w:pPr>
      <w:r w:rsidRPr="00817CE7">
        <w:rPr>
          <w:rFonts w:ascii="Garamond" w:hAnsi="Garamond" w:cs="Arial"/>
          <w:sz w:val="24"/>
          <w:szCs w:val="24"/>
          <w:highlight w:val="yellow"/>
        </w:rPr>
        <w:t xml:space="preserve">If the MPO developed multiple scenarios when creating the LRTP, </w:t>
      </w:r>
      <w:r>
        <w:rPr>
          <w:rFonts w:ascii="Garamond" w:hAnsi="Garamond" w:cs="Arial"/>
          <w:sz w:val="24"/>
          <w:szCs w:val="24"/>
          <w:highlight w:val="yellow"/>
        </w:rPr>
        <w:t xml:space="preserve">the system performance report must </w:t>
      </w:r>
      <w:r w:rsidRPr="00817CE7">
        <w:rPr>
          <w:rFonts w:ascii="Garamond" w:hAnsi="Garamond" w:cs="Arial"/>
          <w:sz w:val="24"/>
          <w:szCs w:val="24"/>
          <w:highlight w:val="yellow"/>
        </w:rPr>
        <w:t xml:space="preserve">include an analysis of how the preferred scenario has improved the conditions and performance of </w:t>
      </w:r>
      <w:r>
        <w:rPr>
          <w:rFonts w:ascii="Garamond" w:hAnsi="Garamond" w:cs="Arial"/>
          <w:sz w:val="24"/>
          <w:szCs w:val="24"/>
          <w:highlight w:val="yellow"/>
        </w:rPr>
        <w:t>transit assets</w:t>
      </w:r>
      <w:r w:rsidRPr="00817CE7">
        <w:rPr>
          <w:rFonts w:ascii="Garamond" w:hAnsi="Garamond" w:cs="Arial"/>
          <w:sz w:val="24"/>
          <w:szCs w:val="24"/>
          <w:highlight w:val="yellow"/>
        </w:rPr>
        <w:t xml:space="preserve"> </w:t>
      </w:r>
      <w:r>
        <w:rPr>
          <w:rFonts w:ascii="Garamond" w:hAnsi="Garamond" w:cs="Arial"/>
          <w:sz w:val="24"/>
          <w:szCs w:val="24"/>
          <w:highlight w:val="yellow"/>
        </w:rPr>
        <w:t>a</w:t>
      </w:r>
      <w:r w:rsidRPr="00817CE7">
        <w:rPr>
          <w:rFonts w:ascii="Garamond" w:hAnsi="Garamond" w:cs="Arial"/>
          <w:sz w:val="24"/>
          <w:szCs w:val="24"/>
          <w:highlight w:val="yellow"/>
        </w:rPr>
        <w:t xml:space="preserve">nd how changes in local policies and investments have impacted the costs necessary to achieve the </w:t>
      </w:r>
      <w:r>
        <w:rPr>
          <w:rFonts w:ascii="Garamond" w:hAnsi="Garamond" w:cs="Arial"/>
          <w:sz w:val="24"/>
          <w:szCs w:val="24"/>
          <w:highlight w:val="yellow"/>
        </w:rPr>
        <w:t xml:space="preserve">transit asset </w:t>
      </w:r>
      <w:r w:rsidRPr="00817CE7">
        <w:rPr>
          <w:rFonts w:ascii="Garamond" w:hAnsi="Garamond" w:cs="Arial"/>
          <w:sz w:val="24"/>
          <w:szCs w:val="24"/>
          <w:highlight w:val="yellow"/>
        </w:rPr>
        <w:t>performance targets. FHWA</w:t>
      </w:r>
      <w:r>
        <w:rPr>
          <w:rFonts w:ascii="Garamond" w:hAnsi="Garamond" w:cs="Arial"/>
          <w:sz w:val="24"/>
          <w:szCs w:val="24"/>
          <w:highlight w:val="yellow"/>
        </w:rPr>
        <w:t>/FTA</w:t>
      </w:r>
      <w:r w:rsidRPr="00817CE7">
        <w:rPr>
          <w:rFonts w:ascii="Garamond" w:hAnsi="Garamond" w:cs="Arial"/>
          <w:sz w:val="24"/>
          <w:szCs w:val="24"/>
          <w:highlight w:val="yellow"/>
        </w:rPr>
        <w:t xml:space="preserve"> guidance for completing this preferred scenario analysis is expected in the future. As of </w:t>
      </w:r>
      <w:r w:rsidR="00BF3862">
        <w:rPr>
          <w:rFonts w:ascii="Garamond" w:hAnsi="Garamond" w:cs="Arial"/>
          <w:sz w:val="24"/>
          <w:szCs w:val="24"/>
          <w:highlight w:val="yellow"/>
        </w:rPr>
        <w:t>March 2021</w:t>
      </w:r>
      <w:r w:rsidRPr="00817CE7">
        <w:rPr>
          <w:rFonts w:ascii="Garamond" w:hAnsi="Garamond" w:cs="Arial"/>
          <w:sz w:val="24"/>
          <w:szCs w:val="24"/>
          <w:highlight w:val="yellow"/>
        </w:rPr>
        <w:t xml:space="preserve">, </w:t>
      </w:r>
      <w:r>
        <w:rPr>
          <w:rFonts w:ascii="Garamond" w:hAnsi="Garamond" w:cs="Arial"/>
          <w:sz w:val="24"/>
          <w:szCs w:val="24"/>
          <w:highlight w:val="yellow"/>
        </w:rPr>
        <w:t xml:space="preserve">federal </w:t>
      </w:r>
      <w:r w:rsidRPr="00817CE7">
        <w:rPr>
          <w:rFonts w:ascii="Garamond" w:hAnsi="Garamond" w:cs="Arial"/>
          <w:sz w:val="24"/>
          <w:szCs w:val="24"/>
          <w:highlight w:val="yellow"/>
        </w:rPr>
        <w:t>guidance has not yet been issued</w:t>
      </w:r>
      <w:r>
        <w:rPr>
          <w:rFonts w:ascii="Garamond" w:hAnsi="Garamond" w:cs="Arial"/>
          <w:sz w:val="24"/>
          <w:szCs w:val="24"/>
          <w:highlight w:val="yellow"/>
        </w:rPr>
        <w:t xml:space="preserve">. </w:t>
      </w:r>
    </w:p>
    <w:p w14:paraId="74857F8D" w14:textId="77777777" w:rsidR="00214BCA" w:rsidRPr="00F44C84" w:rsidRDefault="00214BCA" w:rsidP="0076586E">
      <w:pPr>
        <w:spacing w:after="240"/>
        <w:jc w:val="left"/>
        <w:rPr>
          <w:rFonts w:ascii="Garamond" w:hAnsi="Garamond" w:cs="Arial"/>
          <w:sz w:val="24"/>
          <w:szCs w:val="24"/>
          <w:highlight w:val="yellow"/>
        </w:rPr>
      </w:pPr>
      <w:r w:rsidRPr="00F44C84">
        <w:rPr>
          <w:rFonts w:ascii="Garamond" w:hAnsi="Garamond" w:cs="Arial"/>
          <w:sz w:val="24"/>
          <w:szCs w:val="24"/>
          <w:highlight w:val="yellow"/>
        </w:rPr>
        <w:t>FHWA and FTA also encourage (but do not require) MPOs that developed multiple scenarios to consider a scenario that maintains baseline conditions for the federal performance measures, and a scenario that improves the baseline conditions for as many of the performance measures as possible.</w:t>
      </w:r>
    </w:p>
    <w:p w14:paraId="50079298" w14:textId="77777777" w:rsidR="00214BCA" w:rsidRPr="00342667" w:rsidRDefault="00214BCA" w:rsidP="005A3841">
      <w:pPr>
        <w:spacing w:after="240"/>
        <w:rPr>
          <w:rFonts w:ascii="Garamond" w:hAnsi="Garamond" w:cs="Arial"/>
          <w:sz w:val="24"/>
          <w:szCs w:val="24"/>
        </w:rPr>
      </w:pPr>
    </w:p>
    <w:bookmarkEnd w:id="23"/>
    <w:p w14:paraId="60D5BBB3" w14:textId="77777777" w:rsidR="005A3841" w:rsidRDefault="005A3841">
      <w:pPr>
        <w:spacing w:after="200" w:line="276" w:lineRule="auto"/>
        <w:jc w:val="left"/>
        <w:rPr>
          <w:rFonts w:ascii="Garamond" w:hAnsi="Garamond"/>
          <w:b/>
          <w:caps/>
          <w:kern w:val="28"/>
          <w:sz w:val="36"/>
          <w:szCs w:val="36"/>
        </w:rPr>
      </w:pPr>
      <w:r>
        <w:br w:type="page"/>
      </w:r>
    </w:p>
    <w:p w14:paraId="31AA945C" w14:textId="34885F1D" w:rsidR="00FF1F3E" w:rsidRPr="005267DD" w:rsidRDefault="005A3841" w:rsidP="00FF1F3E">
      <w:pPr>
        <w:pStyle w:val="Heading1"/>
      </w:pPr>
      <w:bookmarkStart w:id="24" w:name="_Toc17802635"/>
      <w:r>
        <w:lastRenderedPageBreak/>
        <w:t>7</w:t>
      </w:r>
      <w:r w:rsidR="0072383C">
        <w:t xml:space="preserve"> - </w:t>
      </w:r>
      <w:r w:rsidR="00FF1F3E">
        <w:t>Transit Safety Performance</w:t>
      </w:r>
      <w:bookmarkEnd w:id="24"/>
    </w:p>
    <w:p w14:paraId="780A4A43" w14:textId="0A4E25B9" w:rsidR="00FF1F3E" w:rsidRDefault="00FF1F3E" w:rsidP="00FF1F3E">
      <w:pPr>
        <w:pStyle w:val="BodyText"/>
        <w:rPr>
          <w:szCs w:val="24"/>
        </w:rPr>
      </w:pPr>
      <w:r w:rsidRPr="00342667">
        <w:rPr>
          <w:szCs w:val="24"/>
        </w:rPr>
        <w:t xml:space="preserve">The Federal Transit Administration (FTA) </w:t>
      </w:r>
      <w:r w:rsidR="0048670C">
        <w:rPr>
          <w:szCs w:val="24"/>
        </w:rPr>
        <w:t xml:space="preserve">published a final </w:t>
      </w:r>
      <w:r w:rsidRPr="00342667">
        <w:rPr>
          <w:szCs w:val="24"/>
        </w:rPr>
        <w:t xml:space="preserve">Public Transportation Agency Safety Plan (PTSAP) </w:t>
      </w:r>
      <w:r w:rsidR="0048670C">
        <w:rPr>
          <w:szCs w:val="24"/>
        </w:rPr>
        <w:t xml:space="preserve">rule </w:t>
      </w:r>
      <w:r w:rsidRPr="00342667">
        <w:rPr>
          <w:szCs w:val="24"/>
        </w:rPr>
        <w:t xml:space="preserve">and related performance measures as authorized by </w:t>
      </w:r>
      <w:r w:rsidR="00D560ED" w:rsidRPr="00342667">
        <w:rPr>
          <w:szCs w:val="24"/>
        </w:rPr>
        <w:t>Section </w:t>
      </w:r>
      <w:r w:rsidRPr="00342667">
        <w:rPr>
          <w:szCs w:val="24"/>
        </w:rPr>
        <w:t>20021 of the Moving Ahead for Progress in the 21</w:t>
      </w:r>
      <w:r w:rsidRPr="00342667">
        <w:rPr>
          <w:szCs w:val="24"/>
          <w:vertAlign w:val="superscript"/>
        </w:rPr>
        <w:t>st</w:t>
      </w:r>
      <w:r w:rsidRPr="00342667">
        <w:rPr>
          <w:szCs w:val="24"/>
        </w:rPr>
        <w:t xml:space="preserve"> Century Act (MAP– 21). Th</w:t>
      </w:r>
      <w:r w:rsidR="0048670C">
        <w:rPr>
          <w:szCs w:val="24"/>
        </w:rPr>
        <w:t xml:space="preserve">e PTASP </w:t>
      </w:r>
      <w:r w:rsidRPr="00342667">
        <w:rPr>
          <w:szCs w:val="24"/>
        </w:rPr>
        <w:t xml:space="preserve">rule requires operators of public transportation systems that receive federal financial assistance under 49 U.S.C. </w:t>
      </w:r>
      <w:r w:rsidR="00D560ED" w:rsidRPr="00342667">
        <w:rPr>
          <w:szCs w:val="24"/>
        </w:rPr>
        <w:t>Chapter </w:t>
      </w:r>
      <w:r w:rsidRPr="00342667">
        <w:rPr>
          <w:szCs w:val="24"/>
        </w:rPr>
        <w:t xml:space="preserve">53 to develop and implement a PTASP based on a </w:t>
      </w:r>
      <w:r w:rsidR="0048670C">
        <w:rPr>
          <w:szCs w:val="24"/>
        </w:rPr>
        <w:t xml:space="preserve">safety </w:t>
      </w:r>
      <w:r w:rsidRPr="00342667">
        <w:rPr>
          <w:szCs w:val="24"/>
        </w:rPr>
        <w:t xml:space="preserve">management systems approach. Development and implementation of PTSAPs is anticipated to help ensure that public transportation systems are safe nationwide. </w:t>
      </w:r>
    </w:p>
    <w:p w14:paraId="76F77009" w14:textId="77777777" w:rsidR="007C326C" w:rsidRDefault="00846FAF" w:rsidP="007C326C">
      <w:pPr>
        <w:pStyle w:val="BodyText"/>
        <w:rPr>
          <w:szCs w:val="24"/>
        </w:rPr>
      </w:pPr>
      <w:r>
        <w:rPr>
          <w:szCs w:val="24"/>
        </w:rPr>
        <w:t xml:space="preserve">The rule applies to all </w:t>
      </w:r>
      <w:r w:rsidRPr="00846FAF">
        <w:rPr>
          <w:szCs w:val="24"/>
        </w:rPr>
        <w:t>operat</w:t>
      </w:r>
      <w:r>
        <w:rPr>
          <w:szCs w:val="24"/>
        </w:rPr>
        <w:t>ors</w:t>
      </w:r>
      <w:r w:rsidRPr="00846FAF">
        <w:rPr>
          <w:szCs w:val="24"/>
        </w:rPr>
        <w:t xml:space="preserve"> </w:t>
      </w:r>
      <w:r>
        <w:rPr>
          <w:szCs w:val="24"/>
        </w:rPr>
        <w:t xml:space="preserve">of </w:t>
      </w:r>
      <w:r w:rsidRPr="00846FAF">
        <w:rPr>
          <w:szCs w:val="24"/>
        </w:rPr>
        <w:t xml:space="preserve">public transportation </w:t>
      </w:r>
      <w:r>
        <w:rPr>
          <w:szCs w:val="24"/>
        </w:rPr>
        <w:t>that</w:t>
      </w:r>
      <w:r w:rsidRPr="00846FAF">
        <w:rPr>
          <w:szCs w:val="24"/>
        </w:rPr>
        <w:t xml:space="preserve"> are a recipient or sub-recipient of </w:t>
      </w:r>
      <w:r>
        <w:rPr>
          <w:szCs w:val="24"/>
        </w:rPr>
        <w:t xml:space="preserve">FTA </w:t>
      </w:r>
      <w:r w:rsidRPr="00846FAF">
        <w:rPr>
          <w:szCs w:val="24"/>
        </w:rPr>
        <w:t xml:space="preserve">Urbanized Area Formula Grant Program funds under 49 U.S.C. </w:t>
      </w:r>
      <w:r>
        <w:rPr>
          <w:szCs w:val="24"/>
        </w:rPr>
        <w:t xml:space="preserve">Section </w:t>
      </w:r>
      <w:r w:rsidRPr="00846FAF">
        <w:rPr>
          <w:szCs w:val="24"/>
        </w:rPr>
        <w:t>5307</w:t>
      </w:r>
      <w:r>
        <w:rPr>
          <w:szCs w:val="24"/>
        </w:rPr>
        <w:t xml:space="preserve">, or that </w:t>
      </w:r>
      <w:r w:rsidRPr="00846FAF">
        <w:rPr>
          <w:szCs w:val="24"/>
        </w:rPr>
        <w:t>operate a rail transit system that is subject to FTA’s State Safety Oversight Program</w:t>
      </w:r>
      <w:r>
        <w:rPr>
          <w:szCs w:val="24"/>
        </w:rPr>
        <w:t xml:space="preserve">. </w:t>
      </w:r>
      <w:r w:rsidR="007C326C" w:rsidRPr="006202A9">
        <w:rPr>
          <w:szCs w:val="24"/>
        </w:rPr>
        <w:t>The rule does not apply to certain modes of transit service that are subject to the safety jurisdiction of another Federal agency, including passenger ferry operations that are regulated by the United States Coast Guard, and commuter rail operations that are regulated by the Federal Railroad Administration.</w:t>
      </w:r>
    </w:p>
    <w:p w14:paraId="5E388A73" w14:textId="77777777" w:rsidR="008363F2" w:rsidRPr="00342667" w:rsidRDefault="008363F2" w:rsidP="008363F2">
      <w:pPr>
        <w:pStyle w:val="BodyText"/>
        <w:rPr>
          <w:b/>
          <w:szCs w:val="24"/>
        </w:rPr>
      </w:pPr>
      <w:r w:rsidRPr="00342667">
        <w:rPr>
          <w:b/>
          <w:szCs w:val="24"/>
        </w:rPr>
        <w:t xml:space="preserve">Transit Safety Performance </w:t>
      </w:r>
      <w:r>
        <w:rPr>
          <w:b/>
          <w:szCs w:val="24"/>
        </w:rPr>
        <w:t>Measures</w:t>
      </w:r>
    </w:p>
    <w:p w14:paraId="1AAD179E" w14:textId="6EB5AEEE" w:rsidR="008363F2" w:rsidRPr="00342667" w:rsidRDefault="008363F2" w:rsidP="008363F2">
      <w:pPr>
        <w:pStyle w:val="BodyText"/>
        <w:rPr>
          <w:szCs w:val="24"/>
        </w:rPr>
      </w:pPr>
      <w:r w:rsidRPr="00342667">
        <w:rPr>
          <w:szCs w:val="24"/>
        </w:rPr>
        <w:t xml:space="preserve">The transit agency sets targets </w:t>
      </w:r>
      <w:r w:rsidR="00A61D68">
        <w:rPr>
          <w:szCs w:val="24"/>
        </w:rPr>
        <w:t xml:space="preserve">in the PTASP </w:t>
      </w:r>
      <w:r w:rsidRPr="00342667">
        <w:rPr>
          <w:szCs w:val="24"/>
        </w:rPr>
        <w:t>based on the safety performance measures established in the National Public Transportation Safety Plan (NPTSP).</w:t>
      </w:r>
      <w:r>
        <w:rPr>
          <w:szCs w:val="24"/>
        </w:rPr>
        <w:t xml:space="preserve"> </w:t>
      </w:r>
      <w:r w:rsidRPr="00342667">
        <w:rPr>
          <w:szCs w:val="24"/>
        </w:rPr>
        <w:t>The required transit safety performance measures are:</w:t>
      </w:r>
    </w:p>
    <w:p w14:paraId="7D6FB9D9" w14:textId="77777777" w:rsidR="008363F2" w:rsidRPr="00342667" w:rsidRDefault="008363F2" w:rsidP="005A3841">
      <w:pPr>
        <w:pStyle w:val="BodyText"/>
        <w:numPr>
          <w:ilvl w:val="0"/>
          <w:numId w:val="26"/>
        </w:numPr>
        <w:spacing w:after="120"/>
        <w:rPr>
          <w:szCs w:val="24"/>
        </w:rPr>
      </w:pPr>
      <w:r w:rsidRPr="00342667">
        <w:rPr>
          <w:szCs w:val="24"/>
        </w:rPr>
        <w:t xml:space="preserve">Total number of reportable fatalities. </w:t>
      </w:r>
    </w:p>
    <w:p w14:paraId="4239B58A" w14:textId="77777777" w:rsidR="008363F2" w:rsidRPr="00342667" w:rsidRDefault="008363F2" w:rsidP="005A3841">
      <w:pPr>
        <w:pStyle w:val="BodyText"/>
        <w:numPr>
          <w:ilvl w:val="0"/>
          <w:numId w:val="26"/>
        </w:numPr>
        <w:spacing w:after="120"/>
        <w:rPr>
          <w:szCs w:val="24"/>
        </w:rPr>
      </w:pPr>
      <w:r w:rsidRPr="00342667">
        <w:rPr>
          <w:szCs w:val="24"/>
        </w:rPr>
        <w:t>Rate of reportable fatalities per total vehicle revenue miles by mode.</w:t>
      </w:r>
    </w:p>
    <w:p w14:paraId="3AF644C7" w14:textId="77777777" w:rsidR="008363F2" w:rsidRPr="00342667" w:rsidRDefault="008363F2" w:rsidP="005A3841">
      <w:pPr>
        <w:pStyle w:val="BodyText"/>
        <w:numPr>
          <w:ilvl w:val="0"/>
          <w:numId w:val="26"/>
        </w:numPr>
        <w:spacing w:after="120"/>
        <w:rPr>
          <w:szCs w:val="24"/>
        </w:rPr>
      </w:pPr>
      <w:r w:rsidRPr="00342667">
        <w:rPr>
          <w:szCs w:val="24"/>
        </w:rPr>
        <w:t xml:space="preserve">Total number of reportable injuries. </w:t>
      </w:r>
    </w:p>
    <w:p w14:paraId="14B95160" w14:textId="77777777" w:rsidR="008363F2" w:rsidRPr="00342667" w:rsidRDefault="008363F2" w:rsidP="005A3841">
      <w:pPr>
        <w:pStyle w:val="BodyText"/>
        <w:numPr>
          <w:ilvl w:val="0"/>
          <w:numId w:val="26"/>
        </w:numPr>
        <w:spacing w:after="120"/>
        <w:rPr>
          <w:szCs w:val="24"/>
        </w:rPr>
      </w:pPr>
      <w:r w:rsidRPr="00342667">
        <w:rPr>
          <w:szCs w:val="24"/>
        </w:rPr>
        <w:t>Rate of reportable injuries per total vehicle revenue miles by mode.</w:t>
      </w:r>
    </w:p>
    <w:p w14:paraId="24738381" w14:textId="77777777" w:rsidR="008363F2" w:rsidRPr="00342667" w:rsidRDefault="008363F2" w:rsidP="005A3841">
      <w:pPr>
        <w:pStyle w:val="BodyText"/>
        <w:numPr>
          <w:ilvl w:val="0"/>
          <w:numId w:val="26"/>
        </w:numPr>
        <w:spacing w:after="120"/>
        <w:rPr>
          <w:szCs w:val="24"/>
        </w:rPr>
      </w:pPr>
      <w:r w:rsidRPr="00342667">
        <w:rPr>
          <w:szCs w:val="24"/>
        </w:rPr>
        <w:t xml:space="preserve">Total number of reportable safety events. </w:t>
      </w:r>
    </w:p>
    <w:p w14:paraId="7E88A51B" w14:textId="77777777" w:rsidR="008363F2" w:rsidRPr="00342667" w:rsidRDefault="008363F2" w:rsidP="005A3841">
      <w:pPr>
        <w:pStyle w:val="BodyText"/>
        <w:numPr>
          <w:ilvl w:val="0"/>
          <w:numId w:val="26"/>
        </w:numPr>
        <w:spacing w:after="120"/>
        <w:rPr>
          <w:szCs w:val="24"/>
        </w:rPr>
      </w:pPr>
      <w:r w:rsidRPr="00342667">
        <w:rPr>
          <w:szCs w:val="24"/>
        </w:rPr>
        <w:t>Rate of reportable events per total vehicle revenue miles by mode.</w:t>
      </w:r>
    </w:p>
    <w:p w14:paraId="5B32F451" w14:textId="100B93D8" w:rsidR="008363F2" w:rsidRDefault="008363F2" w:rsidP="008363F2">
      <w:pPr>
        <w:pStyle w:val="BodyText"/>
        <w:numPr>
          <w:ilvl w:val="0"/>
          <w:numId w:val="26"/>
        </w:numPr>
        <w:rPr>
          <w:szCs w:val="24"/>
        </w:rPr>
      </w:pPr>
      <w:r w:rsidRPr="00342667">
        <w:rPr>
          <w:szCs w:val="24"/>
        </w:rPr>
        <w:t>System reliability - Mean distance between major mechanical failures by mode.</w:t>
      </w:r>
    </w:p>
    <w:p w14:paraId="252758BA" w14:textId="49A5A0B0" w:rsidR="000B437D" w:rsidRPr="000B437D" w:rsidRDefault="007E5633" w:rsidP="000B437D">
      <w:pPr>
        <w:pStyle w:val="BodyText"/>
        <w:rPr>
          <w:szCs w:val="24"/>
        </w:rPr>
      </w:pPr>
      <w:r>
        <w:t xml:space="preserve">Each provider of public transportation that is subject to the federal rule </w:t>
      </w:r>
      <w:r w:rsidRPr="007D49F7">
        <w:t xml:space="preserve">must certify </w:t>
      </w:r>
      <w:r>
        <w:t xml:space="preserve">that its SSPP meets the requirements for </w:t>
      </w:r>
      <w:r w:rsidRPr="007D49F7">
        <w:t xml:space="preserve">a </w:t>
      </w:r>
      <w:r>
        <w:t>PTASP, including transit safety targets for the federally required measures.  Providers initially were required to certify a PTASP and targets by J</w:t>
      </w:r>
      <w:r w:rsidRPr="007D49F7">
        <w:t>uly 20, 2020</w:t>
      </w:r>
      <w:r>
        <w:t>.  However, on April 22, 2020, FTA extended the deadline to December 31, 2020 to provide regulatory flexibility due to the extraordinary o</w:t>
      </w:r>
      <w:r w:rsidRPr="00B1558E">
        <w:t>perational challenges presented by the COVID-19 public health emergency</w:t>
      </w:r>
      <w:r>
        <w:t xml:space="preserve">.  </w:t>
      </w:r>
      <w:r>
        <w:rPr>
          <w:szCs w:val="24"/>
        </w:rPr>
        <w:t>On December 11, 2020, FTA extended the PTASP deadline for a second time to July 20, 2021.</w:t>
      </w:r>
      <w:r w:rsidR="000B437D" w:rsidRPr="000B437D">
        <w:rPr>
          <w:szCs w:val="24"/>
        </w:rPr>
        <w:t xml:space="preserve"> </w:t>
      </w:r>
    </w:p>
    <w:p w14:paraId="7183A8A4" w14:textId="77777777" w:rsidR="000B437D" w:rsidRPr="000B437D" w:rsidRDefault="000B437D" w:rsidP="000B437D">
      <w:pPr>
        <w:pStyle w:val="BodyText"/>
        <w:rPr>
          <w:szCs w:val="24"/>
        </w:rPr>
      </w:pPr>
      <w:r w:rsidRPr="000B437D">
        <w:rPr>
          <w:szCs w:val="24"/>
        </w:rPr>
        <w:t xml:space="preserve">Once the public transportation provider establishes targets, it must make the targets available to MPOs to aid in the planning process. MPOs have 180 days after receipt of the PTASP targets to establish transit safety targets for the MPO planning area.  In addition, the </w:t>
      </w:r>
      <w:r w:rsidRPr="008E1312">
        <w:rPr>
          <w:szCs w:val="24"/>
          <w:highlight w:val="yellow"/>
        </w:rPr>
        <w:t>[insert MPO name]</w:t>
      </w:r>
      <w:r w:rsidRPr="000B437D">
        <w:rPr>
          <w:szCs w:val="24"/>
        </w:rPr>
        <w:t xml:space="preserve"> must reflect those targets in any LRTP and TIP updated on or after July 20, 2021. </w:t>
      </w:r>
    </w:p>
    <w:p w14:paraId="6E218B10" w14:textId="3813E0E0" w:rsidR="000B437D" w:rsidRDefault="000B437D" w:rsidP="000B437D">
      <w:pPr>
        <w:pStyle w:val="BodyText"/>
        <w:rPr>
          <w:szCs w:val="24"/>
        </w:rPr>
      </w:pPr>
      <w:r w:rsidRPr="000B437D">
        <w:rPr>
          <w:szCs w:val="24"/>
        </w:rPr>
        <w:lastRenderedPageBreak/>
        <w:t>In Florida, each Section 5307 and 5311 transit provider must develop a System Safety Program Plan (SSPP) under Chapter 14-90, Florida Administrative Code. FDOT technical guidance recommends that Florida’s transit agencies revise their existing SSPPs to be compliant with the new FTA PTASP requirements.</w:t>
      </w:r>
      <w:r w:rsidR="007E5633">
        <w:rPr>
          <w:rStyle w:val="FootnoteReference"/>
          <w:szCs w:val="24"/>
        </w:rPr>
        <w:footnoteReference w:id="6"/>
      </w:r>
      <w:r w:rsidRPr="000B437D">
        <w:rPr>
          <w:szCs w:val="24"/>
        </w:rPr>
        <w:t xml:space="preserve">    </w:t>
      </w:r>
    </w:p>
    <w:p w14:paraId="377AF7A1" w14:textId="77777777" w:rsidR="00A637F3" w:rsidRDefault="00A637F3" w:rsidP="00A637F3">
      <w:pPr>
        <w:pStyle w:val="BodyText"/>
      </w:pPr>
      <w:r>
        <w:t>The following transit provider(s) operate in the [</w:t>
      </w:r>
      <w:r w:rsidRPr="007E0550">
        <w:rPr>
          <w:highlight w:val="yellow"/>
        </w:rPr>
        <w:t>insert MPO name</w:t>
      </w:r>
      <w:r>
        <w:t>] planning area: [</w:t>
      </w:r>
      <w:r w:rsidRPr="00096B78">
        <w:rPr>
          <w:highlight w:val="yellow"/>
        </w:rPr>
        <w:t>list providers(s)</w:t>
      </w:r>
      <w:r>
        <w:t>]. Of these, [</w:t>
      </w:r>
      <w:r w:rsidRPr="00096B78">
        <w:rPr>
          <w:highlight w:val="yellow"/>
        </w:rPr>
        <w:t>insert name of provider</w:t>
      </w:r>
      <w:r>
        <w:rPr>
          <w:highlight w:val="yellow"/>
        </w:rPr>
        <w:t>(s)</w:t>
      </w:r>
      <w:r w:rsidRPr="00096B78">
        <w:rPr>
          <w:highlight w:val="yellow"/>
        </w:rPr>
        <w:t xml:space="preserve"> subject to the PTASP requirements</w:t>
      </w:r>
      <w:r>
        <w:t xml:space="preserve">] </w:t>
      </w:r>
      <w:r w:rsidRPr="00096B78">
        <w:rPr>
          <w:highlight w:val="yellow"/>
        </w:rPr>
        <w:t>is/are</w:t>
      </w:r>
      <w:r>
        <w:t xml:space="preserve"> responsible for developing a PTASP and establishing transit safety performance targets annually.  </w:t>
      </w:r>
    </w:p>
    <w:p w14:paraId="037AA55F" w14:textId="77777777" w:rsidR="00A637F3" w:rsidRPr="008A2DFD" w:rsidRDefault="00A637F3" w:rsidP="00A637F3">
      <w:pPr>
        <w:keepNext/>
        <w:keepLines/>
        <w:spacing w:after="240"/>
        <w:rPr>
          <w:rFonts w:ascii="Garamond" w:hAnsi="Garamond" w:cs="Calibri"/>
          <w:kern w:val="28"/>
          <w:sz w:val="24"/>
          <w:szCs w:val="24"/>
        </w:rPr>
      </w:pPr>
      <w:r w:rsidRPr="008A2DFD">
        <w:rPr>
          <w:rFonts w:ascii="Garamond" w:hAnsi="Garamond" w:cs="Calibri"/>
          <w:kern w:val="28"/>
          <w:sz w:val="24"/>
          <w:szCs w:val="24"/>
        </w:rPr>
        <w:t>The [</w:t>
      </w:r>
      <w:r w:rsidRPr="008A2DFD">
        <w:rPr>
          <w:rFonts w:ascii="Garamond" w:hAnsi="Garamond" w:cs="Calibri"/>
          <w:kern w:val="28"/>
          <w:sz w:val="24"/>
          <w:szCs w:val="24"/>
          <w:highlight w:val="yellow"/>
        </w:rPr>
        <w:t>insert transit agency</w:t>
      </w:r>
      <w:r w:rsidRPr="008A2DFD">
        <w:rPr>
          <w:rFonts w:ascii="Garamond" w:hAnsi="Garamond" w:cs="Calibri"/>
          <w:kern w:val="28"/>
          <w:sz w:val="24"/>
          <w:szCs w:val="24"/>
        </w:rPr>
        <w:t xml:space="preserve">] </w:t>
      </w:r>
      <w:r>
        <w:rPr>
          <w:rFonts w:ascii="Garamond" w:hAnsi="Garamond" w:cs="Calibri"/>
          <w:kern w:val="28"/>
          <w:sz w:val="24"/>
          <w:szCs w:val="24"/>
        </w:rPr>
        <w:t>established</w:t>
      </w:r>
      <w:r w:rsidRPr="008A2DFD">
        <w:rPr>
          <w:rFonts w:ascii="Garamond" w:hAnsi="Garamond" w:cs="Calibri"/>
          <w:kern w:val="28"/>
          <w:sz w:val="24"/>
          <w:szCs w:val="24"/>
        </w:rPr>
        <w:t xml:space="preserve"> the transit </w:t>
      </w:r>
      <w:r>
        <w:rPr>
          <w:rFonts w:ascii="Garamond" w:hAnsi="Garamond" w:cs="Calibri"/>
          <w:kern w:val="28"/>
          <w:sz w:val="24"/>
          <w:szCs w:val="24"/>
        </w:rPr>
        <w:t>safety</w:t>
      </w:r>
      <w:r w:rsidRPr="008A2DFD">
        <w:rPr>
          <w:rFonts w:ascii="Garamond" w:hAnsi="Garamond" w:cs="Calibri"/>
          <w:kern w:val="28"/>
          <w:sz w:val="24"/>
          <w:szCs w:val="24"/>
        </w:rPr>
        <w:t xml:space="preserve"> targets </w:t>
      </w:r>
      <w:r>
        <w:rPr>
          <w:rFonts w:ascii="Garamond" w:hAnsi="Garamond" w:cs="Calibri"/>
          <w:kern w:val="28"/>
          <w:sz w:val="24"/>
          <w:szCs w:val="24"/>
        </w:rPr>
        <w:t xml:space="preserve">identified in Table 7.1 </w:t>
      </w:r>
      <w:r w:rsidRPr="008A2DFD">
        <w:rPr>
          <w:rFonts w:ascii="Garamond" w:hAnsi="Garamond" w:cs="Calibri"/>
          <w:kern w:val="28"/>
          <w:sz w:val="24"/>
          <w:szCs w:val="24"/>
        </w:rPr>
        <w:t>on [</w:t>
      </w:r>
      <w:r w:rsidRPr="008A2DFD">
        <w:rPr>
          <w:rFonts w:ascii="Garamond" w:hAnsi="Garamond" w:cs="Calibri"/>
          <w:kern w:val="28"/>
          <w:sz w:val="24"/>
          <w:szCs w:val="24"/>
          <w:highlight w:val="yellow"/>
        </w:rPr>
        <w:t>insert date</w:t>
      </w:r>
      <w:r w:rsidRPr="008A2DFD">
        <w:rPr>
          <w:rFonts w:ascii="Garamond" w:hAnsi="Garamond" w:cs="Calibri"/>
          <w:kern w:val="28"/>
          <w:sz w:val="24"/>
          <w:szCs w:val="24"/>
        </w:rPr>
        <w:t>]:</w:t>
      </w:r>
    </w:p>
    <w:p w14:paraId="1326E4BD" w14:textId="77777777" w:rsidR="00A637F3" w:rsidRPr="004C7DD3" w:rsidRDefault="00A637F3" w:rsidP="00A637F3">
      <w:pPr>
        <w:spacing w:after="240"/>
        <w:rPr>
          <w:rFonts w:ascii="Garamond" w:hAnsi="Garamond"/>
          <w:sz w:val="24"/>
          <w:szCs w:val="24"/>
        </w:rPr>
      </w:pPr>
      <w:r w:rsidRPr="00C3728B">
        <w:rPr>
          <w:rFonts w:ascii="Garamond" w:hAnsi="Garamond" w:cs="Calibri"/>
          <w:kern w:val="28"/>
          <w:sz w:val="24"/>
          <w:szCs w:val="24"/>
          <w:highlight w:val="yellow"/>
        </w:rPr>
        <w:t xml:space="preserve">Include </w:t>
      </w:r>
      <w:r>
        <w:rPr>
          <w:rFonts w:ascii="Garamond" w:hAnsi="Garamond" w:cs="Calibri"/>
          <w:kern w:val="28"/>
          <w:sz w:val="24"/>
          <w:szCs w:val="24"/>
          <w:highlight w:val="yellow"/>
        </w:rPr>
        <w:t>T</w:t>
      </w:r>
      <w:r w:rsidRPr="00C3728B">
        <w:rPr>
          <w:rFonts w:ascii="Garamond" w:hAnsi="Garamond" w:cs="Calibri"/>
          <w:kern w:val="28"/>
          <w:sz w:val="24"/>
          <w:szCs w:val="24"/>
          <w:highlight w:val="yellow"/>
        </w:rPr>
        <w:t xml:space="preserve">able </w:t>
      </w:r>
      <w:r>
        <w:rPr>
          <w:rFonts w:ascii="Garamond" w:hAnsi="Garamond" w:cs="Calibri"/>
          <w:kern w:val="28"/>
          <w:sz w:val="24"/>
          <w:szCs w:val="24"/>
          <w:highlight w:val="yellow"/>
        </w:rPr>
        <w:t>7.1</w:t>
      </w:r>
      <w:r w:rsidRPr="00C3728B">
        <w:rPr>
          <w:rFonts w:ascii="Garamond" w:hAnsi="Garamond" w:cs="Calibri"/>
          <w:kern w:val="28"/>
          <w:sz w:val="24"/>
          <w:szCs w:val="24"/>
          <w:highlight w:val="yellow"/>
        </w:rPr>
        <w:t xml:space="preserve"> </w:t>
      </w:r>
      <w:r w:rsidRPr="00695A84">
        <w:rPr>
          <w:rFonts w:ascii="Garamond" w:hAnsi="Garamond" w:cs="Calibri"/>
          <w:kern w:val="28"/>
          <w:sz w:val="24"/>
          <w:szCs w:val="24"/>
          <w:highlight w:val="yellow"/>
        </w:rPr>
        <w:t xml:space="preserve">to </w:t>
      </w:r>
      <w:r>
        <w:rPr>
          <w:rFonts w:ascii="Garamond" w:hAnsi="Garamond" w:cs="Calibri"/>
          <w:kern w:val="28"/>
          <w:sz w:val="24"/>
          <w:szCs w:val="24"/>
          <w:highlight w:val="yellow"/>
        </w:rPr>
        <w:t>list the tr</w:t>
      </w:r>
      <w:r w:rsidRPr="00695A84">
        <w:rPr>
          <w:rFonts w:ascii="Garamond" w:hAnsi="Garamond" w:cs="Calibri"/>
          <w:kern w:val="28"/>
          <w:sz w:val="24"/>
          <w:szCs w:val="24"/>
          <w:highlight w:val="yellow"/>
        </w:rPr>
        <w:t xml:space="preserve">ansit </w:t>
      </w:r>
      <w:r>
        <w:rPr>
          <w:rFonts w:ascii="Garamond" w:hAnsi="Garamond" w:cs="Calibri"/>
          <w:kern w:val="28"/>
          <w:sz w:val="24"/>
          <w:szCs w:val="24"/>
          <w:highlight w:val="yellow"/>
        </w:rPr>
        <w:t xml:space="preserve">safety </w:t>
      </w:r>
      <w:r w:rsidRPr="00A13086">
        <w:rPr>
          <w:rFonts w:ascii="Garamond" w:hAnsi="Garamond" w:cs="Calibri"/>
          <w:kern w:val="28"/>
          <w:sz w:val="24"/>
          <w:szCs w:val="24"/>
          <w:highlight w:val="yellow"/>
        </w:rPr>
        <w:t>targets</w:t>
      </w:r>
      <w:r>
        <w:rPr>
          <w:rFonts w:ascii="Garamond" w:hAnsi="Garamond" w:cs="Calibri"/>
          <w:kern w:val="28"/>
          <w:sz w:val="24"/>
          <w:szCs w:val="24"/>
          <w:highlight w:val="yellow"/>
        </w:rPr>
        <w:t xml:space="preserve"> established by the transit provider(s). Note that this table is an example; the MPO should adapt the table to their specific situation. If more than one provider in the MPO area established transit safety targets, the MPO may include a separate table for each provider or one table that combines the providers, as shown in the example below. Because transit safety t</w:t>
      </w:r>
      <w:r w:rsidRPr="00C3728B">
        <w:rPr>
          <w:rFonts w:ascii="Garamond" w:hAnsi="Garamond" w:cs="Calibri"/>
          <w:kern w:val="28"/>
          <w:sz w:val="24"/>
          <w:szCs w:val="24"/>
          <w:highlight w:val="yellow"/>
        </w:rPr>
        <w:t>argets are</w:t>
      </w:r>
      <w:r>
        <w:rPr>
          <w:rFonts w:ascii="Garamond" w:hAnsi="Garamond" w:cs="Calibri"/>
          <w:kern w:val="28"/>
          <w:sz w:val="24"/>
          <w:szCs w:val="24"/>
          <w:highlight w:val="yellow"/>
        </w:rPr>
        <w:t xml:space="preserve"> established</w:t>
      </w:r>
      <w:r w:rsidRPr="00C3728B">
        <w:rPr>
          <w:rFonts w:ascii="Garamond" w:hAnsi="Garamond" w:cs="Calibri"/>
          <w:kern w:val="28"/>
          <w:sz w:val="24"/>
          <w:szCs w:val="24"/>
          <w:highlight w:val="yellow"/>
        </w:rPr>
        <w:t xml:space="preserve"> by </w:t>
      </w:r>
      <w:r>
        <w:rPr>
          <w:rFonts w:ascii="Garamond" w:hAnsi="Garamond" w:cs="Calibri"/>
          <w:kern w:val="28"/>
          <w:sz w:val="24"/>
          <w:szCs w:val="24"/>
          <w:highlight w:val="yellow"/>
        </w:rPr>
        <w:t xml:space="preserve">transit mode, the table may include additional modes not shown below or may list fewer modes. Transit providers also choose the units they use to express the fatality rate, injury rate, and safety events rate </w:t>
      </w:r>
      <w:r w:rsidRPr="004C7DD3">
        <w:rPr>
          <w:rFonts w:ascii="Garamond" w:hAnsi="Garamond" w:cs="Calibri"/>
          <w:kern w:val="28"/>
          <w:sz w:val="24"/>
          <w:szCs w:val="24"/>
          <w:highlight w:val="yellow"/>
        </w:rPr>
        <w:t xml:space="preserve">measures. </w:t>
      </w:r>
      <w:r>
        <w:rPr>
          <w:rFonts w:ascii="Garamond" w:hAnsi="Garamond" w:cs="Calibri"/>
          <w:kern w:val="28"/>
          <w:sz w:val="24"/>
          <w:szCs w:val="24"/>
          <w:highlight w:val="yellow"/>
        </w:rPr>
        <w:t xml:space="preserve">For example, a provider may use total annual vehicle revenue miles (VRM) or per 100,000 VRM. The units should be specified in the table. </w:t>
      </w:r>
      <w:r w:rsidRPr="004C7DD3">
        <w:rPr>
          <w:rFonts w:ascii="Garamond" w:hAnsi="Garamond" w:cs="Calibri"/>
          <w:kern w:val="28"/>
          <w:sz w:val="24"/>
          <w:szCs w:val="24"/>
          <w:highlight w:val="yellow"/>
        </w:rPr>
        <w:t xml:space="preserve"> </w:t>
      </w:r>
      <w:r w:rsidRPr="004C7DD3">
        <w:rPr>
          <w:rFonts w:ascii="Garamond" w:hAnsi="Garamond" w:cs="Calibri"/>
          <w:color w:val="000000"/>
          <w:kern w:val="36"/>
          <w:sz w:val="24"/>
          <w:szCs w:val="24"/>
          <w:highlight w:val="yellow"/>
        </w:rPr>
        <w:t xml:space="preserve">The MPO also </w:t>
      </w:r>
      <w:r>
        <w:rPr>
          <w:rFonts w:ascii="Garamond" w:hAnsi="Garamond" w:cs="Calibri"/>
          <w:color w:val="000000"/>
          <w:kern w:val="36"/>
          <w:sz w:val="24"/>
          <w:szCs w:val="24"/>
          <w:highlight w:val="yellow"/>
        </w:rPr>
        <w:t xml:space="preserve">may </w:t>
      </w:r>
      <w:r w:rsidRPr="004C7DD3">
        <w:rPr>
          <w:rFonts w:ascii="Garamond" w:hAnsi="Garamond" w:cs="Calibri"/>
          <w:color w:val="000000"/>
          <w:kern w:val="36"/>
          <w:sz w:val="24"/>
          <w:szCs w:val="24"/>
          <w:highlight w:val="yellow"/>
        </w:rPr>
        <w:t>include relevant details from the provider’s PTASP, as needed.</w:t>
      </w:r>
      <w:r w:rsidRPr="004C7DD3">
        <w:rPr>
          <w:rFonts w:ascii="Garamond" w:hAnsi="Garamond" w:cs="Calibri"/>
          <w:color w:val="000000"/>
          <w:kern w:val="36"/>
          <w:sz w:val="24"/>
          <w:szCs w:val="24"/>
        </w:rPr>
        <w:t xml:space="preserve"> </w:t>
      </w:r>
    </w:p>
    <w:p w14:paraId="5621D51D" w14:textId="77777777" w:rsidR="00A637F3" w:rsidRDefault="00A637F3" w:rsidP="00A637F3">
      <w:pPr>
        <w:spacing w:after="120"/>
        <w:rPr>
          <w:rFonts w:ascii="Garamond" w:hAnsi="Garamond" w:cs="Calibri"/>
          <w:kern w:val="28"/>
          <w:sz w:val="24"/>
          <w:szCs w:val="24"/>
        </w:rPr>
      </w:pPr>
      <w:r w:rsidRPr="00342667">
        <w:rPr>
          <w:rFonts w:ascii="Garamond" w:hAnsi="Garamond" w:cs="Arial"/>
          <w:b/>
          <w:sz w:val="24"/>
          <w:szCs w:val="24"/>
        </w:rPr>
        <w:t>Table </w:t>
      </w:r>
      <w:r>
        <w:rPr>
          <w:rFonts w:ascii="Garamond" w:hAnsi="Garamond" w:cs="Arial"/>
          <w:b/>
          <w:sz w:val="24"/>
          <w:szCs w:val="24"/>
        </w:rPr>
        <w:t>7.1</w:t>
      </w:r>
      <w:r w:rsidRPr="00342667">
        <w:rPr>
          <w:rFonts w:ascii="Garamond" w:hAnsi="Garamond" w:cs="Arial"/>
          <w:b/>
          <w:sz w:val="24"/>
          <w:szCs w:val="24"/>
        </w:rPr>
        <w:t xml:space="preserve">. </w:t>
      </w:r>
      <w:r>
        <w:rPr>
          <w:rFonts w:ascii="Garamond" w:hAnsi="Garamond" w:cs="Arial"/>
          <w:b/>
          <w:sz w:val="24"/>
          <w:szCs w:val="24"/>
        </w:rPr>
        <w:t>Transit Safety Performance Targets for [</w:t>
      </w:r>
      <w:r w:rsidRPr="00AB2320">
        <w:rPr>
          <w:rFonts w:ascii="Garamond" w:hAnsi="Garamond" w:cs="Arial"/>
          <w:b/>
          <w:sz w:val="24"/>
          <w:szCs w:val="24"/>
          <w:highlight w:val="yellow"/>
        </w:rPr>
        <w:t>insert names of transit provider(s)</w:t>
      </w:r>
      <w:r>
        <w:rPr>
          <w:rFonts w:ascii="Garamond" w:hAnsi="Garamond" w:cs="Arial"/>
          <w:b/>
          <w:sz w:val="24"/>
          <w:szCs w:val="24"/>
        </w:rPr>
        <w:t>]</w:t>
      </w:r>
    </w:p>
    <w:tbl>
      <w:tblPr>
        <w:tblW w:w="9360"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72" w:type="dxa"/>
          <w:left w:w="72" w:type="dxa"/>
          <w:bottom w:w="72" w:type="dxa"/>
          <w:right w:w="72" w:type="dxa"/>
        </w:tblCellMar>
        <w:tblLook w:val="01E0" w:firstRow="1" w:lastRow="1" w:firstColumn="1" w:lastColumn="1" w:noHBand="0" w:noVBand="0"/>
      </w:tblPr>
      <w:tblGrid>
        <w:gridCol w:w="1604"/>
        <w:gridCol w:w="1108"/>
        <w:gridCol w:w="1108"/>
        <w:gridCol w:w="1108"/>
        <w:gridCol w:w="1108"/>
        <w:gridCol w:w="1108"/>
        <w:gridCol w:w="1108"/>
        <w:gridCol w:w="1108"/>
      </w:tblGrid>
      <w:tr w:rsidR="00A637F3" w:rsidRPr="008A2DFD" w14:paraId="31DAEC80" w14:textId="77777777" w:rsidTr="00B959B3">
        <w:trPr>
          <w:tblHeader/>
        </w:trPr>
        <w:tc>
          <w:tcPr>
            <w:tcW w:w="1604" w:type="dxa"/>
            <w:shd w:val="clear" w:color="auto" w:fill="auto"/>
            <w:vAlign w:val="center"/>
          </w:tcPr>
          <w:p w14:paraId="6AF9AB0D" w14:textId="77777777" w:rsidR="00A637F3" w:rsidRPr="008A2DFD" w:rsidRDefault="00A637F3" w:rsidP="00B959B3">
            <w:pPr>
              <w:jc w:val="center"/>
              <w:rPr>
                <w:rFonts w:ascii="Garamond" w:hAnsi="Garamond" w:cs="Calibri"/>
                <w:b/>
                <w:bCs/>
                <w:color w:val="000000"/>
                <w:kern w:val="36"/>
                <w:sz w:val="24"/>
                <w:szCs w:val="24"/>
              </w:rPr>
            </w:pPr>
            <w:r>
              <w:rPr>
                <w:rFonts w:ascii="Garamond" w:hAnsi="Garamond" w:cs="Calibri"/>
                <w:b/>
                <w:bCs/>
                <w:color w:val="000000"/>
                <w:kern w:val="36"/>
                <w:sz w:val="24"/>
                <w:szCs w:val="24"/>
              </w:rPr>
              <w:t>Transit Mode</w:t>
            </w:r>
          </w:p>
        </w:tc>
        <w:tc>
          <w:tcPr>
            <w:tcW w:w="1108" w:type="dxa"/>
            <w:shd w:val="clear" w:color="auto" w:fill="auto"/>
            <w:vAlign w:val="center"/>
          </w:tcPr>
          <w:p w14:paraId="0723F2AF" w14:textId="77777777" w:rsidR="00A637F3" w:rsidRPr="008A2DFD" w:rsidRDefault="00A637F3" w:rsidP="00B959B3">
            <w:pPr>
              <w:jc w:val="center"/>
              <w:rPr>
                <w:rFonts w:ascii="Garamond" w:hAnsi="Garamond" w:cs="Calibri"/>
                <w:b/>
                <w:bCs/>
                <w:color w:val="000000"/>
                <w:kern w:val="36"/>
                <w:sz w:val="24"/>
                <w:szCs w:val="24"/>
              </w:rPr>
            </w:pPr>
            <w:r>
              <w:rPr>
                <w:rFonts w:ascii="Garamond" w:hAnsi="Garamond" w:cs="Calibri"/>
                <w:b/>
                <w:bCs/>
                <w:color w:val="000000"/>
                <w:kern w:val="36"/>
                <w:sz w:val="24"/>
                <w:szCs w:val="24"/>
              </w:rPr>
              <w:t>Fatalities (total)</w:t>
            </w:r>
          </w:p>
        </w:tc>
        <w:tc>
          <w:tcPr>
            <w:tcW w:w="1108" w:type="dxa"/>
            <w:vAlign w:val="center"/>
          </w:tcPr>
          <w:p w14:paraId="0921D8DA" w14:textId="77777777" w:rsidR="00A637F3" w:rsidRPr="008A2DFD" w:rsidRDefault="00A637F3" w:rsidP="00B959B3">
            <w:pPr>
              <w:jc w:val="center"/>
              <w:rPr>
                <w:rFonts w:ascii="Garamond" w:hAnsi="Garamond" w:cs="Calibri"/>
                <w:b/>
                <w:bCs/>
                <w:color w:val="000000"/>
                <w:kern w:val="36"/>
                <w:sz w:val="24"/>
                <w:szCs w:val="24"/>
              </w:rPr>
            </w:pPr>
            <w:r>
              <w:rPr>
                <w:rFonts w:ascii="Garamond" w:hAnsi="Garamond" w:cs="Calibri"/>
                <w:b/>
                <w:bCs/>
                <w:color w:val="000000"/>
                <w:kern w:val="36"/>
                <w:sz w:val="24"/>
                <w:szCs w:val="24"/>
              </w:rPr>
              <w:t>Fatalities (rate)</w:t>
            </w:r>
          </w:p>
        </w:tc>
        <w:tc>
          <w:tcPr>
            <w:tcW w:w="1108" w:type="dxa"/>
            <w:vAlign w:val="center"/>
          </w:tcPr>
          <w:p w14:paraId="7288DC4A" w14:textId="77777777" w:rsidR="00A637F3" w:rsidRPr="008A2DFD" w:rsidRDefault="00A637F3" w:rsidP="00B959B3">
            <w:pPr>
              <w:jc w:val="center"/>
              <w:rPr>
                <w:rFonts w:ascii="Garamond" w:hAnsi="Garamond" w:cs="Calibri"/>
                <w:b/>
                <w:bCs/>
                <w:color w:val="000000"/>
                <w:kern w:val="36"/>
                <w:sz w:val="24"/>
                <w:szCs w:val="24"/>
              </w:rPr>
            </w:pPr>
            <w:r>
              <w:rPr>
                <w:rFonts w:ascii="Garamond" w:hAnsi="Garamond" w:cs="Calibri"/>
                <w:b/>
                <w:bCs/>
                <w:color w:val="000000"/>
                <w:kern w:val="36"/>
                <w:sz w:val="24"/>
                <w:szCs w:val="24"/>
              </w:rPr>
              <w:t>Injuries (total)</w:t>
            </w:r>
          </w:p>
        </w:tc>
        <w:tc>
          <w:tcPr>
            <w:tcW w:w="1108" w:type="dxa"/>
            <w:vAlign w:val="center"/>
          </w:tcPr>
          <w:p w14:paraId="0777EC76" w14:textId="77777777" w:rsidR="00A637F3" w:rsidRPr="008A2DFD" w:rsidRDefault="00A637F3" w:rsidP="00B959B3">
            <w:pPr>
              <w:jc w:val="center"/>
              <w:rPr>
                <w:rFonts w:ascii="Garamond" w:hAnsi="Garamond" w:cs="Calibri"/>
                <w:b/>
                <w:bCs/>
                <w:color w:val="000000"/>
                <w:kern w:val="36"/>
                <w:sz w:val="24"/>
                <w:szCs w:val="24"/>
              </w:rPr>
            </w:pPr>
            <w:r>
              <w:rPr>
                <w:rFonts w:ascii="Garamond" w:hAnsi="Garamond" w:cs="Calibri"/>
                <w:b/>
                <w:bCs/>
                <w:color w:val="000000"/>
                <w:kern w:val="36"/>
                <w:sz w:val="24"/>
                <w:szCs w:val="24"/>
              </w:rPr>
              <w:t>Injuries (rate)</w:t>
            </w:r>
          </w:p>
        </w:tc>
        <w:tc>
          <w:tcPr>
            <w:tcW w:w="1108" w:type="dxa"/>
            <w:vAlign w:val="center"/>
          </w:tcPr>
          <w:p w14:paraId="1EB71BCC" w14:textId="77777777" w:rsidR="00A637F3" w:rsidRPr="008A2DFD" w:rsidRDefault="00A637F3" w:rsidP="00B959B3">
            <w:pPr>
              <w:jc w:val="center"/>
              <w:rPr>
                <w:rFonts w:ascii="Garamond" w:hAnsi="Garamond" w:cs="Calibri"/>
                <w:b/>
                <w:bCs/>
                <w:color w:val="000000"/>
                <w:kern w:val="36"/>
                <w:sz w:val="24"/>
                <w:szCs w:val="24"/>
              </w:rPr>
            </w:pPr>
            <w:r>
              <w:rPr>
                <w:rFonts w:ascii="Garamond" w:hAnsi="Garamond" w:cs="Calibri"/>
                <w:b/>
                <w:bCs/>
                <w:color w:val="000000"/>
                <w:kern w:val="36"/>
                <w:sz w:val="24"/>
                <w:szCs w:val="24"/>
              </w:rPr>
              <w:t>Safety Events (total)</w:t>
            </w:r>
          </w:p>
        </w:tc>
        <w:tc>
          <w:tcPr>
            <w:tcW w:w="1108" w:type="dxa"/>
            <w:vAlign w:val="center"/>
          </w:tcPr>
          <w:p w14:paraId="71B22C09" w14:textId="77777777" w:rsidR="00A637F3" w:rsidRPr="008A2DFD" w:rsidRDefault="00A637F3" w:rsidP="00B959B3">
            <w:pPr>
              <w:jc w:val="center"/>
              <w:rPr>
                <w:rFonts w:ascii="Garamond" w:hAnsi="Garamond" w:cs="Calibri"/>
                <w:b/>
                <w:bCs/>
                <w:color w:val="000000"/>
                <w:kern w:val="36"/>
                <w:sz w:val="24"/>
                <w:szCs w:val="24"/>
              </w:rPr>
            </w:pPr>
            <w:r>
              <w:rPr>
                <w:rFonts w:ascii="Garamond" w:hAnsi="Garamond" w:cs="Calibri"/>
                <w:b/>
                <w:bCs/>
                <w:color w:val="000000"/>
                <w:kern w:val="36"/>
                <w:sz w:val="24"/>
                <w:szCs w:val="24"/>
              </w:rPr>
              <w:t>Safety Events (rate)</w:t>
            </w:r>
          </w:p>
        </w:tc>
        <w:tc>
          <w:tcPr>
            <w:tcW w:w="1108" w:type="dxa"/>
            <w:vAlign w:val="center"/>
          </w:tcPr>
          <w:p w14:paraId="5B5047AF" w14:textId="77777777" w:rsidR="00A637F3" w:rsidRPr="008A2DFD" w:rsidRDefault="00A637F3" w:rsidP="00B959B3">
            <w:pPr>
              <w:jc w:val="center"/>
              <w:rPr>
                <w:rFonts w:ascii="Garamond" w:hAnsi="Garamond" w:cs="Calibri"/>
                <w:b/>
                <w:bCs/>
                <w:color w:val="000000"/>
                <w:kern w:val="36"/>
                <w:sz w:val="24"/>
                <w:szCs w:val="24"/>
              </w:rPr>
            </w:pPr>
            <w:r>
              <w:rPr>
                <w:rFonts w:ascii="Garamond" w:hAnsi="Garamond" w:cs="Calibri"/>
                <w:b/>
                <w:bCs/>
                <w:color w:val="000000"/>
                <w:kern w:val="36"/>
                <w:sz w:val="24"/>
                <w:szCs w:val="24"/>
              </w:rPr>
              <w:t>System Reliability</w:t>
            </w:r>
          </w:p>
        </w:tc>
      </w:tr>
      <w:tr w:rsidR="00A637F3" w:rsidRPr="003639C4" w14:paraId="0FAD338C" w14:textId="77777777" w:rsidTr="00B959B3">
        <w:tc>
          <w:tcPr>
            <w:tcW w:w="9360" w:type="dxa"/>
            <w:gridSpan w:val="8"/>
            <w:shd w:val="clear" w:color="auto" w:fill="auto"/>
            <w:vAlign w:val="center"/>
          </w:tcPr>
          <w:p w14:paraId="36AFC1DE" w14:textId="77777777" w:rsidR="00A637F3" w:rsidRPr="003639C4" w:rsidRDefault="00A637F3" w:rsidP="00B959B3">
            <w:pPr>
              <w:jc w:val="center"/>
              <w:rPr>
                <w:rFonts w:ascii="Garamond" w:hAnsi="Garamond" w:cs="Calibri"/>
                <w:b/>
                <w:color w:val="000000"/>
                <w:kern w:val="36"/>
                <w:sz w:val="24"/>
                <w:szCs w:val="24"/>
              </w:rPr>
            </w:pPr>
            <w:r w:rsidRPr="003639C4">
              <w:rPr>
                <w:rFonts w:ascii="Garamond" w:hAnsi="Garamond" w:cs="Calibri"/>
                <w:b/>
                <w:color w:val="000000"/>
                <w:kern w:val="36"/>
                <w:sz w:val="24"/>
                <w:szCs w:val="24"/>
              </w:rPr>
              <w:t>Transit Provider 1</w:t>
            </w:r>
          </w:p>
        </w:tc>
      </w:tr>
      <w:tr w:rsidR="00A637F3" w:rsidRPr="008A2DFD" w14:paraId="2461199F" w14:textId="77777777" w:rsidTr="00B959B3">
        <w:tc>
          <w:tcPr>
            <w:tcW w:w="1604" w:type="dxa"/>
            <w:shd w:val="clear" w:color="auto" w:fill="auto"/>
            <w:vAlign w:val="center"/>
          </w:tcPr>
          <w:p w14:paraId="029F49CB" w14:textId="77777777" w:rsidR="00A637F3" w:rsidRPr="008A2DFD" w:rsidRDefault="00A637F3" w:rsidP="00B959B3">
            <w:pPr>
              <w:jc w:val="left"/>
              <w:rPr>
                <w:rFonts w:ascii="Garamond" w:hAnsi="Garamond" w:cs="Calibri"/>
                <w:bCs/>
                <w:color w:val="000000"/>
                <w:kern w:val="36"/>
                <w:sz w:val="24"/>
                <w:szCs w:val="24"/>
              </w:rPr>
            </w:pPr>
            <w:r>
              <w:rPr>
                <w:rFonts w:ascii="Garamond" w:hAnsi="Garamond" w:cs="Calibri"/>
                <w:bCs/>
                <w:color w:val="000000"/>
                <w:kern w:val="36"/>
                <w:sz w:val="24"/>
                <w:szCs w:val="24"/>
              </w:rPr>
              <w:t>Fixed Route Bus</w:t>
            </w:r>
          </w:p>
        </w:tc>
        <w:tc>
          <w:tcPr>
            <w:tcW w:w="1108" w:type="dxa"/>
            <w:shd w:val="clear" w:color="auto" w:fill="auto"/>
            <w:vAlign w:val="center"/>
          </w:tcPr>
          <w:p w14:paraId="33DEB29C"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0176D78E"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473814A3"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4D7C97F1"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3FDDDEFA"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3DC00246"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0A240F06" w14:textId="77777777" w:rsidR="00A637F3" w:rsidRPr="008A2DFD" w:rsidRDefault="00A637F3" w:rsidP="00B959B3">
            <w:pPr>
              <w:jc w:val="center"/>
              <w:rPr>
                <w:rFonts w:ascii="Garamond" w:hAnsi="Garamond" w:cs="Calibri"/>
                <w:bCs/>
                <w:color w:val="000000"/>
                <w:kern w:val="36"/>
                <w:sz w:val="24"/>
                <w:szCs w:val="24"/>
              </w:rPr>
            </w:pPr>
          </w:p>
        </w:tc>
      </w:tr>
      <w:tr w:rsidR="00A637F3" w:rsidRPr="008A2DFD" w14:paraId="1A5344BD" w14:textId="77777777" w:rsidTr="00B959B3">
        <w:tc>
          <w:tcPr>
            <w:tcW w:w="1604" w:type="dxa"/>
            <w:shd w:val="clear" w:color="auto" w:fill="auto"/>
            <w:vAlign w:val="center"/>
          </w:tcPr>
          <w:p w14:paraId="3C20A455" w14:textId="77777777" w:rsidR="00A637F3" w:rsidRPr="008A2DFD" w:rsidRDefault="00A637F3" w:rsidP="00B959B3">
            <w:pPr>
              <w:jc w:val="left"/>
              <w:rPr>
                <w:rFonts w:ascii="Garamond" w:hAnsi="Garamond" w:cs="Calibri"/>
                <w:bCs/>
                <w:color w:val="000000"/>
                <w:kern w:val="36"/>
                <w:sz w:val="24"/>
                <w:szCs w:val="24"/>
              </w:rPr>
            </w:pPr>
            <w:r>
              <w:rPr>
                <w:rFonts w:ascii="Garamond" w:hAnsi="Garamond" w:cs="Calibri"/>
                <w:bCs/>
                <w:color w:val="000000"/>
                <w:kern w:val="36"/>
                <w:sz w:val="24"/>
                <w:szCs w:val="24"/>
              </w:rPr>
              <w:t>Community Bus</w:t>
            </w:r>
          </w:p>
        </w:tc>
        <w:tc>
          <w:tcPr>
            <w:tcW w:w="1108" w:type="dxa"/>
            <w:shd w:val="clear" w:color="auto" w:fill="auto"/>
            <w:vAlign w:val="center"/>
          </w:tcPr>
          <w:p w14:paraId="4B4D13DD"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66FFEDF5"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0358C6B2"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7FCB4359"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33E39F60"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3E65EB09"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66F684D8" w14:textId="77777777" w:rsidR="00A637F3" w:rsidRPr="008A2DFD" w:rsidRDefault="00A637F3" w:rsidP="00B959B3">
            <w:pPr>
              <w:jc w:val="center"/>
              <w:rPr>
                <w:rFonts w:ascii="Garamond" w:hAnsi="Garamond" w:cs="Calibri"/>
                <w:bCs/>
                <w:color w:val="000000"/>
                <w:kern w:val="36"/>
                <w:sz w:val="24"/>
                <w:szCs w:val="24"/>
              </w:rPr>
            </w:pPr>
          </w:p>
        </w:tc>
      </w:tr>
      <w:tr w:rsidR="00A637F3" w:rsidRPr="008A2DFD" w14:paraId="5F61C80C" w14:textId="77777777" w:rsidTr="00B959B3">
        <w:tc>
          <w:tcPr>
            <w:tcW w:w="1604" w:type="dxa"/>
            <w:shd w:val="clear" w:color="auto" w:fill="auto"/>
            <w:vAlign w:val="center"/>
          </w:tcPr>
          <w:p w14:paraId="0780BA37" w14:textId="77777777" w:rsidR="00A637F3" w:rsidRPr="008A2DFD" w:rsidRDefault="00A637F3" w:rsidP="00B959B3">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Etc.</w:t>
            </w:r>
          </w:p>
        </w:tc>
        <w:tc>
          <w:tcPr>
            <w:tcW w:w="1108" w:type="dxa"/>
            <w:shd w:val="clear" w:color="auto" w:fill="auto"/>
            <w:vAlign w:val="center"/>
          </w:tcPr>
          <w:p w14:paraId="70748241"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40B5F33F"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1F4186A4"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2FD6F162"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63F71218"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187E063A"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35C19AF0" w14:textId="77777777" w:rsidR="00A637F3" w:rsidRPr="008A2DFD" w:rsidRDefault="00A637F3" w:rsidP="00B959B3">
            <w:pPr>
              <w:jc w:val="center"/>
              <w:rPr>
                <w:rFonts w:ascii="Garamond" w:hAnsi="Garamond" w:cs="Calibri"/>
                <w:bCs/>
                <w:color w:val="000000"/>
                <w:kern w:val="36"/>
                <w:sz w:val="24"/>
                <w:szCs w:val="24"/>
              </w:rPr>
            </w:pPr>
          </w:p>
        </w:tc>
      </w:tr>
      <w:tr w:rsidR="00A637F3" w:rsidRPr="003639C4" w14:paraId="68398F0B" w14:textId="77777777" w:rsidTr="00B959B3">
        <w:tc>
          <w:tcPr>
            <w:tcW w:w="9360" w:type="dxa"/>
            <w:gridSpan w:val="8"/>
            <w:shd w:val="clear" w:color="auto" w:fill="auto"/>
            <w:vAlign w:val="center"/>
          </w:tcPr>
          <w:p w14:paraId="45444C8D" w14:textId="77777777" w:rsidR="00A637F3" w:rsidRPr="003639C4" w:rsidRDefault="00A637F3" w:rsidP="00B959B3">
            <w:pPr>
              <w:jc w:val="center"/>
              <w:rPr>
                <w:rFonts w:ascii="Garamond" w:hAnsi="Garamond" w:cs="Calibri"/>
                <w:b/>
                <w:color w:val="000000"/>
                <w:kern w:val="36"/>
                <w:sz w:val="24"/>
                <w:szCs w:val="24"/>
              </w:rPr>
            </w:pPr>
            <w:r w:rsidRPr="003639C4">
              <w:rPr>
                <w:rFonts w:ascii="Garamond" w:hAnsi="Garamond" w:cs="Calibri"/>
                <w:b/>
                <w:color w:val="000000"/>
                <w:kern w:val="36"/>
                <w:sz w:val="24"/>
                <w:szCs w:val="24"/>
              </w:rPr>
              <w:t>Transit Provider 2</w:t>
            </w:r>
          </w:p>
        </w:tc>
      </w:tr>
      <w:tr w:rsidR="00A637F3" w:rsidRPr="008A2DFD" w14:paraId="73625CE5" w14:textId="77777777" w:rsidTr="00B959B3">
        <w:tc>
          <w:tcPr>
            <w:tcW w:w="1604" w:type="dxa"/>
            <w:shd w:val="clear" w:color="auto" w:fill="auto"/>
            <w:vAlign w:val="center"/>
          </w:tcPr>
          <w:p w14:paraId="03318054" w14:textId="77777777" w:rsidR="00A637F3" w:rsidRPr="008A2DFD" w:rsidRDefault="00A637F3" w:rsidP="00B959B3">
            <w:pPr>
              <w:jc w:val="left"/>
              <w:rPr>
                <w:rFonts w:ascii="Garamond" w:hAnsi="Garamond" w:cs="Calibri"/>
                <w:bCs/>
                <w:color w:val="000000"/>
                <w:kern w:val="36"/>
                <w:sz w:val="24"/>
                <w:szCs w:val="24"/>
              </w:rPr>
            </w:pPr>
            <w:r>
              <w:rPr>
                <w:rFonts w:ascii="Garamond" w:hAnsi="Garamond" w:cs="Calibri"/>
                <w:bCs/>
                <w:color w:val="000000"/>
                <w:kern w:val="36"/>
                <w:sz w:val="24"/>
                <w:szCs w:val="24"/>
              </w:rPr>
              <w:t>Fixed Route Bus</w:t>
            </w:r>
          </w:p>
        </w:tc>
        <w:tc>
          <w:tcPr>
            <w:tcW w:w="1108" w:type="dxa"/>
            <w:shd w:val="clear" w:color="auto" w:fill="auto"/>
            <w:vAlign w:val="center"/>
          </w:tcPr>
          <w:p w14:paraId="1D14B623"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3E9C2938"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07E62549"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23311021"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2C4474B7"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593E6932"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4A567F67" w14:textId="77777777" w:rsidR="00A637F3" w:rsidRPr="008A2DFD" w:rsidRDefault="00A637F3" w:rsidP="00B959B3">
            <w:pPr>
              <w:jc w:val="center"/>
              <w:rPr>
                <w:rFonts w:ascii="Garamond" w:hAnsi="Garamond" w:cs="Calibri"/>
                <w:bCs/>
                <w:color w:val="000000"/>
                <w:kern w:val="36"/>
                <w:sz w:val="24"/>
                <w:szCs w:val="24"/>
              </w:rPr>
            </w:pPr>
          </w:p>
        </w:tc>
      </w:tr>
      <w:tr w:rsidR="00A637F3" w:rsidRPr="008A2DFD" w14:paraId="13D7505F" w14:textId="77777777" w:rsidTr="00B959B3">
        <w:trPr>
          <w:tblHeader/>
        </w:trPr>
        <w:tc>
          <w:tcPr>
            <w:tcW w:w="1604" w:type="dxa"/>
            <w:shd w:val="clear" w:color="auto" w:fill="auto"/>
            <w:vAlign w:val="center"/>
          </w:tcPr>
          <w:p w14:paraId="1F92AC2A" w14:textId="77777777" w:rsidR="00A637F3" w:rsidRPr="008A2DFD" w:rsidRDefault="00A637F3" w:rsidP="00B959B3">
            <w:pPr>
              <w:jc w:val="left"/>
              <w:rPr>
                <w:rFonts w:ascii="Garamond" w:hAnsi="Garamond" w:cs="Calibri"/>
                <w:bCs/>
                <w:color w:val="000000"/>
                <w:kern w:val="36"/>
                <w:sz w:val="24"/>
                <w:szCs w:val="24"/>
              </w:rPr>
            </w:pPr>
            <w:r>
              <w:rPr>
                <w:rFonts w:ascii="Garamond" w:hAnsi="Garamond" w:cs="Calibri"/>
                <w:bCs/>
                <w:color w:val="000000"/>
                <w:kern w:val="36"/>
                <w:sz w:val="24"/>
                <w:szCs w:val="24"/>
              </w:rPr>
              <w:t>Paratransit</w:t>
            </w:r>
          </w:p>
        </w:tc>
        <w:tc>
          <w:tcPr>
            <w:tcW w:w="1108" w:type="dxa"/>
            <w:shd w:val="clear" w:color="auto" w:fill="auto"/>
            <w:vAlign w:val="center"/>
          </w:tcPr>
          <w:p w14:paraId="58E37B2F"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29F98F32"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65F731D3"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573F627D"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35B23266"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1044367E"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23EB4589" w14:textId="77777777" w:rsidR="00A637F3" w:rsidRPr="008A2DFD" w:rsidRDefault="00A637F3" w:rsidP="00B959B3">
            <w:pPr>
              <w:jc w:val="center"/>
              <w:rPr>
                <w:rFonts w:ascii="Garamond" w:hAnsi="Garamond" w:cs="Calibri"/>
                <w:bCs/>
                <w:color w:val="000000"/>
                <w:kern w:val="36"/>
                <w:sz w:val="24"/>
                <w:szCs w:val="24"/>
              </w:rPr>
            </w:pPr>
          </w:p>
        </w:tc>
      </w:tr>
    </w:tbl>
    <w:p w14:paraId="0224A6BC" w14:textId="77777777" w:rsidR="0031748A" w:rsidRDefault="0031748A" w:rsidP="0031748A">
      <w:pPr>
        <w:spacing w:after="120"/>
        <w:rPr>
          <w:rFonts w:ascii="Garamond" w:hAnsi="Garamond" w:cs="Calibri"/>
          <w:kern w:val="28"/>
          <w:sz w:val="24"/>
          <w:szCs w:val="24"/>
          <w:highlight w:val="yellow"/>
        </w:rPr>
      </w:pPr>
    </w:p>
    <w:p w14:paraId="07EA15E8" w14:textId="3D305473" w:rsidR="0031748A" w:rsidRDefault="0031748A" w:rsidP="00A637F3">
      <w:pPr>
        <w:spacing w:after="240"/>
        <w:rPr>
          <w:rFonts w:ascii="Garamond" w:hAnsi="Garamond" w:cs="Calibri"/>
          <w:kern w:val="28"/>
          <w:sz w:val="24"/>
          <w:szCs w:val="24"/>
        </w:rPr>
      </w:pPr>
      <w:r w:rsidRPr="0031748A">
        <w:rPr>
          <w:rFonts w:ascii="Garamond" w:hAnsi="Garamond" w:cs="Calibri"/>
          <w:kern w:val="28"/>
          <w:sz w:val="24"/>
          <w:szCs w:val="24"/>
          <w:highlight w:val="yellow"/>
        </w:rPr>
        <w:t>[Use this language for MPO that supports public transportation provider targets:]</w:t>
      </w:r>
    </w:p>
    <w:p w14:paraId="6E452BFB" w14:textId="2816A5F9" w:rsidR="00A637F3" w:rsidRPr="00C16CCB" w:rsidRDefault="00A637F3" w:rsidP="00A637F3">
      <w:pPr>
        <w:spacing w:after="240"/>
        <w:rPr>
          <w:rFonts w:ascii="Garamond" w:hAnsi="Garamond" w:cs="Calibri"/>
          <w:b/>
          <w:bCs/>
          <w:i/>
          <w:kern w:val="28"/>
          <w:sz w:val="24"/>
          <w:szCs w:val="24"/>
        </w:rPr>
      </w:pPr>
      <w:r w:rsidRPr="007E16DA">
        <w:rPr>
          <w:rFonts w:ascii="Garamond" w:hAnsi="Garamond" w:cs="Calibri"/>
          <w:kern w:val="28"/>
          <w:sz w:val="24"/>
          <w:szCs w:val="24"/>
        </w:rPr>
        <w:t>On [</w:t>
      </w:r>
      <w:r w:rsidRPr="001103A3">
        <w:rPr>
          <w:rFonts w:ascii="Garamond" w:hAnsi="Garamond" w:cs="Calibri"/>
          <w:kern w:val="28"/>
          <w:sz w:val="24"/>
          <w:szCs w:val="24"/>
          <w:highlight w:val="yellow"/>
        </w:rPr>
        <w:t>insert date</w:t>
      </w:r>
      <w:r w:rsidRPr="007E16DA">
        <w:rPr>
          <w:rFonts w:ascii="Garamond" w:hAnsi="Garamond" w:cs="Calibri"/>
          <w:kern w:val="28"/>
          <w:sz w:val="24"/>
          <w:szCs w:val="24"/>
        </w:rPr>
        <w:t>], the [</w:t>
      </w:r>
      <w:r w:rsidRPr="00007A34">
        <w:rPr>
          <w:rFonts w:ascii="Garamond" w:hAnsi="Garamond" w:cs="Calibri"/>
          <w:kern w:val="28"/>
          <w:sz w:val="24"/>
          <w:szCs w:val="24"/>
          <w:highlight w:val="yellow"/>
        </w:rPr>
        <w:t>insert MPO name</w:t>
      </w:r>
      <w:r w:rsidRPr="007E16DA">
        <w:rPr>
          <w:rFonts w:ascii="Garamond" w:hAnsi="Garamond" w:cs="Calibri"/>
          <w:kern w:val="28"/>
          <w:sz w:val="24"/>
          <w:szCs w:val="24"/>
        </w:rPr>
        <w:t xml:space="preserve">] agreed to support </w:t>
      </w:r>
      <w:r w:rsidRPr="00B25C0D">
        <w:rPr>
          <w:rFonts w:ascii="Garamond" w:hAnsi="Garamond" w:cs="Calibri"/>
          <w:kern w:val="28"/>
          <w:sz w:val="24"/>
          <w:szCs w:val="24"/>
          <w:highlight w:val="yellow"/>
        </w:rPr>
        <w:t>[</w:t>
      </w:r>
      <w:r>
        <w:rPr>
          <w:rFonts w:ascii="Garamond" w:hAnsi="Garamond" w:cs="Calibri"/>
          <w:kern w:val="28"/>
          <w:sz w:val="24"/>
          <w:szCs w:val="24"/>
          <w:highlight w:val="yellow"/>
        </w:rPr>
        <w:t xml:space="preserve">insert </w:t>
      </w:r>
      <w:r w:rsidRPr="00B25C0D">
        <w:rPr>
          <w:rFonts w:ascii="Garamond" w:hAnsi="Garamond" w:cs="Calibri"/>
          <w:kern w:val="28"/>
          <w:sz w:val="24"/>
          <w:szCs w:val="24"/>
          <w:highlight w:val="yellow"/>
        </w:rPr>
        <w:t>transit provider’s</w:t>
      </w:r>
      <w:r>
        <w:rPr>
          <w:rFonts w:ascii="Garamond" w:hAnsi="Garamond" w:cs="Calibri"/>
          <w:kern w:val="28"/>
          <w:sz w:val="24"/>
          <w:szCs w:val="24"/>
          <w:highlight w:val="yellow"/>
        </w:rPr>
        <w:t xml:space="preserve"> name</w:t>
      </w:r>
      <w:r w:rsidRPr="00B25C0D">
        <w:rPr>
          <w:rFonts w:ascii="Garamond" w:hAnsi="Garamond" w:cs="Calibri"/>
          <w:kern w:val="28"/>
          <w:sz w:val="24"/>
          <w:szCs w:val="24"/>
          <w:highlight w:val="yellow"/>
        </w:rPr>
        <w:t>]</w:t>
      </w:r>
      <w:r>
        <w:rPr>
          <w:rFonts w:ascii="Garamond" w:hAnsi="Garamond" w:cs="Calibri"/>
          <w:kern w:val="28"/>
          <w:sz w:val="24"/>
          <w:szCs w:val="24"/>
        </w:rPr>
        <w:t xml:space="preserve"> transit safety tar</w:t>
      </w:r>
      <w:r w:rsidRPr="007E16DA">
        <w:rPr>
          <w:rFonts w:ascii="Garamond" w:hAnsi="Garamond" w:cs="Calibri"/>
          <w:kern w:val="28"/>
          <w:sz w:val="24"/>
          <w:szCs w:val="24"/>
        </w:rPr>
        <w:t>gets, thus agreeing to plan and program projects in the TIP that once implemented,</w:t>
      </w:r>
      <w:r>
        <w:rPr>
          <w:rFonts w:ascii="Garamond" w:hAnsi="Garamond" w:cs="Calibri"/>
          <w:kern w:val="28"/>
          <w:sz w:val="24"/>
          <w:szCs w:val="24"/>
        </w:rPr>
        <w:t xml:space="preserve"> are anticipated</w:t>
      </w:r>
      <w:r w:rsidRPr="007E16DA">
        <w:rPr>
          <w:rFonts w:ascii="Garamond" w:hAnsi="Garamond" w:cs="Calibri"/>
          <w:kern w:val="28"/>
          <w:sz w:val="24"/>
          <w:szCs w:val="24"/>
        </w:rPr>
        <w:t xml:space="preserve"> </w:t>
      </w:r>
      <w:r>
        <w:rPr>
          <w:rFonts w:ascii="Garamond" w:hAnsi="Garamond" w:cs="Calibri"/>
          <w:kern w:val="28"/>
          <w:sz w:val="24"/>
          <w:szCs w:val="24"/>
        </w:rPr>
        <w:t xml:space="preserve">to </w:t>
      </w:r>
      <w:r w:rsidRPr="007E16DA">
        <w:rPr>
          <w:rFonts w:ascii="Garamond" w:hAnsi="Garamond" w:cs="Calibri"/>
          <w:kern w:val="28"/>
          <w:sz w:val="24"/>
          <w:szCs w:val="24"/>
        </w:rPr>
        <w:t>make progress</w:t>
      </w:r>
      <w:r>
        <w:rPr>
          <w:rFonts w:ascii="Garamond" w:hAnsi="Garamond" w:cs="Calibri"/>
          <w:kern w:val="28"/>
          <w:sz w:val="24"/>
          <w:szCs w:val="24"/>
        </w:rPr>
        <w:t xml:space="preserve"> toward achieving the targets.</w:t>
      </w:r>
    </w:p>
    <w:p w14:paraId="1EFF32CD" w14:textId="18A83B45" w:rsidR="0031748A" w:rsidRDefault="0031748A" w:rsidP="00A637F3">
      <w:pPr>
        <w:spacing w:after="240"/>
        <w:rPr>
          <w:rFonts w:ascii="Garamond" w:hAnsi="Garamond" w:cs="Calibri"/>
          <w:kern w:val="28"/>
          <w:sz w:val="24"/>
          <w:szCs w:val="24"/>
        </w:rPr>
      </w:pPr>
      <w:r w:rsidRPr="0031748A">
        <w:rPr>
          <w:rFonts w:ascii="Garamond" w:hAnsi="Garamond" w:cs="Calibri"/>
          <w:kern w:val="28"/>
          <w:sz w:val="24"/>
          <w:szCs w:val="24"/>
          <w:highlight w:val="yellow"/>
        </w:rPr>
        <w:lastRenderedPageBreak/>
        <w:t xml:space="preserve">[Use this language for MPO that </w:t>
      </w:r>
      <w:r>
        <w:rPr>
          <w:rFonts w:ascii="Garamond" w:hAnsi="Garamond" w:cs="Calibri"/>
          <w:kern w:val="28"/>
          <w:sz w:val="24"/>
          <w:szCs w:val="24"/>
          <w:highlight w:val="yellow"/>
        </w:rPr>
        <w:t>establishes its own transit safety</w:t>
      </w:r>
      <w:r w:rsidRPr="0031748A">
        <w:rPr>
          <w:rFonts w:ascii="Garamond" w:hAnsi="Garamond" w:cs="Calibri"/>
          <w:kern w:val="28"/>
          <w:sz w:val="24"/>
          <w:szCs w:val="24"/>
          <w:highlight w:val="yellow"/>
        </w:rPr>
        <w:t xml:space="preserve"> targets:]</w:t>
      </w:r>
    </w:p>
    <w:p w14:paraId="40500D9F" w14:textId="531D1D70" w:rsidR="00A637F3" w:rsidRDefault="00A637F3" w:rsidP="00A637F3">
      <w:pPr>
        <w:spacing w:after="240"/>
        <w:rPr>
          <w:rFonts w:ascii="Garamond" w:hAnsi="Garamond" w:cs="Calibri"/>
          <w:kern w:val="28"/>
          <w:sz w:val="24"/>
          <w:szCs w:val="24"/>
        </w:rPr>
      </w:pPr>
      <w:r w:rsidRPr="007E16DA">
        <w:rPr>
          <w:rFonts w:ascii="Garamond" w:hAnsi="Garamond" w:cs="Calibri"/>
          <w:kern w:val="28"/>
          <w:sz w:val="24"/>
          <w:szCs w:val="24"/>
        </w:rPr>
        <w:t>On [</w:t>
      </w:r>
      <w:r w:rsidRPr="001103A3">
        <w:rPr>
          <w:rFonts w:ascii="Garamond" w:hAnsi="Garamond" w:cs="Calibri"/>
          <w:kern w:val="28"/>
          <w:sz w:val="24"/>
          <w:szCs w:val="24"/>
          <w:highlight w:val="yellow"/>
        </w:rPr>
        <w:t>insert date</w:t>
      </w:r>
      <w:r w:rsidRPr="007E16DA">
        <w:rPr>
          <w:rFonts w:ascii="Garamond" w:hAnsi="Garamond" w:cs="Calibri"/>
          <w:kern w:val="28"/>
          <w:sz w:val="24"/>
          <w:szCs w:val="24"/>
        </w:rPr>
        <w:t>], the [</w:t>
      </w:r>
      <w:r w:rsidRPr="00007A34">
        <w:rPr>
          <w:rFonts w:ascii="Garamond" w:hAnsi="Garamond" w:cs="Calibri"/>
          <w:kern w:val="28"/>
          <w:sz w:val="24"/>
          <w:szCs w:val="24"/>
          <w:highlight w:val="yellow"/>
        </w:rPr>
        <w:t>insert MPO name</w:t>
      </w:r>
      <w:r w:rsidRPr="007E16DA">
        <w:rPr>
          <w:rFonts w:ascii="Garamond" w:hAnsi="Garamond" w:cs="Calibri"/>
          <w:kern w:val="28"/>
          <w:sz w:val="24"/>
          <w:szCs w:val="24"/>
        </w:rPr>
        <w:t xml:space="preserve">] </w:t>
      </w:r>
      <w:r>
        <w:rPr>
          <w:rFonts w:ascii="Garamond" w:hAnsi="Garamond" w:cs="Calibri"/>
          <w:kern w:val="28"/>
          <w:sz w:val="24"/>
          <w:szCs w:val="24"/>
        </w:rPr>
        <w:t>established transit safety tar</w:t>
      </w:r>
      <w:r w:rsidRPr="007E16DA">
        <w:rPr>
          <w:rFonts w:ascii="Garamond" w:hAnsi="Garamond" w:cs="Calibri"/>
          <w:kern w:val="28"/>
          <w:sz w:val="24"/>
          <w:szCs w:val="24"/>
        </w:rPr>
        <w:t>gets</w:t>
      </w:r>
      <w:r>
        <w:rPr>
          <w:rFonts w:ascii="Garamond" w:hAnsi="Garamond" w:cs="Calibri"/>
          <w:kern w:val="28"/>
          <w:sz w:val="24"/>
          <w:szCs w:val="24"/>
        </w:rPr>
        <w:t xml:space="preserve"> for the MPO planning area. Table 7.2 presents the [insert MPO name] transit safety targets.  </w:t>
      </w:r>
    </w:p>
    <w:p w14:paraId="5A275A29" w14:textId="77777777" w:rsidR="00A637F3" w:rsidRDefault="00A637F3" w:rsidP="00A637F3">
      <w:pPr>
        <w:spacing w:after="120"/>
        <w:rPr>
          <w:rFonts w:ascii="Garamond" w:hAnsi="Garamond" w:cs="Calibri"/>
          <w:kern w:val="28"/>
          <w:sz w:val="24"/>
          <w:szCs w:val="24"/>
        </w:rPr>
      </w:pPr>
      <w:r w:rsidRPr="00342667">
        <w:rPr>
          <w:rFonts w:ascii="Garamond" w:hAnsi="Garamond" w:cs="Arial"/>
          <w:b/>
          <w:sz w:val="24"/>
          <w:szCs w:val="24"/>
        </w:rPr>
        <w:t>Table </w:t>
      </w:r>
      <w:r>
        <w:rPr>
          <w:rFonts w:ascii="Garamond" w:hAnsi="Garamond" w:cs="Arial"/>
          <w:b/>
          <w:sz w:val="24"/>
          <w:szCs w:val="24"/>
        </w:rPr>
        <w:t>7.2</w:t>
      </w:r>
      <w:r w:rsidRPr="00342667">
        <w:rPr>
          <w:rFonts w:ascii="Garamond" w:hAnsi="Garamond" w:cs="Arial"/>
          <w:b/>
          <w:sz w:val="24"/>
          <w:szCs w:val="24"/>
        </w:rPr>
        <w:t xml:space="preserve">. </w:t>
      </w:r>
      <w:r>
        <w:rPr>
          <w:rFonts w:ascii="Garamond" w:hAnsi="Garamond" w:cs="Arial"/>
          <w:b/>
          <w:sz w:val="24"/>
          <w:szCs w:val="24"/>
        </w:rPr>
        <w:t>[</w:t>
      </w:r>
      <w:r w:rsidRPr="00540BA5">
        <w:rPr>
          <w:rFonts w:ascii="Garamond" w:hAnsi="Garamond" w:cs="Arial"/>
          <w:b/>
          <w:sz w:val="24"/>
          <w:szCs w:val="24"/>
          <w:highlight w:val="yellow"/>
        </w:rPr>
        <w:t>Insert MPO name</w:t>
      </w:r>
      <w:r>
        <w:rPr>
          <w:rFonts w:ascii="Garamond" w:hAnsi="Garamond" w:cs="Arial"/>
          <w:b/>
          <w:sz w:val="24"/>
          <w:szCs w:val="24"/>
        </w:rPr>
        <w:t>] Transit Safety Performance Targets</w:t>
      </w:r>
    </w:p>
    <w:tbl>
      <w:tblPr>
        <w:tblW w:w="9360"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top w:w="72" w:type="dxa"/>
          <w:left w:w="72" w:type="dxa"/>
          <w:bottom w:w="72" w:type="dxa"/>
          <w:right w:w="72" w:type="dxa"/>
        </w:tblCellMar>
        <w:tblLook w:val="01E0" w:firstRow="1" w:lastRow="1" w:firstColumn="1" w:lastColumn="1" w:noHBand="0" w:noVBand="0"/>
      </w:tblPr>
      <w:tblGrid>
        <w:gridCol w:w="1604"/>
        <w:gridCol w:w="1108"/>
        <w:gridCol w:w="1108"/>
        <w:gridCol w:w="1108"/>
        <w:gridCol w:w="1108"/>
        <w:gridCol w:w="1108"/>
        <w:gridCol w:w="1108"/>
        <w:gridCol w:w="1108"/>
      </w:tblGrid>
      <w:tr w:rsidR="00A637F3" w:rsidRPr="008A2DFD" w14:paraId="7DDE46F3" w14:textId="77777777" w:rsidTr="00B959B3">
        <w:trPr>
          <w:tblHeader/>
        </w:trPr>
        <w:tc>
          <w:tcPr>
            <w:tcW w:w="1604" w:type="dxa"/>
            <w:shd w:val="clear" w:color="auto" w:fill="auto"/>
            <w:vAlign w:val="center"/>
          </w:tcPr>
          <w:p w14:paraId="32BAC916" w14:textId="77777777" w:rsidR="00A637F3" w:rsidRPr="008A2DFD" w:rsidRDefault="00A637F3" w:rsidP="00B959B3">
            <w:pPr>
              <w:jc w:val="center"/>
              <w:rPr>
                <w:rFonts w:ascii="Garamond" w:hAnsi="Garamond" w:cs="Calibri"/>
                <w:b/>
                <w:bCs/>
                <w:color w:val="000000"/>
                <w:kern w:val="36"/>
                <w:sz w:val="24"/>
                <w:szCs w:val="24"/>
              </w:rPr>
            </w:pPr>
            <w:r>
              <w:rPr>
                <w:rFonts w:ascii="Garamond" w:hAnsi="Garamond" w:cs="Calibri"/>
                <w:b/>
                <w:bCs/>
                <w:color w:val="000000"/>
                <w:kern w:val="36"/>
                <w:sz w:val="24"/>
                <w:szCs w:val="24"/>
              </w:rPr>
              <w:t>Transit Mode</w:t>
            </w:r>
          </w:p>
        </w:tc>
        <w:tc>
          <w:tcPr>
            <w:tcW w:w="1108" w:type="dxa"/>
            <w:shd w:val="clear" w:color="auto" w:fill="auto"/>
            <w:vAlign w:val="center"/>
          </w:tcPr>
          <w:p w14:paraId="42C123F0" w14:textId="77777777" w:rsidR="00A637F3" w:rsidRPr="008A2DFD" w:rsidRDefault="00A637F3" w:rsidP="00B959B3">
            <w:pPr>
              <w:jc w:val="center"/>
              <w:rPr>
                <w:rFonts w:ascii="Garamond" w:hAnsi="Garamond" w:cs="Calibri"/>
                <w:b/>
                <w:bCs/>
                <w:color w:val="000000"/>
                <w:kern w:val="36"/>
                <w:sz w:val="24"/>
                <w:szCs w:val="24"/>
              </w:rPr>
            </w:pPr>
            <w:r>
              <w:rPr>
                <w:rFonts w:ascii="Garamond" w:hAnsi="Garamond" w:cs="Calibri"/>
                <w:b/>
                <w:bCs/>
                <w:color w:val="000000"/>
                <w:kern w:val="36"/>
                <w:sz w:val="24"/>
                <w:szCs w:val="24"/>
              </w:rPr>
              <w:t>Fatalities (total)</w:t>
            </w:r>
          </w:p>
        </w:tc>
        <w:tc>
          <w:tcPr>
            <w:tcW w:w="1108" w:type="dxa"/>
            <w:vAlign w:val="center"/>
          </w:tcPr>
          <w:p w14:paraId="068C8AF4" w14:textId="77777777" w:rsidR="00A637F3" w:rsidRPr="008A2DFD" w:rsidRDefault="00A637F3" w:rsidP="00B959B3">
            <w:pPr>
              <w:jc w:val="center"/>
              <w:rPr>
                <w:rFonts w:ascii="Garamond" w:hAnsi="Garamond" w:cs="Calibri"/>
                <w:b/>
                <w:bCs/>
                <w:color w:val="000000"/>
                <w:kern w:val="36"/>
                <w:sz w:val="24"/>
                <w:szCs w:val="24"/>
              </w:rPr>
            </w:pPr>
            <w:r>
              <w:rPr>
                <w:rFonts w:ascii="Garamond" w:hAnsi="Garamond" w:cs="Calibri"/>
                <w:b/>
                <w:bCs/>
                <w:color w:val="000000"/>
                <w:kern w:val="36"/>
                <w:sz w:val="24"/>
                <w:szCs w:val="24"/>
              </w:rPr>
              <w:t>Fatalities (rate)</w:t>
            </w:r>
          </w:p>
        </w:tc>
        <w:tc>
          <w:tcPr>
            <w:tcW w:w="1108" w:type="dxa"/>
            <w:vAlign w:val="center"/>
          </w:tcPr>
          <w:p w14:paraId="58BB612B" w14:textId="77777777" w:rsidR="00A637F3" w:rsidRPr="008A2DFD" w:rsidRDefault="00A637F3" w:rsidP="00B959B3">
            <w:pPr>
              <w:jc w:val="center"/>
              <w:rPr>
                <w:rFonts w:ascii="Garamond" w:hAnsi="Garamond" w:cs="Calibri"/>
                <w:b/>
                <w:bCs/>
                <w:color w:val="000000"/>
                <w:kern w:val="36"/>
                <w:sz w:val="24"/>
                <w:szCs w:val="24"/>
              </w:rPr>
            </w:pPr>
            <w:r>
              <w:rPr>
                <w:rFonts w:ascii="Garamond" w:hAnsi="Garamond" w:cs="Calibri"/>
                <w:b/>
                <w:bCs/>
                <w:color w:val="000000"/>
                <w:kern w:val="36"/>
                <w:sz w:val="24"/>
                <w:szCs w:val="24"/>
              </w:rPr>
              <w:t>Injuries (total)</w:t>
            </w:r>
          </w:p>
        </w:tc>
        <w:tc>
          <w:tcPr>
            <w:tcW w:w="1108" w:type="dxa"/>
            <w:vAlign w:val="center"/>
          </w:tcPr>
          <w:p w14:paraId="278BA71C" w14:textId="77777777" w:rsidR="00A637F3" w:rsidRPr="008A2DFD" w:rsidRDefault="00A637F3" w:rsidP="00B959B3">
            <w:pPr>
              <w:jc w:val="center"/>
              <w:rPr>
                <w:rFonts w:ascii="Garamond" w:hAnsi="Garamond" w:cs="Calibri"/>
                <w:b/>
                <w:bCs/>
                <w:color w:val="000000"/>
                <w:kern w:val="36"/>
                <w:sz w:val="24"/>
                <w:szCs w:val="24"/>
              </w:rPr>
            </w:pPr>
            <w:r>
              <w:rPr>
                <w:rFonts w:ascii="Garamond" w:hAnsi="Garamond" w:cs="Calibri"/>
                <w:b/>
                <w:bCs/>
                <w:color w:val="000000"/>
                <w:kern w:val="36"/>
                <w:sz w:val="24"/>
                <w:szCs w:val="24"/>
              </w:rPr>
              <w:t>Injuries (rate)</w:t>
            </w:r>
          </w:p>
        </w:tc>
        <w:tc>
          <w:tcPr>
            <w:tcW w:w="1108" w:type="dxa"/>
            <w:vAlign w:val="center"/>
          </w:tcPr>
          <w:p w14:paraId="339693A5" w14:textId="77777777" w:rsidR="00A637F3" w:rsidRPr="008A2DFD" w:rsidRDefault="00A637F3" w:rsidP="00B959B3">
            <w:pPr>
              <w:jc w:val="center"/>
              <w:rPr>
                <w:rFonts w:ascii="Garamond" w:hAnsi="Garamond" w:cs="Calibri"/>
                <w:b/>
                <w:bCs/>
                <w:color w:val="000000"/>
                <w:kern w:val="36"/>
                <w:sz w:val="24"/>
                <w:szCs w:val="24"/>
              </w:rPr>
            </w:pPr>
            <w:r>
              <w:rPr>
                <w:rFonts w:ascii="Garamond" w:hAnsi="Garamond" w:cs="Calibri"/>
                <w:b/>
                <w:bCs/>
                <w:color w:val="000000"/>
                <w:kern w:val="36"/>
                <w:sz w:val="24"/>
                <w:szCs w:val="24"/>
              </w:rPr>
              <w:t>Safety Events (total)</w:t>
            </w:r>
          </w:p>
        </w:tc>
        <w:tc>
          <w:tcPr>
            <w:tcW w:w="1108" w:type="dxa"/>
            <w:vAlign w:val="center"/>
          </w:tcPr>
          <w:p w14:paraId="32AAFCCE" w14:textId="77777777" w:rsidR="00A637F3" w:rsidRPr="008A2DFD" w:rsidRDefault="00A637F3" w:rsidP="00B959B3">
            <w:pPr>
              <w:jc w:val="center"/>
              <w:rPr>
                <w:rFonts w:ascii="Garamond" w:hAnsi="Garamond" w:cs="Calibri"/>
                <w:b/>
                <w:bCs/>
                <w:color w:val="000000"/>
                <w:kern w:val="36"/>
                <w:sz w:val="24"/>
                <w:szCs w:val="24"/>
              </w:rPr>
            </w:pPr>
            <w:r>
              <w:rPr>
                <w:rFonts w:ascii="Garamond" w:hAnsi="Garamond" w:cs="Calibri"/>
                <w:b/>
                <w:bCs/>
                <w:color w:val="000000"/>
                <w:kern w:val="36"/>
                <w:sz w:val="24"/>
                <w:szCs w:val="24"/>
              </w:rPr>
              <w:t>Safety Events (rate)</w:t>
            </w:r>
          </w:p>
        </w:tc>
        <w:tc>
          <w:tcPr>
            <w:tcW w:w="1108" w:type="dxa"/>
            <w:vAlign w:val="center"/>
          </w:tcPr>
          <w:p w14:paraId="64B138D6" w14:textId="77777777" w:rsidR="00A637F3" w:rsidRPr="008A2DFD" w:rsidRDefault="00A637F3" w:rsidP="00B959B3">
            <w:pPr>
              <w:jc w:val="center"/>
              <w:rPr>
                <w:rFonts w:ascii="Garamond" w:hAnsi="Garamond" w:cs="Calibri"/>
                <w:b/>
                <w:bCs/>
                <w:color w:val="000000"/>
                <w:kern w:val="36"/>
                <w:sz w:val="24"/>
                <w:szCs w:val="24"/>
              </w:rPr>
            </w:pPr>
            <w:r>
              <w:rPr>
                <w:rFonts w:ascii="Garamond" w:hAnsi="Garamond" w:cs="Calibri"/>
                <w:b/>
                <w:bCs/>
                <w:color w:val="000000"/>
                <w:kern w:val="36"/>
                <w:sz w:val="24"/>
                <w:szCs w:val="24"/>
              </w:rPr>
              <w:t>System Reliability</w:t>
            </w:r>
          </w:p>
        </w:tc>
      </w:tr>
      <w:tr w:rsidR="00A637F3" w:rsidRPr="008A2DFD" w14:paraId="096BF0A3" w14:textId="77777777" w:rsidTr="00B959B3">
        <w:tc>
          <w:tcPr>
            <w:tcW w:w="1604" w:type="dxa"/>
            <w:shd w:val="clear" w:color="auto" w:fill="auto"/>
            <w:vAlign w:val="center"/>
          </w:tcPr>
          <w:p w14:paraId="5354D6FB" w14:textId="77777777" w:rsidR="00A637F3" w:rsidRPr="008A2DFD" w:rsidRDefault="00A637F3" w:rsidP="00B959B3">
            <w:pPr>
              <w:jc w:val="left"/>
              <w:rPr>
                <w:rFonts w:ascii="Garamond" w:hAnsi="Garamond" w:cs="Calibri"/>
                <w:bCs/>
                <w:color w:val="000000"/>
                <w:kern w:val="36"/>
                <w:sz w:val="24"/>
                <w:szCs w:val="24"/>
              </w:rPr>
            </w:pPr>
            <w:r>
              <w:rPr>
                <w:rFonts w:ascii="Garamond" w:hAnsi="Garamond" w:cs="Calibri"/>
                <w:bCs/>
                <w:color w:val="000000"/>
                <w:kern w:val="36"/>
                <w:sz w:val="24"/>
                <w:szCs w:val="24"/>
              </w:rPr>
              <w:t>Fixed Route Bus</w:t>
            </w:r>
          </w:p>
        </w:tc>
        <w:tc>
          <w:tcPr>
            <w:tcW w:w="1108" w:type="dxa"/>
            <w:shd w:val="clear" w:color="auto" w:fill="auto"/>
            <w:vAlign w:val="center"/>
          </w:tcPr>
          <w:p w14:paraId="78C83B04"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348CEE82"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1DA6B3FD"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1F53C4AF"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6BAD23E5"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6C46FC7A"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7A50D0EC" w14:textId="77777777" w:rsidR="00A637F3" w:rsidRPr="008A2DFD" w:rsidRDefault="00A637F3" w:rsidP="00B959B3">
            <w:pPr>
              <w:jc w:val="center"/>
              <w:rPr>
                <w:rFonts w:ascii="Garamond" w:hAnsi="Garamond" w:cs="Calibri"/>
                <w:bCs/>
                <w:color w:val="000000"/>
                <w:kern w:val="36"/>
                <w:sz w:val="24"/>
                <w:szCs w:val="24"/>
              </w:rPr>
            </w:pPr>
          </w:p>
        </w:tc>
      </w:tr>
      <w:tr w:rsidR="00A637F3" w:rsidRPr="008A2DFD" w14:paraId="1DADA9C7" w14:textId="77777777" w:rsidTr="00B959B3">
        <w:tc>
          <w:tcPr>
            <w:tcW w:w="1604" w:type="dxa"/>
            <w:shd w:val="clear" w:color="auto" w:fill="auto"/>
            <w:vAlign w:val="center"/>
          </w:tcPr>
          <w:p w14:paraId="0CFB5D48" w14:textId="77777777" w:rsidR="00A637F3" w:rsidRPr="008A2DFD" w:rsidRDefault="00A637F3" w:rsidP="00B959B3">
            <w:pPr>
              <w:jc w:val="left"/>
              <w:rPr>
                <w:rFonts w:ascii="Garamond" w:hAnsi="Garamond" w:cs="Calibri"/>
                <w:bCs/>
                <w:color w:val="000000"/>
                <w:kern w:val="36"/>
                <w:sz w:val="24"/>
                <w:szCs w:val="24"/>
              </w:rPr>
            </w:pPr>
            <w:r>
              <w:rPr>
                <w:rFonts w:ascii="Garamond" w:hAnsi="Garamond" w:cs="Calibri"/>
                <w:bCs/>
                <w:color w:val="000000"/>
                <w:kern w:val="36"/>
                <w:sz w:val="24"/>
                <w:szCs w:val="24"/>
              </w:rPr>
              <w:t>Community Bus</w:t>
            </w:r>
          </w:p>
        </w:tc>
        <w:tc>
          <w:tcPr>
            <w:tcW w:w="1108" w:type="dxa"/>
            <w:shd w:val="clear" w:color="auto" w:fill="auto"/>
            <w:vAlign w:val="center"/>
          </w:tcPr>
          <w:p w14:paraId="2236523F"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18FE127B"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6617B91F"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3725BC32"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3DB18D27"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5F80D37A"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6C3DE601" w14:textId="77777777" w:rsidR="00A637F3" w:rsidRPr="008A2DFD" w:rsidRDefault="00A637F3" w:rsidP="00B959B3">
            <w:pPr>
              <w:jc w:val="center"/>
              <w:rPr>
                <w:rFonts w:ascii="Garamond" w:hAnsi="Garamond" w:cs="Calibri"/>
                <w:bCs/>
                <w:color w:val="000000"/>
                <w:kern w:val="36"/>
                <w:sz w:val="24"/>
                <w:szCs w:val="24"/>
              </w:rPr>
            </w:pPr>
          </w:p>
        </w:tc>
      </w:tr>
      <w:tr w:rsidR="00A637F3" w:rsidRPr="008A2DFD" w14:paraId="3726C905" w14:textId="77777777" w:rsidTr="00B959B3">
        <w:tc>
          <w:tcPr>
            <w:tcW w:w="1604" w:type="dxa"/>
            <w:shd w:val="clear" w:color="auto" w:fill="auto"/>
            <w:vAlign w:val="center"/>
          </w:tcPr>
          <w:p w14:paraId="2A57030C" w14:textId="77777777" w:rsidR="00A637F3" w:rsidRPr="008A2DFD" w:rsidRDefault="00A637F3" w:rsidP="00B959B3">
            <w:pPr>
              <w:jc w:val="left"/>
              <w:rPr>
                <w:rFonts w:ascii="Garamond" w:hAnsi="Garamond" w:cs="Calibri"/>
                <w:bCs/>
                <w:color w:val="000000"/>
                <w:kern w:val="36"/>
                <w:sz w:val="24"/>
                <w:szCs w:val="24"/>
              </w:rPr>
            </w:pPr>
            <w:r w:rsidRPr="008A2DFD">
              <w:rPr>
                <w:rFonts w:ascii="Garamond" w:hAnsi="Garamond" w:cs="Calibri"/>
                <w:bCs/>
                <w:color w:val="000000"/>
                <w:kern w:val="36"/>
                <w:sz w:val="24"/>
                <w:szCs w:val="24"/>
              </w:rPr>
              <w:t>Etc.</w:t>
            </w:r>
          </w:p>
        </w:tc>
        <w:tc>
          <w:tcPr>
            <w:tcW w:w="1108" w:type="dxa"/>
            <w:shd w:val="clear" w:color="auto" w:fill="auto"/>
            <w:vAlign w:val="center"/>
          </w:tcPr>
          <w:p w14:paraId="671CAF56"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527F5720"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7A3E3B24"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406FD016"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1C8EA726"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27AF1767" w14:textId="77777777" w:rsidR="00A637F3" w:rsidRPr="008A2DFD" w:rsidRDefault="00A637F3" w:rsidP="00B959B3">
            <w:pPr>
              <w:jc w:val="center"/>
              <w:rPr>
                <w:rFonts w:ascii="Garamond" w:hAnsi="Garamond" w:cs="Calibri"/>
                <w:bCs/>
                <w:color w:val="000000"/>
                <w:kern w:val="36"/>
                <w:sz w:val="24"/>
                <w:szCs w:val="24"/>
              </w:rPr>
            </w:pPr>
          </w:p>
        </w:tc>
        <w:tc>
          <w:tcPr>
            <w:tcW w:w="1108" w:type="dxa"/>
            <w:vAlign w:val="center"/>
          </w:tcPr>
          <w:p w14:paraId="03217F8C" w14:textId="77777777" w:rsidR="00A637F3" w:rsidRPr="008A2DFD" w:rsidRDefault="00A637F3" w:rsidP="00B959B3">
            <w:pPr>
              <w:jc w:val="center"/>
              <w:rPr>
                <w:rFonts w:ascii="Garamond" w:hAnsi="Garamond" w:cs="Calibri"/>
                <w:bCs/>
                <w:color w:val="000000"/>
                <w:kern w:val="36"/>
                <w:sz w:val="24"/>
                <w:szCs w:val="24"/>
              </w:rPr>
            </w:pPr>
          </w:p>
        </w:tc>
      </w:tr>
    </w:tbl>
    <w:p w14:paraId="65FA9045" w14:textId="77777777" w:rsidR="00A637F3" w:rsidRPr="007F10AF" w:rsidRDefault="00A637F3" w:rsidP="00A637F3">
      <w:pPr>
        <w:tabs>
          <w:tab w:val="left" w:pos="2250"/>
        </w:tabs>
        <w:spacing w:after="240"/>
        <w:rPr>
          <w:rFonts w:ascii="Garamond" w:hAnsi="Garamond" w:cs="Calibri"/>
          <w:kern w:val="28"/>
          <w:sz w:val="24"/>
          <w:szCs w:val="24"/>
          <w:highlight w:val="yellow"/>
        </w:rPr>
      </w:pPr>
    </w:p>
    <w:p w14:paraId="587D9489" w14:textId="08F67D71" w:rsidR="00A637F3" w:rsidRDefault="00A637F3" w:rsidP="00A637F3">
      <w:pPr>
        <w:tabs>
          <w:tab w:val="left" w:pos="2250"/>
        </w:tabs>
        <w:spacing w:after="240"/>
        <w:rPr>
          <w:rFonts w:ascii="Garamond" w:hAnsi="Garamond" w:cs="Calibri"/>
          <w:bCs/>
          <w:color w:val="000000"/>
          <w:kern w:val="36"/>
          <w:sz w:val="24"/>
          <w:szCs w:val="24"/>
        </w:rPr>
      </w:pPr>
      <w:r>
        <w:rPr>
          <w:rFonts w:ascii="Garamond" w:hAnsi="Garamond" w:cs="Calibri"/>
          <w:bCs/>
          <w:color w:val="000000"/>
          <w:kern w:val="36"/>
          <w:sz w:val="24"/>
          <w:szCs w:val="24"/>
        </w:rPr>
        <w:t>The targets for the MPO planning area reflect the targets established by [</w:t>
      </w:r>
      <w:r w:rsidRPr="008450A2">
        <w:rPr>
          <w:rFonts w:ascii="Garamond" w:hAnsi="Garamond" w:cs="Calibri"/>
          <w:bCs/>
          <w:color w:val="000000"/>
          <w:kern w:val="36"/>
          <w:sz w:val="24"/>
          <w:szCs w:val="24"/>
          <w:highlight w:val="yellow"/>
        </w:rPr>
        <w:t>list name</w:t>
      </w:r>
      <w:r>
        <w:rPr>
          <w:rFonts w:ascii="Garamond" w:hAnsi="Garamond" w:cs="Calibri"/>
          <w:bCs/>
          <w:color w:val="000000"/>
          <w:kern w:val="36"/>
          <w:sz w:val="24"/>
          <w:szCs w:val="24"/>
          <w:highlight w:val="yellow"/>
        </w:rPr>
        <w:t>(</w:t>
      </w:r>
      <w:r w:rsidRPr="008450A2">
        <w:rPr>
          <w:rFonts w:ascii="Garamond" w:hAnsi="Garamond" w:cs="Calibri"/>
          <w:bCs/>
          <w:color w:val="000000"/>
          <w:kern w:val="36"/>
          <w:sz w:val="24"/>
          <w:szCs w:val="24"/>
          <w:highlight w:val="yellow"/>
        </w:rPr>
        <w:t>s</w:t>
      </w:r>
      <w:r>
        <w:rPr>
          <w:rFonts w:ascii="Garamond" w:hAnsi="Garamond" w:cs="Calibri"/>
          <w:bCs/>
          <w:color w:val="000000"/>
          <w:kern w:val="36"/>
          <w:sz w:val="24"/>
          <w:szCs w:val="24"/>
          <w:highlight w:val="yellow"/>
        </w:rPr>
        <w:t>)</w:t>
      </w:r>
      <w:r w:rsidRPr="008450A2">
        <w:rPr>
          <w:rFonts w:ascii="Garamond" w:hAnsi="Garamond" w:cs="Calibri"/>
          <w:bCs/>
          <w:color w:val="000000"/>
          <w:kern w:val="36"/>
          <w:sz w:val="24"/>
          <w:szCs w:val="24"/>
          <w:highlight w:val="yellow"/>
        </w:rPr>
        <w:t xml:space="preserve"> of individual transit providers(s)</w:t>
      </w:r>
      <w:r>
        <w:rPr>
          <w:rFonts w:ascii="Garamond" w:hAnsi="Garamond" w:cs="Calibri"/>
          <w:bCs/>
          <w:color w:val="000000"/>
          <w:kern w:val="36"/>
          <w:sz w:val="24"/>
          <w:szCs w:val="24"/>
        </w:rPr>
        <w:t xml:space="preserve">] through their Public Transportation Agency Safety Plan(s). </w:t>
      </w:r>
      <w:r w:rsidRPr="009A48E5">
        <w:rPr>
          <w:rFonts w:ascii="Garamond" w:hAnsi="Garamond" w:cs="Calibri"/>
          <w:bCs/>
          <w:color w:val="000000"/>
          <w:kern w:val="36"/>
          <w:sz w:val="24"/>
          <w:szCs w:val="24"/>
          <w:highlight w:val="yellow"/>
        </w:rPr>
        <w:t>Add discussion of how</w:t>
      </w:r>
      <w:r>
        <w:rPr>
          <w:rFonts w:ascii="Garamond" w:hAnsi="Garamond" w:cs="Calibri"/>
          <w:bCs/>
          <w:color w:val="000000"/>
          <w:kern w:val="36"/>
          <w:sz w:val="24"/>
          <w:szCs w:val="24"/>
          <w:highlight w:val="yellow"/>
        </w:rPr>
        <w:t>/why</w:t>
      </w:r>
      <w:r w:rsidRPr="009A48E5">
        <w:rPr>
          <w:rFonts w:ascii="Garamond" w:hAnsi="Garamond" w:cs="Calibri"/>
          <w:bCs/>
          <w:color w:val="000000"/>
          <w:kern w:val="36"/>
          <w:sz w:val="24"/>
          <w:szCs w:val="24"/>
          <w:highlight w:val="yellow"/>
        </w:rPr>
        <w:t xml:space="preserve"> the MPO established regional targets from the individual provider targets; for example, did the MPO </w:t>
      </w:r>
      <w:r>
        <w:rPr>
          <w:rFonts w:ascii="Garamond" w:hAnsi="Garamond" w:cs="Calibri"/>
          <w:bCs/>
          <w:color w:val="000000"/>
          <w:kern w:val="36"/>
          <w:sz w:val="24"/>
          <w:szCs w:val="24"/>
          <w:highlight w:val="yellow"/>
        </w:rPr>
        <w:t>use a weighted average of safety performance from the various providers</w:t>
      </w:r>
      <w:r w:rsidRPr="009A48E5">
        <w:rPr>
          <w:rFonts w:ascii="Garamond" w:hAnsi="Garamond" w:cs="Calibri"/>
          <w:bCs/>
          <w:color w:val="000000"/>
          <w:kern w:val="36"/>
          <w:sz w:val="24"/>
          <w:szCs w:val="24"/>
          <w:highlight w:val="yellow"/>
        </w:rPr>
        <w:t>?</w:t>
      </w:r>
      <w:r>
        <w:rPr>
          <w:rFonts w:ascii="Garamond" w:hAnsi="Garamond" w:cs="Calibri"/>
          <w:bCs/>
          <w:color w:val="000000"/>
          <w:kern w:val="36"/>
          <w:sz w:val="24"/>
          <w:szCs w:val="24"/>
        </w:rPr>
        <w:t xml:space="preserve"> </w:t>
      </w:r>
    </w:p>
    <w:p w14:paraId="73371471" w14:textId="21CFFBC3" w:rsidR="00E351D7" w:rsidRDefault="00E351D7" w:rsidP="00A637F3">
      <w:pPr>
        <w:tabs>
          <w:tab w:val="left" w:pos="2250"/>
        </w:tabs>
        <w:spacing w:after="240"/>
        <w:rPr>
          <w:rFonts w:ascii="Garamond" w:hAnsi="Garamond" w:cs="Calibri"/>
          <w:bCs/>
          <w:color w:val="000000"/>
          <w:kern w:val="36"/>
          <w:sz w:val="24"/>
          <w:szCs w:val="24"/>
        </w:rPr>
      </w:pPr>
      <w:r w:rsidRPr="00E351D7">
        <w:rPr>
          <w:rFonts w:ascii="Garamond" w:hAnsi="Garamond" w:cs="Calibri"/>
          <w:bCs/>
          <w:color w:val="000000"/>
          <w:kern w:val="36"/>
          <w:sz w:val="24"/>
          <w:szCs w:val="24"/>
          <w:highlight w:val="yellow"/>
        </w:rPr>
        <w:t>[All MPOs include the remaining section:]</w:t>
      </w:r>
    </w:p>
    <w:p w14:paraId="1B084A14" w14:textId="2443E046" w:rsidR="0009643F" w:rsidRPr="00FB28EB" w:rsidRDefault="0009643F" w:rsidP="0009643F">
      <w:pPr>
        <w:tabs>
          <w:tab w:val="left" w:pos="2250"/>
        </w:tabs>
        <w:spacing w:after="240"/>
        <w:jc w:val="left"/>
        <w:rPr>
          <w:rFonts w:ascii="Garamond" w:hAnsi="Garamond" w:cs="Calibri"/>
          <w:b/>
          <w:bCs/>
          <w:color w:val="000000"/>
          <w:kern w:val="36"/>
          <w:sz w:val="24"/>
          <w:szCs w:val="24"/>
          <w:highlight w:val="yellow"/>
        </w:rPr>
      </w:pPr>
      <w:r w:rsidRPr="00FB28EB">
        <w:rPr>
          <w:rFonts w:ascii="Garamond" w:hAnsi="Garamond" w:cs="Calibri"/>
          <w:b/>
          <w:bCs/>
          <w:color w:val="000000"/>
          <w:kern w:val="36"/>
          <w:sz w:val="24"/>
          <w:szCs w:val="24"/>
          <w:highlight w:val="yellow"/>
        </w:rPr>
        <w:t>T</w:t>
      </w:r>
      <w:r>
        <w:rPr>
          <w:rFonts w:ascii="Garamond" w:hAnsi="Garamond" w:cs="Calibri"/>
          <w:b/>
          <w:bCs/>
          <w:color w:val="000000"/>
          <w:kern w:val="36"/>
          <w:sz w:val="24"/>
          <w:szCs w:val="24"/>
          <w:highlight w:val="yellow"/>
        </w:rPr>
        <w:t xml:space="preserve">ransit Safety </w:t>
      </w:r>
      <w:r w:rsidRPr="00FB28EB">
        <w:rPr>
          <w:rFonts w:ascii="Garamond" w:hAnsi="Garamond" w:cs="Calibri"/>
          <w:b/>
          <w:bCs/>
          <w:color w:val="000000"/>
          <w:kern w:val="36"/>
          <w:sz w:val="24"/>
          <w:szCs w:val="24"/>
          <w:highlight w:val="yellow"/>
        </w:rPr>
        <w:t>Performance</w:t>
      </w:r>
    </w:p>
    <w:p w14:paraId="280EAB72" w14:textId="75150389" w:rsidR="0009643F" w:rsidRDefault="0009643F" w:rsidP="0009643F">
      <w:pPr>
        <w:tabs>
          <w:tab w:val="left" w:pos="2250"/>
        </w:tabs>
        <w:spacing w:after="240"/>
        <w:rPr>
          <w:rFonts w:ascii="Garamond" w:hAnsi="Garamond" w:cs="Calibri"/>
          <w:bCs/>
          <w:color w:val="000000"/>
          <w:kern w:val="36"/>
          <w:sz w:val="24"/>
          <w:szCs w:val="24"/>
          <w:highlight w:val="yellow"/>
        </w:rPr>
      </w:pPr>
      <w:r w:rsidRPr="006D6310">
        <w:rPr>
          <w:rFonts w:ascii="Garamond" w:hAnsi="Garamond" w:cs="Calibri"/>
          <w:bCs/>
          <w:color w:val="000000"/>
          <w:kern w:val="36"/>
          <w:sz w:val="24"/>
          <w:szCs w:val="24"/>
          <w:highlight w:val="yellow"/>
        </w:rPr>
        <w:t>If d</w:t>
      </w:r>
      <w:r>
        <w:rPr>
          <w:rFonts w:ascii="Garamond" w:hAnsi="Garamond" w:cs="Calibri"/>
          <w:bCs/>
          <w:color w:val="000000"/>
          <w:kern w:val="36"/>
          <w:sz w:val="24"/>
          <w:szCs w:val="24"/>
          <w:highlight w:val="yellow"/>
        </w:rPr>
        <w:t xml:space="preserve">ata are available, </w:t>
      </w:r>
      <w:r w:rsidRPr="006D6310">
        <w:rPr>
          <w:rFonts w:ascii="Garamond" w:hAnsi="Garamond" w:cs="Calibri"/>
          <w:bCs/>
          <w:color w:val="000000"/>
          <w:kern w:val="36"/>
          <w:sz w:val="24"/>
          <w:szCs w:val="24"/>
          <w:highlight w:val="yellow"/>
        </w:rPr>
        <w:t xml:space="preserve">discuss </w:t>
      </w:r>
      <w:r>
        <w:rPr>
          <w:rFonts w:ascii="Garamond" w:hAnsi="Garamond" w:cs="Calibri"/>
          <w:bCs/>
          <w:color w:val="000000"/>
          <w:kern w:val="36"/>
          <w:sz w:val="24"/>
          <w:szCs w:val="24"/>
          <w:highlight w:val="yellow"/>
        </w:rPr>
        <w:t xml:space="preserve">transit safety </w:t>
      </w:r>
      <w:r w:rsidRPr="006D6310">
        <w:rPr>
          <w:rFonts w:ascii="Garamond" w:hAnsi="Garamond" w:cs="Calibri"/>
          <w:bCs/>
          <w:color w:val="000000"/>
          <w:kern w:val="36"/>
          <w:sz w:val="24"/>
          <w:szCs w:val="24"/>
          <w:highlight w:val="yellow"/>
        </w:rPr>
        <w:t xml:space="preserve">performance </w:t>
      </w:r>
      <w:r>
        <w:rPr>
          <w:rFonts w:ascii="Garamond" w:hAnsi="Garamond" w:cs="Calibri"/>
          <w:bCs/>
          <w:color w:val="000000"/>
          <w:kern w:val="36"/>
          <w:sz w:val="24"/>
          <w:szCs w:val="24"/>
          <w:highlight w:val="yellow"/>
        </w:rPr>
        <w:t xml:space="preserve">trends. Data and narrative should be available in the transit providers’ PTASP. At this </w:t>
      </w:r>
      <w:r w:rsidR="00C60A51">
        <w:rPr>
          <w:rFonts w:ascii="Garamond" w:hAnsi="Garamond" w:cs="Calibri"/>
          <w:bCs/>
          <w:color w:val="000000"/>
          <w:kern w:val="36"/>
          <w:sz w:val="24"/>
          <w:szCs w:val="24"/>
          <w:highlight w:val="yellow"/>
        </w:rPr>
        <w:t>time,</w:t>
      </w:r>
      <w:r>
        <w:rPr>
          <w:rFonts w:ascii="Garamond" w:hAnsi="Garamond" w:cs="Calibri"/>
          <w:bCs/>
          <w:color w:val="000000"/>
          <w:kern w:val="36"/>
          <w:sz w:val="24"/>
          <w:szCs w:val="24"/>
          <w:highlight w:val="yellow"/>
        </w:rPr>
        <w:t xml:space="preserve"> most providers will probably have only initial (baseline) data. In future LRTP updates, additional transit safety performance data and targets will be available to allow a fuller discussion of trends and progress toward achieving targets. </w:t>
      </w:r>
    </w:p>
    <w:p w14:paraId="51568B66" w14:textId="33D54AA9" w:rsidR="00FB5950" w:rsidRDefault="0009643F" w:rsidP="00FB5950">
      <w:pPr>
        <w:tabs>
          <w:tab w:val="left" w:pos="2250"/>
        </w:tabs>
        <w:spacing w:after="240"/>
        <w:rPr>
          <w:rFonts w:ascii="Garamond" w:hAnsi="Garamond" w:cs="Calibri"/>
          <w:kern w:val="28"/>
          <w:sz w:val="24"/>
          <w:szCs w:val="24"/>
          <w:highlight w:val="yellow"/>
        </w:rPr>
      </w:pPr>
      <w:r w:rsidRPr="00342667">
        <w:rPr>
          <w:rFonts w:ascii="Garamond" w:hAnsi="Garamond" w:cs="Arial"/>
          <w:sz w:val="24"/>
          <w:szCs w:val="24"/>
        </w:rPr>
        <w:t>The [</w:t>
      </w:r>
      <w:r w:rsidRPr="00342667">
        <w:rPr>
          <w:rFonts w:ascii="Garamond" w:hAnsi="Garamond" w:cs="Arial"/>
          <w:sz w:val="24"/>
          <w:szCs w:val="24"/>
          <w:highlight w:val="yellow"/>
        </w:rPr>
        <w:t>insert name of MPO</w:t>
      </w:r>
      <w:r w:rsidRPr="00342667">
        <w:rPr>
          <w:rFonts w:ascii="Garamond" w:hAnsi="Garamond" w:cs="Arial"/>
          <w:sz w:val="24"/>
          <w:szCs w:val="24"/>
        </w:rPr>
        <w:t>] recognizes the importance of linking goals, objectives, and investment priorities to stated performance objectives, and that establishing this link is critical to the achievement of national transportation goals and statewide and regional performance targets.  As such, the LRTP directly reflects the goals, objectives, performance measures, and targets as they are described in other public transportation plans and processes, including the [</w:t>
      </w:r>
      <w:r w:rsidRPr="00342667">
        <w:rPr>
          <w:rFonts w:ascii="Garamond" w:hAnsi="Garamond" w:cs="Arial"/>
          <w:sz w:val="24"/>
          <w:szCs w:val="24"/>
          <w:highlight w:val="yellow"/>
        </w:rPr>
        <w:t xml:space="preserve">insert </w:t>
      </w:r>
      <w:r>
        <w:rPr>
          <w:rFonts w:ascii="Garamond" w:hAnsi="Garamond" w:cs="Arial"/>
          <w:sz w:val="24"/>
          <w:szCs w:val="24"/>
          <w:highlight w:val="yellow"/>
        </w:rPr>
        <w:t xml:space="preserve">PTASP reference and other </w:t>
      </w:r>
      <w:r w:rsidRPr="00342667">
        <w:rPr>
          <w:rFonts w:ascii="Garamond" w:hAnsi="Garamond" w:cs="Arial"/>
          <w:sz w:val="24"/>
          <w:szCs w:val="24"/>
          <w:highlight w:val="yellow"/>
        </w:rPr>
        <w:t>relevant reports</w:t>
      </w:r>
      <w:r w:rsidRPr="00342667">
        <w:rPr>
          <w:rFonts w:ascii="Garamond" w:hAnsi="Garamond" w:cs="Arial"/>
          <w:sz w:val="24"/>
          <w:szCs w:val="24"/>
        </w:rPr>
        <w:t>], and the current [</w:t>
      </w:r>
      <w:r w:rsidRPr="00342667">
        <w:rPr>
          <w:rFonts w:ascii="Garamond" w:hAnsi="Garamond" w:cs="Arial"/>
          <w:sz w:val="24"/>
          <w:szCs w:val="24"/>
          <w:highlight w:val="yellow"/>
        </w:rPr>
        <w:t>insert name of MPO</w:t>
      </w:r>
      <w:r w:rsidRPr="00342667">
        <w:rPr>
          <w:rFonts w:ascii="Garamond" w:hAnsi="Garamond" w:cs="Arial"/>
          <w:sz w:val="24"/>
          <w:szCs w:val="24"/>
        </w:rPr>
        <w:t>]</w:t>
      </w:r>
      <w:r w:rsidRPr="00342667">
        <w:rPr>
          <w:rFonts w:ascii="Garamond" w:hAnsi="Garamond" w:cs="Arial"/>
          <w:sz w:val="24"/>
          <w:szCs w:val="24"/>
          <w:highlight w:val="yellow"/>
        </w:rPr>
        <w:t xml:space="preserve"> 20XX LRTP</w:t>
      </w:r>
      <w:r w:rsidRPr="00342667">
        <w:rPr>
          <w:rFonts w:ascii="Garamond" w:hAnsi="Garamond" w:cs="Arial"/>
          <w:sz w:val="24"/>
          <w:szCs w:val="24"/>
        </w:rPr>
        <w:t xml:space="preserve">.  </w:t>
      </w:r>
      <w:r w:rsidR="00FB5950">
        <w:rPr>
          <w:rFonts w:ascii="Garamond" w:hAnsi="Garamond" w:cs="Calibri"/>
          <w:kern w:val="28"/>
          <w:sz w:val="24"/>
          <w:szCs w:val="24"/>
          <w:highlight w:val="yellow"/>
        </w:rPr>
        <w:t>The PTASP should identify safety issues and safety risk mitigation strategies that can be summarized here.</w:t>
      </w:r>
    </w:p>
    <w:p w14:paraId="4230F0ED" w14:textId="0F73917E" w:rsidR="0009643F" w:rsidRDefault="0009643F" w:rsidP="0009643F">
      <w:pPr>
        <w:spacing w:after="240"/>
        <w:rPr>
          <w:rFonts w:ascii="Garamond" w:hAnsi="Garamond" w:cs="Calibri"/>
          <w:kern w:val="28"/>
          <w:sz w:val="24"/>
          <w:szCs w:val="24"/>
        </w:rPr>
      </w:pPr>
      <w:r w:rsidRPr="00342667">
        <w:rPr>
          <w:rFonts w:ascii="Garamond" w:hAnsi="Garamond" w:cs="Arial"/>
          <w:sz w:val="24"/>
          <w:szCs w:val="24"/>
        </w:rPr>
        <w:t xml:space="preserve">To support progress towards </w:t>
      </w:r>
      <w:r>
        <w:rPr>
          <w:rFonts w:ascii="Garamond" w:hAnsi="Garamond" w:cs="Arial"/>
          <w:sz w:val="24"/>
          <w:szCs w:val="24"/>
        </w:rPr>
        <w:t xml:space="preserve">transit safety </w:t>
      </w:r>
      <w:r w:rsidRPr="00342667">
        <w:rPr>
          <w:rFonts w:ascii="Garamond" w:hAnsi="Garamond" w:cs="Arial"/>
          <w:sz w:val="24"/>
          <w:szCs w:val="24"/>
        </w:rPr>
        <w:t xml:space="preserve">performance targets, transit investment and </w:t>
      </w:r>
      <w:r>
        <w:rPr>
          <w:rFonts w:ascii="Garamond" w:hAnsi="Garamond" w:cs="Arial"/>
          <w:sz w:val="24"/>
          <w:szCs w:val="24"/>
        </w:rPr>
        <w:t xml:space="preserve">safety </w:t>
      </w:r>
      <w:r w:rsidRPr="00342667">
        <w:rPr>
          <w:rFonts w:ascii="Garamond" w:hAnsi="Garamond" w:cs="Arial"/>
          <w:sz w:val="24"/>
          <w:szCs w:val="24"/>
        </w:rPr>
        <w:t>funding in the [</w:t>
      </w:r>
      <w:r w:rsidRPr="00342667">
        <w:rPr>
          <w:rFonts w:ascii="Garamond" w:hAnsi="Garamond" w:cs="Arial"/>
          <w:sz w:val="24"/>
          <w:szCs w:val="24"/>
          <w:highlight w:val="yellow"/>
        </w:rPr>
        <w:t>20xx LRTP</w:t>
      </w:r>
      <w:r w:rsidRPr="00342667">
        <w:rPr>
          <w:rFonts w:ascii="Garamond" w:hAnsi="Garamond" w:cs="Arial"/>
          <w:sz w:val="24"/>
          <w:szCs w:val="24"/>
        </w:rPr>
        <w:t xml:space="preserve">] totals </w:t>
      </w:r>
      <w:r w:rsidRPr="00342667">
        <w:rPr>
          <w:rFonts w:ascii="Garamond" w:hAnsi="Garamond" w:cs="Arial"/>
          <w:sz w:val="24"/>
          <w:szCs w:val="24"/>
          <w:highlight w:val="yellow"/>
        </w:rPr>
        <w:t>$XX</w:t>
      </w:r>
      <w:r w:rsidRPr="00342667">
        <w:rPr>
          <w:rFonts w:ascii="Garamond" w:hAnsi="Garamond" w:cs="Arial"/>
          <w:sz w:val="24"/>
          <w:szCs w:val="24"/>
        </w:rPr>
        <w:t xml:space="preserve">, approximately </w:t>
      </w:r>
      <w:r w:rsidRPr="00342667">
        <w:rPr>
          <w:rFonts w:ascii="Garamond" w:hAnsi="Garamond" w:cs="Arial"/>
          <w:sz w:val="24"/>
          <w:szCs w:val="24"/>
          <w:highlight w:val="yellow"/>
        </w:rPr>
        <w:t>XX</w:t>
      </w:r>
      <w:r w:rsidRPr="00342667">
        <w:rPr>
          <w:rFonts w:ascii="Garamond" w:hAnsi="Garamond" w:cs="Arial"/>
          <w:sz w:val="24"/>
          <w:szCs w:val="24"/>
        </w:rPr>
        <w:t xml:space="preserve"> percent of total LRTP funding and </w:t>
      </w:r>
      <w:r w:rsidRPr="00342667">
        <w:rPr>
          <w:rFonts w:ascii="Garamond" w:hAnsi="Garamond" w:cs="Arial"/>
          <w:sz w:val="24"/>
          <w:szCs w:val="24"/>
          <w:highlight w:val="yellow"/>
        </w:rPr>
        <w:t>XX</w:t>
      </w:r>
      <w:r w:rsidRPr="00342667">
        <w:rPr>
          <w:rFonts w:ascii="Garamond" w:hAnsi="Garamond" w:cs="Arial"/>
          <w:sz w:val="24"/>
          <w:szCs w:val="24"/>
        </w:rPr>
        <w:t xml:space="preserve"> percent of requested [</w:t>
      </w:r>
      <w:r w:rsidRPr="00342667">
        <w:rPr>
          <w:rFonts w:ascii="Garamond" w:hAnsi="Garamond" w:cs="Arial"/>
          <w:sz w:val="24"/>
          <w:szCs w:val="24"/>
          <w:highlight w:val="yellow"/>
        </w:rPr>
        <w:t>insert transit agency</w:t>
      </w:r>
      <w:r w:rsidRPr="00342667">
        <w:rPr>
          <w:rFonts w:ascii="Garamond" w:hAnsi="Garamond" w:cs="Arial"/>
          <w:sz w:val="24"/>
          <w:szCs w:val="24"/>
        </w:rPr>
        <w:t>] funding</w:t>
      </w:r>
      <w:r w:rsidRPr="00342667">
        <w:rPr>
          <w:rFonts w:ascii="Garamond" w:hAnsi="Garamond" w:cs="Calibri"/>
          <w:kern w:val="28"/>
          <w:sz w:val="24"/>
          <w:szCs w:val="24"/>
        </w:rPr>
        <w:t xml:space="preserve">.  </w:t>
      </w:r>
    </w:p>
    <w:p w14:paraId="6A9780BF" w14:textId="32FDA2CA" w:rsidR="0009643F" w:rsidRDefault="0009643F" w:rsidP="0009643F">
      <w:pPr>
        <w:spacing w:after="240"/>
        <w:jc w:val="left"/>
        <w:rPr>
          <w:rFonts w:ascii="Garamond" w:hAnsi="Garamond" w:cs="Arial"/>
          <w:sz w:val="24"/>
          <w:szCs w:val="24"/>
          <w:highlight w:val="yellow"/>
        </w:rPr>
      </w:pPr>
      <w:r w:rsidRPr="00817CE7">
        <w:rPr>
          <w:rFonts w:ascii="Garamond" w:hAnsi="Garamond" w:cs="Arial"/>
          <w:sz w:val="24"/>
          <w:szCs w:val="24"/>
          <w:highlight w:val="yellow"/>
        </w:rPr>
        <w:t xml:space="preserve">If the MPO developed multiple scenarios when creating the LRTP, </w:t>
      </w:r>
      <w:r>
        <w:rPr>
          <w:rFonts w:ascii="Garamond" w:hAnsi="Garamond" w:cs="Arial"/>
          <w:sz w:val="24"/>
          <w:szCs w:val="24"/>
          <w:highlight w:val="yellow"/>
        </w:rPr>
        <w:t xml:space="preserve">the system performance report must </w:t>
      </w:r>
      <w:r w:rsidRPr="00817CE7">
        <w:rPr>
          <w:rFonts w:ascii="Garamond" w:hAnsi="Garamond" w:cs="Arial"/>
          <w:sz w:val="24"/>
          <w:szCs w:val="24"/>
          <w:highlight w:val="yellow"/>
        </w:rPr>
        <w:t xml:space="preserve">include an analysis of how the preferred scenario has improved the conditions and performance of </w:t>
      </w:r>
      <w:r>
        <w:rPr>
          <w:rFonts w:ascii="Garamond" w:hAnsi="Garamond" w:cs="Arial"/>
          <w:sz w:val="24"/>
          <w:szCs w:val="24"/>
          <w:highlight w:val="yellow"/>
        </w:rPr>
        <w:t>transit safety a</w:t>
      </w:r>
      <w:r w:rsidRPr="00817CE7">
        <w:rPr>
          <w:rFonts w:ascii="Garamond" w:hAnsi="Garamond" w:cs="Arial"/>
          <w:sz w:val="24"/>
          <w:szCs w:val="24"/>
          <w:highlight w:val="yellow"/>
        </w:rPr>
        <w:t xml:space="preserve">nd how changes in local policies and investments have impacted the costs necessary to achieve the </w:t>
      </w:r>
      <w:r>
        <w:rPr>
          <w:rFonts w:ascii="Garamond" w:hAnsi="Garamond" w:cs="Arial"/>
          <w:sz w:val="24"/>
          <w:szCs w:val="24"/>
          <w:highlight w:val="yellow"/>
        </w:rPr>
        <w:t xml:space="preserve">transit safety </w:t>
      </w:r>
      <w:r w:rsidRPr="00817CE7">
        <w:rPr>
          <w:rFonts w:ascii="Garamond" w:hAnsi="Garamond" w:cs="Arial"/>
          <w:sz w:val="24"/>
          <w:szCs w:val="24"/>
          <w:highlight w:val="yellow"/>
        </w:rPr>
        <w:t>targets. FHWA</w:t>
      </w:r>
      <w:r>
        <w:rPr>
          <w:rFonts w:ascii="Garamond" w:hAnsi="Garamond" w:cs="Arial"/>
          <w:sz w:val="24"/>
          <w:szCs w:val="24"/>
          <w:highlight w:val="yellow"/>
        </w:rPr>
        <w:t>/FTA</w:t>
      </w:r>
      <w:r w:rsidRPr="00817CE7">
        <w:rPr>
          <w:rFonts w:ascii="Garamond" w:hAnsi="Garamond" w:cs="Arial"/>
          <w:sz w:val="24"/>
          <w:szCs w:val="24"/>
          <w:highlight w:val="yellow"/>
        </w:rPr>
        <w:t xml:space="preserve"> guidance for completing this preferred scenario analysis is expected in the future. As of </w:t>
      </w:r>
      <w:r>
        <w:rPr>
          <w:rFonts w:ascii="Garamond" w:hAnsi="Garamond" w:cs="Arial"/>
          <w:sz w:val="24"/>
          <w:szCs w:val="24"/>
          <w:highlight w:val="yellow"/>
        </w:rPr>
        <w:t>March 2021</w:t>
      </w:r>
      <w:r w:rsidRPr="00817CE7">
        <w:rPr>
          <w:rFonts w:ascii="Garamond" w:hAnsi="Garamond" w:cs="Arial"/>
          <w:sz w:val="24"/>
          <w:szCs w:val="24"/>
          <w:highlight w:val="yellow"/>
        </w:rPr>
        <w:t xml:space="preserve">, </w:t>
      </w:r>
      <w:r>
        <w:rPr>
          <w:rFonts w:ascii="Garamond" w:hAnsi="Garamond" w:cs="Arial"/>
          <w:sz w:val="24"/>
          <w:szCs w:val="24"/>
          <w:highlight w:val="yellow"/>
        </w:rPr>
        <w:t xml:space="preserve">federal </w:t>
      </w:r>
      <w:r w:rsidRPr="00817CE7">
        <w:rPr>
          <w:rFonts w:ascii="Garamond" w:hAnsi="Garamond" w:cs="Arial"/>
          <w:sz w:val="24"/>
          <w:szCs w:val="24"/>
          <w:highlight w:val="yellow"/>
        </w:rPr>
        <w:t>guidance has not yet been issued</w:t>
      </w:r>
      <w:r>
        <w:rPr>
          <w:rFonts w:ascii="Garamond" w:hAnsi="Garamond" w:cs="Arial"/>
          <w:sz w:val="24"/>
          <w:szCs w:val="24"/>
          <w:highlight w:val="yellow"/>
        </w:rPr>
        <w:t xml:space="preserve">. </w:t>
      </w:r>
    </w:p>
    <w:p w14:paraId="5133189F" w14:textId="77777777" w:rsidR="0009643F" w:rsidRPr="00F44C84" w:rsidRDefault="0009643F" w:rsidP="0009643F">
      <w:pPr>
        <w:spacing w:after="240"/>
        <w:jc w:val="left"/>
        <w:rPr>
          <w:rFonts w:ascii="Garamond" w:hAnsi="Garamond" w:cs="Arial"/>
          <w:sz w:val="24"/>
          <w:szCs w:val="24"/>
          <w:highlight w:val="yellow"/>
        </w:rPr>
      </w:pPr>
      <w:r w:rsidRPr="00F44C84">
        <w:rPr>
          <w:rFonts w:ascii="Garamond" w:hAnsi="Garamond" w:cs="Arial"/>
          <w:sz w:val="24"/>
          <w:szCs w:val="24"/>
          <w:highlight w:val="yellow"/>
        </w:rPr>
        <w:lastRenderedPageBreak/>
        <w:t>FHWA and FTA also encourage (but do not require) MPOs that developed multiple scenarios to consider a scenario that maintains baseline conditions for the federal performance measures, and a scenario that improves the baseline conditions for as many of the performance measures as possible.</w:t>
      </w:r>
    </w:p>
    <w:p w14:paraId="3BC1F607" w14:textId="77777777" w:rsidR="0009643F" w:rsidRDefault="0009643F" w:rsidP="001A792B">
      <w:pPr>
        <w:spacing w:after="120"/>
        <w:jc w:val="left"/>
        <w:rPr>
          <w:rFonts w:ascii="Garamond" w:hAnsi="Garamond" w:cs="Arial"/>
          <w:sz w:val="24"/>
          <w:szCs w:val="24"/>
        </w:rPr>
      </w:pPr>
    </w:p>
    <w:sectPr w:rsidR="0009643F" w:rsidSect="00157E71">
      <w:footerReference w:type="even" r:id="rId14"/>
      <w:footerReference w:type="default" r:id="rId15"/>
      <w:pgSz w:w="12240" w:h="15840" w:code="1"/>
      <w:pgMar w:top="1390" w:right="1080" w:bottom="1080" w:left="1080" w:header="504" w:footer="50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9462C" w14:textId="77777777" w:rsidR="00344C54" w:rsidRDefault="00344C54" w:rsidP="00D33D7E">
      <w:r>
        <w:separator/>
      </w:r>
    </w:p>
  </w:endnote>
  <w:endnote w:type="continuationSeparator" w:id="0">
    <w:p w14:paraId="5609C75A" w14:textId="77777777" w:rsidR="00344C54" w:rsidRDefault="00344C54" w:rsidP="00D3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49B5D" w14:textId="77777777" w:rsidR="00B959B3" w:rsidRPr="00A44192" w:rsidRDefault="00B959B3" w:rsidP="00A44192">
    <w:pPr>
      <w:jc w:val="right"/>
      <w:rPr>
        <w:rFonts w:ascii="Garamond" w:hAnsi="Garamond"/>
        <w:i/>
        <w:sz w:val="20"/>
        <w:szCs w:val="20"/>
      </w:rPr>
    </w:pPr>
    <w:r w:rsidRPr="00A44192">
      <w:rPr>
        <w:rFonts w:ascii="Garamond" w:hAnsi="Garamond"/>
        <w:i/>
        <w:sz w:val="20"/>
        <w:szCs w:val="20"/>
      </w:rPr>
      <w:fldChar w:fldCharType="begin"/>
    </w:r>
    <w:r w:rsidRPr="00A44192">
      <w:rPr>
        <w:rFonts w:ascii="Garamond" w:hAnsi="Garamond"/>
        <w:i/>
        <w:sz w:val="20"/>
        <w:szCs w:val="20"/>
      </w:rPr>
      <w:instrText xml:space="preserve"> PAGE   \* MERGEFORMAT </w:instrText>
    </w:r>
    <w:r w:rsidRPr="00A44192">
      <w:rPr>
        <w:rFonts w:ascii="Garamond" w:hAnsi="Garamond"/>
        <w:i/>
        <w:sz w:val="20"/>
        <w:szCs w:val="20"/>
      </w:rPr>
      <w:fldChar w:fldCharType="separate"/>
    </w:r>
    <w:r>
      <w:rPr>
        <w:rFonts w:ascii="Garamond" w:hAnsi="Garamond"/>
        <w:i/>
        <w:noProof/>
        <w:sz w:val="20"/>
      </w:rPr>
      <w:t>12</w:t>
    </w:r>
    <w:r w:rsidRPr="00A44192">
      <w:rPr>
        <w:rFonts w:ascii="Garamond" w:hAnsi="Garamond"/>
        <w:i/>
        <w:noProof/>
        <w:sz w:val="20"/>
        <w:szCs w:val="20"/>
      </w:rPr>
      <w:fldChar w:fldCharType="end"/>
    </w:r>
    <w:r>
      <w:rPr>
        <w:rFonts w:ascii="Garamond" w:hAnsi="Garamond"/>
        <w:i/>
        <w:noProof/>
        <w:sz w:val="20"/>
        <w:szCs w:val="20"/>
      </w:rPr>
      <w:t xml:space="preserve"> of X</w:t>
    </w:r>
    <w:r>
      <w:rPr>
        <w:rFonts w:ascii="Garamond" w:hAnsi="Garamond"/>
        <w:i/>
        <w:noProof/>
        <w:sz w:val="20"/>
        <w:szCs w:val="20"/>
      </w:rPr>
      <w:tab/>
    </w:r>
    <w:r w:rsidRPr="00A44192">
      <w:rPr>
        <w:rFonts w:ascii="Garamond" w:hAnsi="Garamond"/>
        <w:i/>
        <w:sz w:val="20"/>
        <w:szCs w:val="20"/>
      </w:rPr>
      <w:t>January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6199" w14:textId="77777777" w:rsidR="00B959B3" w:rsidRDefault="00B959B3" w:rsidP="00DE55DB">
    <w:pPr>
      <w:jc w:val="center"/>
    </w:pPr>
    <w:r>
      <w:t xml:space="preserve">  </w:t>
    </w:r>
    <w:r>
      <w:rPr>
        <w:noProof/>
      </w:rPr>
      <w:drawing>
        <wp:inline distT="0" distB="0" distL="0" distR="0" wp14:anchorId="6485839C" wp14:editId="7116EEE1">
          <wp:extent cx="1487424" cy="7437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424" cy="743712"/>
                  </a:xfrm>
                  <a:prstGeom prst="rect">
                    <a:avLst/>
                  </a:prstGeom>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90A2B" w14:textId="7286A1E7" w:rsidR="00B959B3" w:rsidRPr="00A44192" w:rsidRDefault="00B959B3" w:rsidP="004C3812">
    <w:pPr>
      <w:tabs>
        <w:tab w:val="right" w:pos="10080"/>
      </w:tabs>
      <w:jc w:val="left"/>
      <w:rPr>
        <w:rFonts w:ascii="Garamond" w:hAnsi="Garamond"/>
        <w:i/>
        <w:sz w:val="20"/>
        <w:szCs w:val="20"/>
      </w:rPr>
    </w:pPr>
    <w:r>
      <w:rPr>
        <w:noProof/>
      </w:rPr>
      <w:drawing>
        <wp:anchor distT="0" distB="0" distL="114300" distR="114300" simplePos="0" relativeHeight="251673600" behindDoc="0" locked="0" layoutInCell="1" allowOverlap="1" wp14:anchorId="3F273A63" wp14:editId="57C8DC33">
          <wp:simplePos x="0" y="0"/>
          <wp:positionH relativeFrom="page">
            <wp:posOffset>3597275</wp:posOffset>
          </wp:positionH>
          <wp:positionV relativeFrom="bottomMargin">
            <wp:posOffset>-11430</wp:posOffset>
          </wp:positionV>
          <wp:extent cx="932180" cy="46609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180" cy="4660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5B78D1DD" wp14:editId="5ABD5C2E">
              <wp:simplePos x="0" y="0"/>
              <wp:positionH relativeFrom="margin">
                <wp:posOffset>2630805</wp:posOffset>
              </wp:positionH>
              <wp:positionV relativeFrom="paragraph">
                <wp:posOffset>-1076960</wp:posOffset>
              </wp:positionV>
              <wp:extent cx="1718945" cy="1033145"/>
              <wp:effectExtent l="0" t="0" r="0" b="0"/>
              <wp:wrapNone/>
              <wp:docPr id="2" name="Rectangle 2"/>
              <wp:cNvGraphicFramePr/>
              <a:graphic xmlns:a="http://schemas.openxmlformats.org/drawingml/2006/main">
                <a:graphicData uri="http://schemas.microsoft.com/office/word/2010/wordprocessingShape">
                  <wps:wsp>
                    <wps:cNvSpPr/>
                    <wps:spPr>
                      <a:xfrm>
                        <a:off x="0" y="0"/>
                        <a:ext cx="1718945" cy="1033145"/>
                      </a:xfrm>
                      <a:prstGeom prst="rect">
                        <a:avLst/>
                      </a:prstGeom>
                      <a:solidFill>
                        <a:schemeClr val="bg2">
                          <a:alpha val="5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28D7F" id="Rectangle 2" o:spid="_x0000_s1026" style="position:absolute;margin-left:207.15pt;margin-top:-84.8pt;width:135.35pt;height:81.3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" fillcolor="white [3214]" stroked="f" strokeweight="2pt">
              <v:fill opacity="38036f"/>
              <w10:wrap anchorx="margin"/>
            </v:rect>
          </w:pict>
        </mc:Fallback>
      </mc:AlternateContent>
    </w:r>
    <w:r w:rsidRPr="00A44192">
      <w:rPr>
        <w:rFonts w:ascii="Garamond" w:hAnsi="Garamond"/>
        <w:i/>
        <w:sz w:val="20"/>
        <w:szCs w:val="20"/>
      </w:rPr>
      <w:fldChar w:fldCharType="begin"/>
    </w:r>
    <w:r w:rsidRPr="00A44192">
      <w:rPr>
        <w:rFonts w:ascii="Garamond" w:hAnsi="Garamond"/>
        <w:i/>
        <w:sz w:val="20"/>
        <w:szCs w:val="20"/>
      </w:rPr>
      <w:instrText xml:space="preserve"> PAGE   \* MERGEFORMAT </w:instrText>
    </w:r>
    <w:r w:rsidRPr="00A44192">
      <w:rPr>
        <w:rFonts w:ascii="Garamond" w:hAnsi="Garamond"/>
        <w:i/>
        <w:sz w:val="20"/>
        <w:szCs w:val="20"/>
      </w:rPr>
      <w:fldChar w:fldCharType="separate"/>
    </w:r>
    <w:r>
      <w:rPr>
        <w:rFonts w:ascii="Garamond" w:hAnsi="Garamond"/>
        <w:i/>
        <w:noProof/>
        <w:sz w:val="20"/>
        <w:szCs w:val="20"/>
      </w:rPr>
      <w:t>26</w:t>
    </w:r>
    <w:r w:rsidRPr="00A44192">
      <w:rPr>
        <w:rFonts w:ascii="Garamond" w:hAnsi="Garamond"/>
        <w:i/>
        <w:noProof/>
        <w:sz w:val="20"/>
        <w:szCs w:val="20"/>
      </w:rPr>
      <w:fldChar w:fldCharType="end"/>
    </w:r>
    <w:r>
      <w:rPr>
        <w:rFonts w:ascii="Garamond" w:hAnsi="Garamond"/>
        <w:i/>
        <w:noProof/>
        <w:sz w:val="20"/>
        <w:szCs w:val="20"/>
      </w:rPr>
      <w:tab/>
    </w:r>
    <w:r>
      <w:rPr>
        <w:rFonts w:ascii="Garamond" w:hAnsi="Garamond"/>
        <w:i/>
        <w:sz w:val="20"/>
        <w:szCs w:val="20"/>
      </w:rPr>
      <w:t>March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7B28A" w14:textId="7FCAE9B0" w:rsidR="00B959B3" w:rsidRPr="00A44192" w:rsidRDefault="00B959B3" w:rsidP="00F861AD">
    <w:pPr>
      <w:tabs>
        <w:tab w:val="right" w:pos="10080"/>
      </w:tabs>
      <w:rPr>
        <w:rFonts w:ascii="Garamond" w:hAnsi="Garamond"/>
        <w:i/>
        <w:sz w:val="20"/>
        <w:szCs w:val="20"/>
      </w:rPr>
    </w:pPr>
    <w:r>
      <w:rPr>
        <w:noProof/>
      </w:rPr>
      <w:drawing>
        <wp:anchor distT="0" distB="0" distL="114300" distR="114300" simplePos="0" relativeHeight="251677696" behindDoc="0" locked="0" layoutInCell="1" allowOverlap="1" wp14:anchorId="5E913303" wp14:editId="66C07C79">
          <wp:simplePos x="0" y="0"/>
          <wp:positionH relativeFrom="column">
            <wp:posOffset>2621280</wp:posOffset>
          </wp:positionH>
          <wp:positionV relativeFrom="page">
            <wp:posOffset>9227820</wp:posOffset>
          </wp:positionV>
          <wp:extent cx="932180" cy="466090"/>
          <wp:effectExtent l="0" t="0" r="127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180" cy="466090"/>
                  </a:xfrm>
                  <a:prstGeom prst="rect">
                    <a:avLst/>
                  </a:prstGeom>
                </pic:spPr>
              </pic:pic>
            </a:graphicData>
          </a:graphic>
        </wp:anchor>
      </w:drawing>
    </w:r>
    <w:r>
      <w:rPr>
        <w:noProof/>
      </w:rPr>
      <mc:AlternateContent>
        <mc:Choice Requires="wps">
          <w:drawing>
            <wp:anchor distT="0" distB="0" distL="114300" distR="114300" simplePos="0" relativeHeight="251674624" behindDoc="0" locked="0" layoutInCell="1" allowOverlap="1" wp14:anchorId="17D72D92" wp14:editId="4562F960">
              <wp:simplePos x="0" y="0"/>
              <wp:positionH relativeFrom="margin">
                <wp:posOffset>2287448</wp:posOffset>
              </wp:positionH>
              <wp:positionV relativeFrom="paragraph">
                <wp:posOffset>-570614</wp:posOffset>
              </wp:positionV>
              <wp:extent cx="1719072" cy="1033272"/>
              <wp:effectExtent l="0" t="0" r="0" b="0"/>
              <wp:wrapNone/>
              <wp:docPr id="1" name="Rectangle 1"/>
              <wp:cNvGraphicFramePr/>
              <a:graphic xmlns:a="http://schemas.openxmlformats.org/drawingml/2006/main">
                <a:graphicData uri="http://schemas.microsoft.com/office/word/2010/wordprocessingShape">
                  <wps:wsp>
                    <wps:cNvSpPr/>
                    <wps:spPr>
                      <a:xfrm>
                        <a:off x="0" y="0"/>
                        <a:ext cx="1719072" cy="1033272"/>
                      </a:xfrm>
                      <a:prstGeom prst="rect">
                        <a:avLst/>
                      </a:prstGeom>
                      <a:solidFill>
                        <a:schemeClr val="bg2">
                          <a:alpha val="5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3509F" id="Rectangle 1" o:spid="_x0000_s1026" style="position:absolute;margin-left:180.1pt;margin-top:-44.95pt;width:135.35pt;height:81.3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" fillcolor="white [3214]" stroked="f" strokeweight="2pt">
              <v:fill opacity="38036f"/>
              <w10:wrap anchorx="margin"/>
            </v:rect>
          </w:pict>
        </mc:Fallback>
      </mc:AlternateContent>
    </w:r>
    <w:r>
      <w:rPr>
        <w:rFonts w:ascii="Garamond" w:hAnsi="Garamond"/>
        <w:i/>
        <w:sz w:val="20"/>
        <w:szCs w:val="20"/>
      </w:rPr>
      <w:t>March 2021</w:t>
    </w:r>
    <w:r w:rsidRPr="00A44192">
      <w:rPr>
        <w:rFonts w:ascii="Garamond" w:hAnsi="Garamond"/>
        <w:i/>
        <w:sz w:val="20"/>
        <w:szCs w:val="20"/>
      </w:rPr>
      <w:tab/>
    </w:r>
    <w:r w:rsidRPr="00A44192">
      <w:rPr>
        <w:rFonts w:ascii="Garamond" w:hAnsi="Garamond"/>
        <w:i/>
        <w:sz w:val="20"/>
        <w:szCs w:val="20"/>
      </w:rPr>
      <w:fldChar w:fldCharType="begin"/>
    </w:r>
    <w:r w:rsidRPr="00A44192">
      <w:rPr>
        <w:rFonts w:ascii="Garamond" w:hAnsi="Garamond"/>
        <w:i/>
        <w:sz w:val="20"/>
        <w:szCs w:val="20"/>
      </w:rPr>
      <w:instrText xml:space="preserve"> PAGE   \* MERGEFORMAT </w:instrText>
    </w:r>
    <w:r w:rsidRPr="00A44192">
      <w:rPr>
        <w:rFonts w:ascii="Garamond" w:hAnsi="Garamond"/>
        <w:i/>
        <w:sz w:val="20"/>
        <w:szCs w:val="20"/>
      </w:rPr>
      <w:fldChar w:fldCharType="separate"/>
    </w:r>
    <w:r>
      <w:rPr>
        <w:rFonts w:ascii="Garamond" w:hAnsi="Garamond"/>
        <w:i/>
        <w:noProof/>
        <w:sz w:val="20"/>
        <w:szCs w:val="20"/>
      </w:rPr>
      <w:t>27</w:t>
    </w:r>
    <w:r w:rsidRPr="00A44192">
      <w:rPr>
        <w:rFonts w:ascii="Garamond" w:hAnsi="Garamond"/>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58DEB" w14:textId="77777777" w:rsidR="00344C54" w:rsidRDefault="00344C54" w:rsidP="00D33D7E">
      <w:r>
        <w:separator/>
      </w:r>
    </w:p>
  </w:footnote>
  <w:footnote w:type="continuationSeparator" w:id="0">
    <w:p w14:paraId="0C342C8C" w14:textId="77777777" w:rsidR="00344C54" w:rsidRDefault="00344C54" w:rsidP="00D33D7E">
      <w:r>
        <w:continuationSeparator/>
      </w:r>
    </w:p>
  </w:footnote>
  <w:footnote w:id="1">
    <w:p w14:paraId="555D48E7" w14:textId="77777777" w:rsidR="00B959B3" w:rsidRPr="00232ECC" w:rsidRDefault="00B959B3" w:rsidP="001705D1">
      <w:pPr>
        <w:pStyle w:val="FootnoteText"/>
        <w:rPr>
          <w:rFonts w:ascii="Book Antiqua" w:hAnsi="Book Antiqua" w:cs="Arial"/>
          <w:sz w:val="18"/>
        </w:rPr>
      </w:pPr>
      <w:r w:rsidRPr="006A6909">
        <w:rPr>
          <w:rStyle w:val="FootnoteReference"/>
          <w:rFonts w:cs="Arial"/>
        </w:rPr>
        <w:footnoteRef/>
      </w:r>
      <w:r w:rsidRPr="006A6909">
        <w:rPr>
          <w:rFonts w:cs="Arial"/>
        </w:rPr>
        <w:t xml:space="preserve"> </w:t>
      </w:r>
      <w:r w:rsidRPr="00232ECC">
        <w:rPr>
          <w:rFonts w:ascii="Book Antiqua" w:hAnsi="Book Antiqua" w:cs="Arial"/>
          <w:sz w:val="18"/>
        </w:rPr>
        <w:t>The Final Rule modified the Code of Federal Regulations at 23 CFR Part 450 and 49 CFR Part 613.</w:t>
      </w:r>
    </w:p>
  </w:footnote>
  <w:footnote w:id="2">
    <w:p w14:paraId="7D0F3B2C" w14:textId="189E0532" w:rsidR="00B959B3" w:rsidRPr="00232ECC" w:rsidRDefault="00B959B3">
      <w:pPr>
        <w:pStyle w:val="FootnoteText"/>
        <w:rPr>
          <w:rFonts w:ascii="Book Antiqua" w:hAnsi="Book Antiqua"/>
          <w:sz w:val="18"/>
        </w:rPr>
      </w:pPr>
      <w:r w:rsidRPr="00232ECC">
        <w:rPr>
          <w:rStyle w:val="FootnoteReference"/>
          <w:rFonts w:ascii="Book Antiqua" w:hAnsi="Book Antiqua"/>
          <w:sz w:val="18"/>
        </w:rPr>
        <w:footnoteRef/>
      </w:r>
      <w:r w:rsidRPr="00232ECC">
        <w:rPr>
          <w:rFonts w:ascii="Book Antiqua" w:hAnsi="Book Antiqua"/>
          <w:sz w:val="18"/>
        </w:rPr>
        <w:t xml:space="preserve"> </w:t>
      </w:r>
      <w:r>
        <w:rPr>
          <w:rFonts w:ascii="Book Antiqua" w:hAnsi="Book Antiqua"/>
          <w:sz w:val="18"/>
        </w:rPr>
        <w:t>G</w:t>
      </w:r>
      <w:r w:rsidRPr="00232ECC">
        <w:rPr>
          <w:rFonts w:ascii="Book Antiqua" w:hAnsi="Book Antiqua"/>
          <w:sz w:val="18"/>
        </w:rPr>
        <w:t>uidance from FHWA</w:t>
      </w:r>
      <w:r>
        <w:rPr>
          <w:rFonts w:ascii="Book Antiqua" w:hAnsi="Book Antiqua"/>
          <w:sz w:val="18"/>
        </w:rPr>
        <w:t>/FTA</w:t>
      </w:r>
      <w:r w:rsidRPr="00232ECC">
        <w:rPr>
          <w:rFonts w:ascii="Book Antiqua" w:hAnsi="Book Antiqua"/>
          <w:sz w:val="18"/>
        </w:rPr>
        <w:t xml:space="preserve"> for completing the preferred scenario analysis is expected in the future. As of </w:t>
      </w:r>
      <w:r>
        <w:rPr>
          <w:rFonts w:ascii="Book Antiqua" w:hAnsi="Book Antiqua"/>
          <w:sz w:val="18"/>
        </w:rPr>
        <w:t>March 2021</w:t>
      </w:r>
      <w:r w:rsidRPr="00232ECC">
        <w:rPr>
          <w:rFonts w:ascii="Book Antiqua" w:hAnsi="Book Antiqua"/>
          <w:sz w:val="18"/>
        </w:rPr>
        <w:t>, no guidance has been issued.</w:t>
      </w:r>
    </w:p>
  </w:footnote>
  <w:footnote w:id="3">
    <w:p w14:paraId="461F70DE" w14:textId="77777777" w:rsidR="00B959B3" w:rsidRDefault="00B959B3" w:rsidP="00593A0B">
      <w:pPr>
        <w:pStyle w:val="FootnoteText"/>
      </w:pPr>
      <w:r>
        <w:rPr>
          <w:rStyle w:val="FootnoteReference"/>
        </w:rPr>
        <w:footnoteRef/>
      </w:r>
      <w:r>
        <w:t xml:space="preserve"> </w:t>
      </w:r>
      <w:r w:rsidRPr="00563A03">
        <w:t xml:space="preserve">23 CFR Part 490, Subpart B </w:t>
      </w:r>
    </w:p>
  </w:footnote>
  <w:footnote w:id="4">
    <w:p w14:paraId="73214310" w14:textId="5967CF22" w:rsidR="00B959B3" w:rsidRPr="00FD04CE" w:rsidRDefault="00B959B3" w:rsidP="007A25FE">
      <w:pPr>
        <w:pStyle w:val="FootnoteText"/>
        <w:rPr>
          <w:rFonts w:ascii="Garamond" w:hAnsi="Garamond"/>
        </w:rPr>
      </w:pPr>
      <w:r>
        <w:rPr>
          <w:rStyle w:val="FootnoteReference"/>
        </w:rPr>
        <w:footnoteRef/>
      </w:r>
      <w:r>
        <w:t xml:space="preserve"> </w:t>
      </w:r>
      <w:r w:rsidRPr="00FD04CE">
        <w:rPr>
          <w:rFonts w:ascii="Garamond" w:hAnsi="Garamond"/>
        </w:rPr>
        <w:t xml:space="preserve">Broward MPO Transportation Improvement Plan, FY </w:t>
      </w:r>
      <w:r>
        <w:rPr>
          <w:rFonts w:ascii="Garamond" w:hAnsi="Garamond"/>
        </w:rPr>
        <w:t>2020-2024</w:t>
      </w:r>
      <w:r w:rsidRPr="00FD04CE">
        <w:rPr>
          <w:rFonts w:ascii="Garamond" w:hAnsi="Garamond"/>
        </w:rPr>
        <w:t xml:space="preserve">, adopted July </w:t>
      </w:r>
      <w:r>
        <w:rPr>
          <w:rFonts w:ascii="Garamond" w:hAnsi="Garamond"/>
        </w:rPr>
        <w:t>11</w:t>
      </w:r>
      <w:r w:rsidRPr="00FD04CE">
        <w:rPr>
          <w:rFonts w:ascii="Garamond" w:hAnsi="Garamond"/>
        </w:rPr>
        <w:t xml:space="preserve">, </w:t>
      </w:r>
      <w:r>
        <w:rPr>
          <w:rFonts w:ascii="Garamond" w:hAnsi="Garamond"/>
        </w:rPr>
        <w:t>2019</w:t>
      </w:r>
      <w:r w:rsidRPr="00FD04CE">
        <w:rPr>
          <w:rFonts w:ascii="Garamond" w:hAnsi="Garamond"/>
        </w:rPr>
        <w:t xml:space="preserve">, revised </w:t>
      </w:r>
      <w:r>
        <w:rPr>
          <w:rFonts w:ascii="Garamond" w:hAnsi="Garamond"/>
        </w:rPr>
        <w:t>May 14, 2020</w:t>
      </w:r>
      <w:r w:rsidRPr="00FD04CE">
        <w:rPr>
          <w:rFonts w:ascii="Garamond" w:hAnsi="Garamond"/>
        </w:rPr>
        <w:t xml:space="preserve">. </w:t>
      </w:r>
      <w:r>
        <w:rPr>
          <w:rFonts w:ascii="Garamond" w:hAnsi="Garamond"/>
        </w:rPr>
        <w:t xml:space="preserve"> </w:t>
      </w:r>
      <w:hyperlink r:id="rId1" w:history="1">
        <w:r w:rsidRPr="0016198B">
          <w:rPr>
            <w:rStyle w:val="Hyperlink"/>
            <w:rFonts w:ascii="Garamond" w:hAnsi="Garamond"/>
          </w:rPr>
          <w:t>https://www.browardmpo.org/images/WhatWeDo/TIP%20FY%2020-24%20revision%205-14-2020.pdf</w:t>
        </w:r>
      </w:hyperlink>
      <w:r>
        <w:rPr>
          <w:rFonts w:ascii="Garamond" w:hAnsi="Garamond"/>
        </w:rPr>
        <w:t xml:space="preserve">  </w:t>
      </w:r>
    </w:p>
  </w:footnote>
  <w:footnote w:id="5">
    <w:p w14:paraId="1F56BC9D" w14:textId="0B8A5FD1" w:rsidR="00B959B3" w:rsidRDefault="00B959B3" w:rsidP="00353441">
      <w:pPr>
        <w:pStyle w:val="FootnoteText"/>
      </w:pPr>
      <w:r>
        <w:rPr>
          <w:rStyle w:val="FootnoteReference"/>
        </w:rPr>
        <w:footnoteRef/>
      </w:r>
      <w:r>
        <w:t xml:space="preserve"> </w:t>
      </w:r>
      <w:r w:rsidRPr="00336C1E">
        <w:rPr>
          <w:rFonts w:ascii="Garamond" w:hAnsi="Garamond"/>
        </w:rPr>
        <w:t>Beginning with the second performance period covering January 1, 2022 to December 31, 2025, two-year targets will be required in addition to four-year targets for the percent of person-miles on the non-Interstate NHS that are reliable measure.</w:t>
      </w:r>
      <w:r>
        <w:t xml:space="preserve"> </w:t>
      </w:r>
    </w:p>
    <w:p w14:paraId="5D8E96FE" w14:textId="77777777" w:rsidR="00B959B3" w:rsidRDefault="00B959B3" w:rsidP="00353441">
      <w:pPr>
        <w:pStyle w:val="FootnoteText"/>
      </w:pPr>
    </w:p>
  </w:footnote>
  <w:footnote w:id="6">
    <w:p w14:paraId="6DA6B27C" w14:textId="06C5C0BC" w:rsidR="00B959B3" w:rsidRDefault="00B959B3">
      <w:pPr>
        <w:pStyle w:val="FootnoteText"/>
      </w:pPr>
      <w:r>
        <w:rPr>
          <w:rStyle w:val="FootnoteReference"/>
        </w:rPr>
        <w:footnoteRef/>
      </w:r>
      <w:r>
        <w:t xml:space="preserve"> </w:t>
      </w:r>
      <w:r w:rsidRPr="003032A1">
        <w:rPr>
          <w:rFonts w:ascii="Garamond" w:hAnsi="Garamond"/>
        </w:rPr>
        <w:t xml:space="preserve">FDOT Public Transportation Agency Safety Plan Guidance Document for Transit Agencies. Available at </w:t>
      </w:r>
      <w:hyperlink r:id="rId2" w:history="1">
        <w:r w:rsidRPr="003032A1">
          <w:rPr>
            <w:rStyle w:val="Hyperlink"/>
            <w:rFonts w:ascii="Garamond" w:hAnsi="Garamond"/>
          </w:rPr>
          <w:t>https://www.fdot.gov/transit/default.shtm</w:t>
        </w:r>
      </w:hyperlink>
      <w:r>
        <w:rPr>
          <w:rStyle w:val="Hyperlink"/>
          <w:rFonts w:ascii="Garamond" w:hAnsi="Garamon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72086" w14:textId="0F8946AD" w:rsidR="00B959B3" w:rsidRPr="00A44192" w:rsidRDefault="00B959B3" w:rsidP="00F80884">
    <w:pPr>
      <w:pStyle w:val="Headereven"/>
    </w:pPr>
    <w:r>
      <w:t>Florida Department of Transportation – Office of Policy Planning</w:t>
    </w:r>
    <w:r w:rsidRPr="00A44192">
      <w:br/>
    </w:r>
    <w:r>
      <w:t>Metropolitan Planning Organization Long-Range Transportation Plan – System Performance Report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61878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004C1"/>
    <w:multiLevelType w:val="hybridMultilevel"/>
    <w:tmpl w:val="1D9A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11DC1"/>
    <w:multiLevelType w:val="hybridMultilevel"/>
    <w:tmpl w:val="3D9298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D6BE3"/>
    <w:multiLevelType w:val="hybridMultilevel"/>
    <w:tmpl w:val="E02462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F2EC8"/>
    <w:multiLevelType w:val="hybridMultilevel"/>
    <w:tmpl w:val="E546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05E1B"/>
    <w:multiLevelType w:val="hybridMultilevel"/>
    <w:tmpl w:val="EA3C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93846"/>
    <w:multiLevelType w:val="hybridMultilevel"/>
    <w:tmpl w:val="DE94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63F87"/>
    <w:multiLevelType w:val="hybridMultilevel"/>
    <w:tmpl w:val="E1D0A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6C7089"/>
    <w:multiLevelType w:val="hybridMultilevel"/>
    <w:tmpl w:val="F59633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602B62"/>
    <w:multiLevelType w:val="hybridMultilevel"/>
    <w:tmpl w:val="2720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26921"/>
    <w:multiLevelType w:val="hybridMultilevel"/>
    <w:tmpl w:val="E61C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643CC"/>
    <w:multiLevelType w:val="hybridMultilevel"/>
    <w:tmpl w:val="6FAEE4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97ED9"/>
    <w:multiLevelType w:val="hybridMultilevel"/>
    <w:tmpl w:val="4E0CA12C"/>
    <w:lvl w:ilvl="0" w:tplc="04090001">
      <w:start w:val="1"/>
      <w:numFmt w:val="bullet"/>
      <w:lvlText w:val=""/>
      <w:lvlJc w:val="left"/>
      <w:pPr>
        <w:ind w:left="2592" w:hanging="360"/>
      </w:pPr>
      <w:rPr>
        <w:rFonts w:ascii="Symbol" w:hAnsi="Symbol" w:hint="default"/>
      </w:rPr>
    </w:lvl>
    <w:lvl w:ilvl="1" w:tplc="04090003">
      <w:start w:val="1"/>
      <w:numFmt w:val="bullet"/>
      <w:lvlText w:val="o"/>
      <w:lvlJc w:val="left"/>
      <w:pPr>
        <w:ind w:left="3312" w:hanging="360"/>
      </w:pPr>
      <w:rPr>
        <w:rFonts w:ascii="Courier New" w:hAnsi="Courier New" w:cs="Courier New" w:hint="default"/>
      </w:rPr>
    </w:lvl>
    <w:lvl w:ilvl="2" w:tplc="04090005">
      <w:start w:val="1"/>
      <w:numFmt w:val="bullet"/>
      <w:lvlText w:val=""/>
      <w:lvlJc w:val="left"/>
      <w:pPr>
        <w:ind w:left="4032" w:hanging="360"/>
      </w:pPr>
      <w:rPr>
        <w:rFonts w:ascii="Wingdings" w:hAnsi="Wingdings" w:hint="default"/>
      </w:rPr>
    </w:lvl>
    <w:lvl w:ilvl="3" w:tplc="04090001">
      <w:start w:val="1"/>
      <w:numFmt w:val="bullet"/>
      <w:lvlText w:val=""/>
      <w:lvlJc w:val="left"/>
      <w:pPr>
        <w:ind w:left="4752" w:hanging="360"/>
      </w:pPr>
      <w:rPr>
        <w:rFonts w:ascii="Symbol" w:hAnsi="Symbol" w:hint="default"/>
      </w:rPr>
    </w:lvl>
    <w:lvl w:ilvl="4" w:tplc="04090003">
      <w:start w:val="1"/>
      <w:numFmt w:val="bullet"/>
      <w:lvlText w:val="o"/>
      <w:lvlJc w:val="left"/>
      <w:pPr>
        <w:ind w:left="5472" w:hanging="360"/>
      </w:pPr>
      <w:rPr>
        <w:rFonts w:ascii="Courier New" w:hAnsi="Courier New" w:cs="Courier New" w:hint="default"/>
      </w:rPr>
    </w:lvl>
    <w:lvl w:ilvl="5" w:tplc="04090005">
      <w:start w:val="1"/>
      <w:numFmt w:val="bullet"/>
      <w:lvlText w:val=""/>
      <w:lvlJc w:val="left"/>
      <w:pPr>
        <w:ind w:left="6192" w:hanging="360"/>
      </w:pPr>
      <w:rPr>
        <w:rFonts w:ascii="Wingdings" w:hAnsi="Wingdings" w:hint="default"/>
      </w:rPr>
    </w:lvl>
    <w:lvl w:ilvl="6" w:tplc="04090001">
      <w:start w:val="1"/>
      <w:numFmt w:val="bullet"/>
      <w:lvlText w:val=""/>
      <w:lvlJc w:val="left"/>
      <w:pPr>
        <w:ind w:left="6912" w:hanging="360"/>
      </w:pPr>
      <w:rPr>
        <w:rFonts w:ascii="Symbol" w:hAnsi="Symbol" w:hint="default"/>
      </w:rPr>
    </w:lvl>
    <w:lvl w:ilvl="7" w:tplc="04090003">
      <w:start w:val="1"/>
      <w:numFmt w:val="bullet"/>
      <w:lvlText w:val="o"/>
      <w:lvlJc w:val="left"/>
      <w:pPr>
        <w:ind w:left="7632" w:hanging="360"/>
      </w:pPr>
      <w:rPr>
        <w:rFonts w:ascii="Courier New" w:hAnsi="Courier New" w:cs="Courier New" w:hint="default"/>
      </w:rPr>
    </w:lvl>
    <w:lvl w:ilvl="8" w:tplc="04090005">
      <w:start w:val="1"/>
      <w:numFmt w:val="bullet"/>
      <w:lvlText w:val=""/>
      <w:lvlJc w:val="left"/>
      <w:pPr>
        <w:ind w:left="8352" w:hanging="360"/>
      </w:pPr>
      <w:rPr>
        <w:rFonts w:ascii="Wingdings" w:hAnsi="Wingdings" w:hint="default"/>
      </w:rPr>
    </w:lvl>
  </w:abstractNum>
  <w:abstractNum w:abstractNumId="13" w15:restartNumberingAfterBreak="0">
    <w:nsid w:val="32E52DCE"/>
    <w:multiLevelType w:val="singleLevel"/>
    <w:tmpl w:val="C52CE2D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250625"/>
    <w:multiLevelType w:val="hybridMultilevel"/>
    <w:tmpl w:val="ADE2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C772E"/>
    <w:multiLevelType w:val="hybridMultilevel"/>
    <w:tmpl w:val="FC666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C421F"/>
    <w:multiLevelType w:val="hybridMultilevel"/>
    <w:tmpl w:val="CB6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B7BB6"/>
    <w:multiLevelType w:val="hybridMultilevel"/>
    <w:tmpl w:val="AD28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E69F0"/>
    <w:multiLevelType w:val="hybridMultilevel"/>
    <w:tmpl w:val="F35EE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D2EF8"/>
    <w:multiLevelType w:val="singleLevel"/>
    <w:tmpl w:val="0D804E98"/>
    <w:lvl w:ilvl="0">
      <w:start w:val="1"/>
      <w:numFmt w:val="bullet"/>
      <w:pStyle w:val="ListBullet"/>
      <w:lvlText w:val=""/>
      <w:lvlJc w:val="left"/>
      <w:pPr>
        <w:ind w:left="360" w:hanging="360"/>
      </w:pPr>
      <w:rPr>
        <w:rFonts w:ascii="Symbol" w:hAnsi="Symbol" w:hint="default"/>
        <w:color w:val="C00000"/>
      </w:rPr>
    </w:lvl>
  </w:abstractNum>
  <w:abstractNum w:abstractNumId="20" w15:restartNumberingAfterBreak="0">
    <w:nsid w:val="5CB71308"/>
    <w:multiLevelType w:val="hybridMultilevel"/>
    <w:tmpl w:val="920C5B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625C9"/>
    <w:multiLevelType w:val="hybridMultilevel"/>
    <w:tmpl w:val="91BE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16D08"/>
    <w:multiLevelType w:val="singleLevel"/>
    <w:tmpl w:val="F5CC2AF2"/>
    <w:lvl w:ilvl="0">
      <w:start w:val="1"/>
      <w:numFmt w:val="bullet"/>
      <w:pStyle w:val="ListDash"/>
      <w:lvlText w:val="-"/>
      <w:lvlJc w:val="left"/>
      <w:pPr>
        <w:tabs>
          <w:tab w:val="num" w:pos="720"/>
        </w:tabs>
        <w:ind w:left="720" w:hanging="360"/>
      </w:pPr>
      <w:rPr>
        <w:rFonts w:ascii="Courier New" w:hAnsi="Courier New" w:hint="default"/>
      </w:rPr>
    </w:lvl>
  </w:abstractNum>
  <w:abstractNum w:abstractNumId="23" w15:restartNumberingAfterBreak="0">
    <w:nsid w:val="661C13E8"/>
    <w:multiLevelType w:val="hybridMultilevel"/>
    <w:tmpl w:val="DA2C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83DC7"/>
    <w:multiLevelType w:val="hybridMultilevel"/>
    <w:tmpl w:val="5C58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D1807"/>
    <w:multiLevelType w:val="hybridMultilevel"/>
    <w:tmpl w:val="F7E46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9"/>
  </w:num>
  <w:num w:numId="4">
    <w:abstractNumId w:val="22"/>
  </w:num>
  <w:num w:numId="5">
    <w:abstractNumId w:val="19"/>
  </w:num>
  <w:num w:numId="6">
    <w:abstractNumId w:val="13"/>
  </w:num>
  <w:num w:numId="7">
    <w:abstractNumId w:val="22"/>
  </w:num>
  <w:num w:numId="8">
    <w:abstractNumId w:val="22"/>
  </w:num>
  <w:num w:numId="9">
    <w:abstractNumId w:val="19"/>
    <w:lvlOverride w:ilvl="0">
      <w:startOverride w:val="1"/>
    </w:lvlOverride>
  </w:num>
  <w:num w:numId="10">
    <w:abstractNumId w:val="4"/>
  </w:num>
  <w:num w:numId="11">
    <w:abstractNumId w:val="25"/>
  </w:num>
  <w:num w:numId="12">
    <w:abstractNumId w:val="5"/>
  </w:num>
  <w:num w:numId="13">
    <w:abstractNumId w:val="16"/>
  </w:num>
  <w:num w:numId="14">
    <w:abstractNumId w:val="23"/>
  </w:num>
  <w:num w:numId="15">
    <w:abstractNumId w:val="14"/>
  </w:num>
  <w:num w:numId="16">
    <w:abstractNumId w:val="7"/>
  </w:num>
  <w:num w:numId="17">
    <w:abstractNumId w:val="8"/>
  </w:num>
  <w:num w:numId="18">
    <w:abstractNumId w:val="2"/>
  </w:num>
  <w:num w:numId="19">
    <w:abstractNumId w:val="3"/>
  </w:num>
  <w:num w:numId="20">
    <w:abstractNumId w:val="17"/>
  </w:num>
  <w:num w:numId="21">
    <w:abstractNumId w:val="6"/>
  </w:num>
  <w:num w:numId="22">
    <w:abstractNumId w:val="18"/>
  </w:num>
  <w:num w:numId="23">
    <w:abstractNumId w:val="11"/>
  </w:num>
  <w:num w:numId="24">
    <w:abstractNumId w:val="21"/>
  </w:num>
  <w:num w:numId="25">
    <w:abstractNumId w:val="1"/>
  </w:num>
  <w:num w:numId="26">
    <w:abstractNumId w:val="20"/>
  </w:num>
  <w:num w:numId="27">
    <w:abstractNumId w:val="15"/>
  </w:num>
  <w:num w:numId="28">
    <w:abstractNumId w:val="10"/>
  </w:num>
  <w:num w:numId="29">
    <w:abstractNumId w:val="9"/>
  </w:num>
  <w:num w:numId="30">
    <w:abstractNumId w:val="1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D69"/>
    <w:rsid w:val="00004565"/>
    <w:rsid w:val="00010B5C"/>
    <w:rsid w:val="0001236F"/>
    <w:rsid w:val="00016722"/>
    <w:rsid w:val="00023DE8"/>
    <w:rsid w:val="000248BE"/>
    <w:rsid w:val="000270CF"/>
    <w:rsid w:val="00030EDC"/>
    <w:rsid w:val="000420ED"/>
    <w:rsid w:val="00043282"/>
    <w:rsid w:val="00045B88"/>
    <w:rsid w:val="0004741B"/>
    <w:rsid w:val="00053AA9"/>
    <w:rsid w:val="00063369"/>
    <w:rsid w:val="0006473D"/>
    <w:rsid w:val="0006594F"/>
    <w:rsid w:val="00066D25"/>
    <w:rsid w:val="00067064"/>
    <w:rsid w:val="000818EE"/>
    <w:rsid w:val="000822E1"/>
    <w:rsid w:val="00084118"/>
    <w:rsid w:val="000919F0"/>
    <w:rsid w:val="00091C9A"/>
    <w:rsid w:val="00092834"/>
    <w:rsid w:val="0009643F"/>
    <w:rsid w:val="000B009A"/>
    <w:rsid w:val="000B2ED7"/>
    <w:rsid w:val="000B437D"/>
    <w:rsid w:val="000B526F"/>
    <w:rsid w:val="000B5C34"/>
    <w:rsid w:val="000B68A1"/>
    <w:rsid w:val="000C3A5F"/>
    <w:rsid w:val="000C59CA"/>
    <w:rsid w:val="000C680A"/>
    <w:rsid w:val="000D1669"/>
    <w:rsid w:val="000D1BD9"/>
    <w:rsid w:val="000D1E6A"/>
    <w:rsid w:val="000D493C"/>
    <w:rsid w:val="000D711E"/>
    <w:rsid w:val="000E3DDF"/>
    <w:rsid w:val="000E4F37"/>
    <w:rsid w:val="000E54FF"/>
    <w:rsid w:val="000E56D2"/>
    <w:rsid w:val="000E6835"/>
    <w:rsid w:val="000F2552"/>
    <w:rsid w:val="000F7879"/>
    <w:rsid w:val="000F7DFB"/>
    <w:rsid w:val="00100B27"/>
    <w:rsid w:val="00101285"/>
    <w:rsid w:val="001103A3"/>
    <w:rsid w:val="001160F1"/>
    <w:rsid w:val="00122586"/>
    <w:rsid w:val="00141FCB"/>
    <w:rsid w:val="00142AC2"/>
    <w:rsid w:val="00147C03"/>
    <w:rsid w:val="00155368"/>
    <w:rsid w:val="00155DFF"/>
    <w:rsid w:val="00157E71"/>
    <w:rsid w:val="0016086D"/>
    <w:rsid w:val="001705D1"/>
    <w:rsid w:val="001828B0"/>
    <w:rsid w:val="001830FF"/>
    <w:rsid w:val="001929D2"/>
    <w:rsid w:val="001A0105"/>
    <w:rsid w:val="001A12B5"/>
    <w:rsid w:val="001A2144"/>
    <w:rsid w:val="001A792B"/>
    <w:rsid w:val="001C36CB"/>
    <w:rsid w:val="001C57A6"/>
    <w:rsid w:val="001C6F41"/>
    <w:rsid w:val="001C7BDD"/>
    <w:rsid w:val="001D1915"/>
    <w:rsid w:val="001E3641"/>
    <w:rsid w:val="001E39ED"/>
    <w:rsid w:val="001E5728"/>
    <w:rsid w:val="001E770B"/>
    <w:rsid w:val="001E7CD4"/>
    <w:rsid w:val="001F0F32"/>
    <w:rsid w:val="00203A87"/>
    <w:rsid w:val="002055C3"/>
    <w:rsid w:val="00212448"/>
    <w:rsid w:val="00214BCA"/>
    <w:rsid w:val="002177CE"/>
    <w:rsid w:val="0022025A"/>
    <w:rsid w:val="00222872"/>
    <w:rsid w:val="00227963"/>
    <w:rsid w:val="00232ECC"/>
    <w:rsid w:val="00237561"/>
    <w:rsid w:val="00237FAD"/>
    <w:rsid w:val="00241034"/>
    <w:rsid w:val="002431C3"/>
    <w:rsid w:val="002446D6"/>
    <w:rsid w:val="0025799B"/>
    <w:rsid w:val="00261432"/>
    <w:rsid w:val="002649A4"/>
    <w:rsid w:val="00266DD9"/>
    <w:rsid w:val="00276EB3"/>
    <w:rsid w:val="00283F63"/>
    <w:rsid w:val="002845E1"/>
    <w:rsid w:val="00292100"/>
    <w:rsid w:val="0029364C"/>
    <w:rsid w:val="00295DD8"/>
    <w:rsid w:val="002B1640"/>
    <w:rsid w:val="002B1C5F"/>
    <w:rsid w:val="002B37C5"/>
    <w:rsid w:val="002D2DFD"/>
    <w:rsid w:val="002D443C"/>
    <w:rsid w:val="002E1F33"/>
    <w:rsid w:val="002E310C"/>
    <w:rsid w:val="002E42ED"/>
    <w:rsid w:val="002E51DA"/>
    <w:rsid w:val="002F2F9F"/>
    <w:rsid w:val="00310DD4"/>
    <w:rsid w:val="003128E0"/>
    <w:rsid w:val="0031748A"/>
    <w:rsid w:val="0032163B"/>
    <w:rsid w:val="00323F96"/>
    <w:rsid w:val="00331C01"/>
    <w:rsid w:val="00331C50"/>
    <w:rsid w:val="003327FE"/>
    <w:rsid w:val="0033664A"/>
    <w:rsid w:val="00341119"/>
    <w:rsid w:val="00342667"/>
    <w:rsid w:val="00343BA0"/>
    <w:rsid w:val="00344C54"/>
    <w:rsid w:val="00351051"/>
    <w:rsid w:val="003527B7"/>
    <w:rsid w:val="0035298F"/>
    <w:rsid w:val="00353441"/>
    <w:rsid w:val="003541AB"/>
    <w:rsid w:val="00376CAE"/>
    <w:rsid w:val="00377A92"/>
    <w:rsid w:val="00377B0B"/>
    <w:rsid w:val="0038122A"/>
    <w:rsid w:val="00395282"/>
    <w:rsid w:val="0039536D"/>
    <w:rsid w:val="003A13E5"/>
    <w:rsid w:val="003A3B8C"/>
    <w:rsid w:val="003A50F1"/>
    <w:rsid w:val="003A5214"/>
    <w:rsid w:val="003B2E75"/>
    <w:rsid w:val="003B4E82"/>
    <w:rsid w:val="003C6525"/>
    <w:rsid w:val="003C7128"/>
    <w:rsid w:val="003E3476"/>
    <w:rsid w:val="003E5DF4"/>
    <w:rsid w:val="003F39A9"/>
    <w:rsid w:val="003F651C"/>
    <w:rsid w:val="003F6AF5"/>
    <w:rsid w:val="004027C9"/>
    <w:rsid w:val="00404772"/>
    <w:rsid w:val="00412893"/>
    <w:rsid w:val="00412CE1"/>
    <w:rsid w:val="00416A82"/>
    <w:rsid w:val="00420316"/>
    <w:rsid w:val="00421882"/>
    <w:rsid w:val="00422ABE"/>
    <w:rsid w:val="00427431"/>
    <w:rsid w:val="00427780"/>
    <w:rsid w:val="0043094B"/>
    <w:rsid w:val="004343B2"/>
    <w:rsid w:val="00436F2B"/>
    <w:rsid w:val="00440B0A"/>
    <w:rsid w:val="00441636"/>
    <w:rsid w:val="004445CB"/>
    <w:rsid w:val="00446AEA"/>
    <w:rsid w:val="00451C3D"/>
    <w:rsid w:val="00452190"/>
    <w:rsid w:val="004546CD"/>
    <w:rsid w:val="00457BE5"/>
    <w:rsid w:val="00466A72"/>
    <w:rsid w:val="004670F4"/>
    <w:rsid w:val="00467CD4"/>
    <w:rsid w:val="004715C2"/>
    <w:rsid w:val="0047437D"/>
    <w:rsid w:val="0047441D"/>
    <w:rsid w:val="00475C5D"/>
    <w:rsid w:val="0048670C"/>
    <w:rsid w:val="004874A6"/>
    <w:rsid w:val="004925AF"/>
    <w:rsid w:val="004A3656"/>
    <w:rsid w:val="004A37CF"/>
    <w:rsid w:val="004B502E"/>
    <w:rsid w:val="004C1788"/>
    <w:rsid w:val="004C3812"/>
    <w:rsid w:val="004D112E"/>
    <w:rsid w:val="004D25CE"/>
    <w:rsid w:val="004D37AE"/>
    <w:rsid w:val="004D4C0E"/>
    <w:rsid w:val="004E291A"/>
    <w:rsid w:val="004E3D2A"/>
    <w:rsid w:val="004E676B"/>
    <w:rsid w:val="004F1171"/>
    <w:rsid w:val="004F25B7"/>
    <w:rsid w:val="004F283B"/>
    <w:rsid w:val="004F2DC4"/>
    <w:rsid w:val="004F36E3"/>
    <w:rsid w:val="004F4D6E"/>
    <w:rsid w:val="005033E1"/>
    <w:rsid w:val="00504397"/>
    <w:rsid w:val="00507F2A"/>
    <w:rsid w:val="00510232"/>
    <w:rsid w:val="0051693C"/>
    <w:rsid w:val="005217CD"/>
    <w:rsid w:val="005267DD"/>
    <w:rsid w:val="005443CA"/>
    <w:rsid w:val="00553B65"/>
    <w:rsid w:val="0055445D"/>
    <w:rsid w:val="00557585"/>
    <w:rsid w:val="00565346"/>
    <w:rsid w:val="00571BB8"/>
    <w:rsid w:val="00572830"/>
    <w:rsid w:val="00573330"/>
    <w:rsid w:val="00580E11"/>
    <w:rsid w:val="005852E7"/>
    <w:rsid w:val="00585C73"/>
    <w:rsid w:val="00592719"/>
    <w:rsid w:val="00593A0B"/>
    <w:rsid w:val="005A3841"/>
    <w:rsid w:val="005B0F23"/>
    <w:rsid w:val="005B21B8"/>
    <w:rsid w:val="005B5B8C"/>
    <w:rsid w:val="005C1E07"/>
    <w:rsid w:val="005D0983"/>
    <w:rsid w:val="005D4CB9"/>
    <w:rsid w:val="005F1037"/>
    <w:rsid w:val="005F12D0"/>
    <w:rsid w:val="0061107D"/>
    <w:rsid w:val="00614079"/>
    <w:rsid w:val="006201A6"/>
    <w:rsid w:val="006202A9"/>
    <w:rsid w:val="00624279"/>
    <w:rsid w:val="006251D1"/>
    <w:rsid w:val="00634807"/>
    <w:rsid w:val="0063592F"/>
    <w:rsid w:val="00640F44"/>
    <w:rsid w:val="00646B37"/>
    <w:rsid w:val="00652918"/>
    <w:rsid w:val="0065390E"/>
    <w:rsid w:val="00653C54"/>
    <w:rsid w:val="0065528C"/>
    <w:rsid w:val="006566F6"/>
    <w:rsid w:val="00661778"/>
    <w:rsid w:val="00667BFA"/>
    <w:rsid w:val="0068358D"/>
    <w:rsid w:val="006865C9"/>
    <w:rsid w:val="00694868"/>
    <w:rsid w:val="006952B2"/>
    <w:rsid w:val="006A1ED1"/>
    <w:rsid w:val="006A65A0"/>
    <w:rsid w:val="006A695C"/>
    <w:rsid w:val="006B2393"/>
    <w:rsid w:val="006B5960"/>
    <w:rsid w:val="006B61A6"/>
    <w:rsid w:val="006B765F"/>
    <w:rsid w:val="006C05C2"/>
    <w:rsid w:val="006C17DD"/>
    <w:rsid w:val="006C669F"/>
    <w:rsid w:val="006C6EBF"/>
    <w:rsid w:val="006C7CE6"/>
    <w:rsid w:val="006D155D"/>
    <w:rsid w:val="006D34A9"/>
    <w:rsid w:val="006D6028"/>
    <w:rsid w:val="006D7EAC"/>
    <w:rsid w:val="006E5CA9"/>
    <w:rsid w:val="006E5D1A"/>
    <w:rsid w:val="006E66C4"/>
    <w:rsid w:val="006F2493"/>
    <w:rsid w:val="00704B31"/>
    <w:rsid w:val="0070558A"/>
    <w:rsid w:val="0070764E"/>
    <w:rsid w:val="0070777B"/>
    <w:rsid w:val="00711CD9"/>
    <w:rsid w:val="0072383C"/>
    <w:rsid w:val="00731A0B"/>
    <w:rsid w:val="00734536"/>
    <w:rsid w:val="00741429"/>
    <w:rsid w:val="00741E07"/>
    <w:rsid w:val="00754352"/>
    <w:rsid w:val="00762A0D"/>
    <w:rsid w:val="0076394C"/>
    <w:rsid w:val="0076586E"/>
    <w:rsid w:val="00766F01"/>
    <w:rsid w:val="0077254C"/>
    <w:rsid w:val="00780882"/>
    <w:rsid w:val="00792022"/>
    <w:rsid w:val="0079207B"/>
    <w:rsid w:val="007A2371"/>
    <w:rsid w:val="007A25FE"/>
    <w:rsid w:val="007A3173"/>
    <w:rsid w:val="007A759E"/>
    <w:rsid w:val="007B6C5D"/>
    <w:rsid w:val="007C0514"/>
    <w:rsid w:val="007C326C"/>
    <w:rsid w:val="007C406C"/>
    <w:rsid w:val="007C5FBB"/>
    <w:rsid w:val="007E03D8"/>
    <w:rsid w:val="007E16DA"/>
    <w:rsid w:val="007E530D"/>
    <w:rsid w:val="007E5633"/>
    <w:rsid w:val="007F68CB"/>
    <w:rsid w:val="007F7E8E"/>
    <w:rsid w:val="00807843"/>
    <w:rsid w:val="008109CA"/>
    <w:rsid w:val="00813395"/>
    <w:rsid w:val="00817CE7"/>
    <w:rsid w:val="00824B91"/>
    <w:rsid w:val="00831040"/>
    <w:rsid w:val="008363F2"/>
    <w:rsid w:val="008423AC"/>
    <w:rsid w:val="00843754"/>
    <w:rsid w:val="00845B95"/>
    <w:rsid w:val="00846FAF"/>
    <w:rsid w:val="00853D1C"/>
    <w:rsid w:val="008670F7"/>
    <w:rsid w:val="0088678B"/>
    <w:rsid w:val="008932DF"/>
    <w:rsid w:val="008A2393"/>
    <w:rsid w:val="008A25B1"/>
    <w:rsid w:val="008A26B6"/>
    <w:rsid w:val="008A3C29"/>
    <w:rsid w:val="008B0EF6"/>
    <w:rsid w:val="008B3372"/>
    <w:rsid w:val="008C0B8C"/>
    <w:rsid w:val="008C1AA8"/>
    <w:rsid w:val="008C3052"/>
    <w:rsid w:val="008C6D1B"/>
    <w:rsid w:val="008C7610"/>
    <w:rsid w:val="008D0D90"/>
    <w:rsid w:val="008D2925"/>
    <w:rsid w:val="008E0FC7"/>
    <w:rsid w:val="008E1312"/>
    <w:rsid w:val="008E5BA9"/>
    <w:rsid w:val="008F1FC3"/>
    <w:rsid w:val="008F2D69"/>
    <w:rsid w:val="008F78FC"/>
    <w:rsid w:val="00901869"/>
    <w:rsid w:val="00907021"/>
    <w:rsid w:val="009357F5"/>
    <w:rsid w:val="00941042"/>
    <w:rsid w:val="00943FCB"/>
    <w:rsid w:val="0094496E"/>
    <w:rsid w:val="00944A73"/>
    <w:rsid w:val="0094631F"/>
    <w:rsid w:val="00954DAF"/>
    <w:rsid w:val="00957523"/>
    <w:rsid w:val="00957C95"/>
    <w:rsid w:val="00980D51"/>
    <w:rsid w:val="0098118D"/>
    <w:rsid w:val="009A0AA1"/>
    <w:rsid w:val="009A2370"/>
    <w:rsid w:val="009A5DA4"/>
    <w:rsid w:val="009B3F72"/>
    <w:rsid w:val="009B7A03"/>
    <w:rsid w:val="009C6E0F"/>
    <w:rsid w:val="009E2320"/>
    <w:rsid w:val="009E41E1"/>
    <w:rsid w:val="009F5B29"/>
    <w:rsid w:val="009F77AF"/>
    <w:rsid w:val="00A021BE"/>
    <w:rsid w:val="00A0655B"/>
    <w:rsid w:val="00A113F2"/>
    <w:rsid w:val="00A14835"/>
    <w:rsid w:val="00A1604F"/>
    <w:rsid w:val="00A17F71"/>
    <w:rsid w:val="00A22E54"/>
    <w:rsid w:val="00A27FBF"/>
    <w:rsid w:val="00A44192"/>
    <w:rsid w:val="00A549F8"/>
    <w:rsid w:val="00A56BD9"/>
    <w:rsid w:val="00A617B6"/>
    <w:rsid w:val="00A61D68"/>
    <w:rsid w:val="00A620E1"/>
    <w:rsid w:val="00A637F3"/>
    <w:rsid w:val="00A73002"/>
    <w:rsid w:val="00A753E1"/>
    <w:rsid w:val="00A764CD"/>
    <w:rsid w:val="00A85632"/>
    <w:rsid w:val="00A8645C"/>
    <w:rsid w:val="00A905BA"/>
    <w:rsid w:val="00A9637A"/>
    <w:rsid w:val="00AA3EC6"/>
    <w:rsid w:val="00AB31F6"/>
    <w:rsid w:val="00AB47BF"/>
    <w:rsid w:val="00AC06C3"/>
    <w:rsid w:val="00AC120B"/>
    <w:rsid w:val="00AC7B07"/>
    <w:rsid w:val="00AD44F1"/>
    <w:rsid w:val="00AE3779"/>
    <w:rsid w:val="00AE488E"/>
    <w:rsid w:val="00AE5FA8"/>
    <w:rsid w:val="00AE6C4F"/>
    <w:rsid w:val="00AF3A5C"/>
    <w:rsid w:val="00AF5D69"/>
    <w:rsid w:val="00AF671F"/>
    <w:rsid w:val="00B030A8"/>
    <w:rsid w:val="00B045BA"/>
    <w:rsid w:val="00B0705F"/>
    <w:rsid w:val="00B14DF4"/>
    <w:rsid w:val="00B15079"/>
    <w:rsid w:val="00B16CA6"/>
    <w:rsid w:val="00B24691"/>
    <w:rsid w:val="00B276AC"/>
    <w:rsid w:val="00B30BDE"/>
    <w:rsid w:val="00B36DE5"/>
    <w:rsid w:val="00B41ABF"/>
    <w:rsid w:val="00B4226E"/>
    <w:rsid w:val="00B45F58"/>
    <w:rsid w:val="00B56BB6"/>
    <w:rsid w:val="00B6387A"/>
    <w:rsid w:val="00B665F9"/>
    <w:rsid w:val="00B700E0"/>
    <w:rsid w:val="00B70CC1"/>
    <w:rsid w:val="00B74626"/>
    <w:rsid w:val="00B81137"/>
    <w:rsid w:val="00B84D54"/>
    <w:rsid w:val="00B861A0"/>
    <w:rsid w:val="00B90FBB"/>
    <w:rsid w:val="00B959B3"/>
    <w:rsid w:val="00B96BA6"/>
    <w:rsid w:val="00B96F4D"/>
    <w:rsid w:val="00B97016"/>
    <w:rsid w:val="00BB6E6F"/>
    <w:rsid w:val="00BB7F5E"/>
    <w:rsid w:val="00BC4B98"/>
    <w:rsid w:val="00BD236B"/>
    <w:rsid w:val="00BD404E"/>
    <w:rsid w:val="00BE352D"/>
    <w:rsid w:val="00BF3862"/>
    <w:rsid w:val="00BF540F"/>
    <w:rsid w:val="00C075DD"/>
    <w:rsid w:val="00C129D4"/>
    <w:rsid w:val="00C22C47"/>
    <w:rsid w:val="00C25252"/>
    <w:rsid w:val="00C36D4D"/>
    <w:rsid w:val="00C443E4"/>
    <w:rsid w:val="00C448F5"/>
    <w:rsid w:val="00C55F3D"/>
    <w:rsid w:val="00C60A51"/>
    <w:rsid w:val="00C65626"/>
    <w:rsid w:val="00C67BF1"/>
    <w:rsid w:val="00C67D46"/>
    <w:rsid w:val="00C70B77"/>
    <w:rsid w:val="00C73C8C"/>
    <w:rsid w:val="00C9693A"/>
    <w:rsid w:val="00CA0E00"/>
    <w:rsid w:val="00CA3C1E"/>
    <w:rsid w:val="00CA52F3"/>
    <w:rsid w:val="00CB24A2"/>
    <w:rsid w:val="00CC0D23"/>
    <w:rsid w:val="00CC205A"/>
    <w:rsid w:val="00CC33AB"/>
    <w:rsid w:val="00CD0979"/>
    <w:rsid w:val="00CD6D91"/>
    <w:rsid w:val="00CD7EC4"/>
    <w:rsid w:val="00CE2A2E"/>
    <w:rsid w:val="00CF17E6"/>
    <w:rsid w:val="00CF4123"/>
    <w:rsid w:val="00D00D05"/>
    <w:rsid w:val="00D077EA"/>
    <w:rsid w:val="00D20CA0"/>
    <w:rsid w:val="00D2111B"/>
    <w:rsid w:val="00D27991"/>
    <w:rsid w:val="00D33943"/>
    <w:rsid w:val="00D33D7E"/>
    <w:rsid w:val="00D35704"/>
    <w:rsid w:val="00D401E0"/>
    <w:rsid w:val="00D50354"/>
    <w:rsid w:val="00D560ED"/>
    <w:rsid w:val="00D7026A"/>
    <w:rsid w:val="00D71074"/>
    <w:rsid w:val="00D749D5"/>
    <w:rsid w:val="00D85391"/>
    <w:rsid w:val="00D87700"/>
    <w:rsid w:val="00DB241E"/>
    <w:rsid w:val="00DB3637"/>
    <w:rsid w:val="00DB45B6"/>
    <w:rsid w:val="00DC1392"/>
    <w:rsid w:val="00DC1543"/>
    <w:rsid w:val="00DC317F"/>
    <w:rsid w:val="00DC3BB0"/>
    <w:rsid w:val="00DC3EEE"/>
    <w:rsid w:val="00DC70B1"/>
    <w:rsid w:val="00DC7F2D"/>
    <w:rsid w:val="00DD7083"/>
    <w:rsid w:val="00DD72CA"/>
    <w:rsid w:val="00DD7EE5"/>
    <w:rsid w:val="00DE2095"/>
    <w:rsid w:val="00DE55DB"/>
    <w:rsid w:val="00DE760C"/>
    <w:rsid w:val="00DF438F"/>
    <w:rsid w:val="00DF4A52"/>
    <w:rsid w:val="00DF6455"/>
    <w:rsid w:val="00E0307D"/>
    <w:rsid w:val="00E04612"/>
    <w:rsid w:val="00E04BDC"/>
    <w:rsid w:val="00E04F00"/>
    <w:rsid w:val="00E1075F"/>
    <w:rsid w:val="00E20747"/>
    <w:rsid w:val="00E26485"/>
    <w:rsid w:val="00E30285"/>
    <w:rsid w:val="00E351D7"/>
    <w:rsid w:val="00E40F2B"/>
    <w:rsid w:val="00E42DC5"/>
    <w:rsid w:val="00E464F0"/>
    <w:rsid w:val="00E50B27"/>
    <w:rsid w:val="00E52320"/>
    <w:rsid w:val="00E53977"/>
    <w:rsid w:val="00E5446B"/>
    <w:rsid w:val="00E55DD2"/>
    <w:rsid w:val="00E62661"/>
    <w:rsid w:val="00E714B7"/>
    <w:rsid w:val="00E744E5"/>
    <w:rsid w:val="00E7564C"/>
    <w:rsid w:val="00E7756C"/>
    <w:rsid w:val="00E8647E"/>
    <w:rsid w:val="00E93845"/>
    <w:rsid w:val="00E957F9"/>
    <w:rsid w:val="00E97EC8"/>
    <w:rsid w:val="00EA5BFF"/>
    <w:rsid w:val="00EA60F8"/>
    <w:rsid w:val="00EB17E0"/>
    <w:rsid w:val="00EB2F80"/>
    <w:rsid w:val="00EB7413"/>
    <w:rsid w:val="00EC3AA1"/>
    <w:rsid w:val="00EC4BE0"/>
    <w:rsid w:val="00EC7C29"/>
    <w:rsid w:val="00ED0B67"/>
    <w:rsid w:val="00EE555B"/>
    <w:rsid w:val="00EF01D7"/>
    <w:rsid w:val="00EF0C96"/>
    <w:rsid w:val="00EF3E11"/>
    <w:rsid w:val="00EF6897"/>
    <w:rsid w:val="00EF7362"/>
    <w:rsid w:val="00F10C74"/>
    <w:rsid w:val="00F10DC9"/>
    <w:rsid w:val="00F27228"/>
    <w:rsid w:val="00F30BE6"/>
    <w:rsid w:val="00F4453A"/>
    <w:rsid w:val="00F44863"/>
    <w:rsid w:val="00F44C84"/>
    <w:rsid w:val="00F46C53"/>
    <w:rsid w:val="00F478AB"/>
    <w:rsid w:val="00F61167"/>
    <w:rsid w:val="00F667B3"/>
    <w:rsid w:val="00F6740E"/>
    <w:rsid w:val="00F677A7"/>
    <w:rsid w:val="00F71672"/>
    <w:rsid w:val="00F721B5"/>
    <w:rsid w:val="00F731D4"/>
    <w:rsid w:val="00F739D7"/>
    <w:rsid w:val="00F7617B"/>
    <w:rsid w:val="00F805BB"/>
    <w:rsid w:val="00F80836"/>
    <w:rsid w:val="00F80884"/>
    <w:rsid w:val="00F82D63"/>
    <w:rsid w:val="00F82ED6"/>
    <w:rsid w:val="00F8511A"/>
    <w:rsid w:val="00F8588F"/>
    <w:rsid w:val="00F861AD"/>
    <w:rsid w:val="00F86AB9"/>
    <w:rsid w:val="00F92A14"/>
    <w:rsid w:val="00F96FCF"/>
    <w:rsid w:val="00FA4BDC"/>
    <w:rsid w:val="00FB28EB"/>
    <w:rsid w:val="00FB4113"/>
    <w:rsid w:val="00FB5950"/>
    <w:rsid w:val="00FB5AF1"/>
    <w:rsid w:val="00FC1132"/>
    <w:rsid w:val="00FC1676"/>
    <w:rsid w:val="00FD18E1"/>
    <w:rsid w:val="00FD6573"/>
    <w:rsid w:val="00FD6FCA"/>
    <w:rsid w:val="00FE02CD"/>
    <w:rsid w:val="00FE1BD6"/>
    <w:rsid w:val="00FF1F3E"/>
    <w:rsid w:val="00FF209B"/>
    <w:rsid w:val="00FF4834"/>
    <w:rsid w:val="00F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4F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190"/>
    <w:pPr>
      <w:spacing w:after="0" w:line="240" w:lineRule="auto"/>
      <w:jc w:val="both"/>
    </w:pPr>
    <w:rPr>
      <w:rFonts w:ascii="Book Antiqua" w:hAnsi="Book Antiqua"/>
    </w:rPr>
  </w:style>
  <w:style w:type="paragraph" w:styleId="Heading1">
    <w:name w:val="heading 1"/>
    <w:basedOn w:val="Normal"/>
    <w:next w:val="BodyText"/>
    <w:link w:val="Heading1Char"/>
    <w:qFormat/>
    <w:rsid w:val="00DC1392"/>
    <w:pPr>
      <w:keepNext/>
      <w:pBdr>
        <w:bottom w:val="single" w:sz="18" w:space="1" w:color="C00000"/>
      </w:pBdr>
      <w:spacing w:after="600"/>
      <w:jc w:val="left"/>
      <w:outlineLvl w:val="0"/>
    </w:pPr>
    <w:rPr>
      <w:rFonts w:ascii="Garamond" w:hAnsi="Garamond"/>
      <w:b/>
      <w:caps/>
      <w:kern w:val="28"/>
      <w:sz w:val="36"/>
      <w:szCs w:val="36"/>
    </w:rPr>
  </w:style>
  <w:style w:type="paragraph" w:styleId="Heading2">
    <w:name w:val="heading 2"/>
    <w:basedOn w:val="Normal"/>
    <w:next w:val="BodyText"/>
    <w:link w:val="Heading2Char"/>
    <w:qFormat/>
    <w:rsid w:val="00157E71"/>
    <w:pPr>
      <w:keepNext/>
      <w:spacing w:before="240" w:after="240"/>
      <w:jc w:val="left"/>
      <w:outlineLvl w:val="1"/>
    </w:pPr>
    <w:rPr>
      <w:rFonts w:ascii="Garamond" w:hAnsi="Garamond"/>
      <w:b/>
      <w:sz w:val="26"/>
      <w:szCs w:val="20"/>
    </w:rPr>
  </w:style>
  <w:style w:type="paragraph" w:styleId="Heading3">
    <w:name w:val="heading 3"/>
    <w:basedOn w:val="Normal"/>
    <w:next w:val="BodyText"/>
    <w:link w:val="Heading3Char"/>
    <w:qFormat/>
    <w:rsid w:val="000822E1"/>
    <w:pPr>
      <w:keepNext/>
      <w:spacing w:before="120" w:after="240"/>
      <w:jc w:val="left"/>
      <w:outlineLvl w:val="2"/>
    </w:pPr>
    <w:rPr>
      <w:rFonts w:ascii="Garamond" w:hAnsi="Garamond"/>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392"/>
    <w:rPr>
      <w:rFonts w:ascii="Garamond" w:hAnsi="Garamond"/>
      <w:b/>
      <w:caps/>
      <w:kern w:val="28"/>
      <w:sz w:val="36"/>
      <w:szCs w:val="36"/>
    </w:rPr>
  </w:style>
  <w:style w:type="paragraph" w:styleId="BodyText">
    <w:name w:val="Body Text"/>
    <w:basedOn w:val="Normal"/>
    <w:link w:val="BodyTextChar"/>
    <w:qFormat/>
    <w:rsid w:val="004C3812"/>
    <w:pPr>
      <w:spacing w:after="240"/>
    </w:pPr>
    <w:rPr>
      <w:rFonts w:ascii="Garamond" w:hAnsi="Garamond"/>
      <w:sz w:val="24"/>
    </w:rPr>
  </w:style>
  <w:style w:type="character" w:customStyle="1" w:styleId="BodyTextChar">
    <w:name w:val="Body Text Char"/>
    <w:basedOn w:val="DefaultParagraphFont"/>
    <w:link w:val="BodyText"/>
    <w:rsid w:val="004C3812"/>
    <w:rPr>
      <w:rFonts w:ascii="Garamond" w:hAnsi="Garamond"/>
      <w:sz w:val="24"/>
    </w:rPr>
  </w:style>
  <w:style w:type="character" w:customStyle="1" w:styleId="Heading2Char">
    <w:name w:val="Heading 2 Char"/>
    <w:basedOn w:val="DefaultParagraphFont"/>
    <w:link w:val="Heading2"/>
    <w:rsid w:val="00157E71"/>
    <w:rPr>
      <w:rFonts w:ascii="Garamond" w:hAnsi="Garamond"/>
      <w:b/>
      <w:sz w:val="26"/>
      <w:szCs w:val="20"/>
    </w:rPr>
  </w:style>
  <w:style w:type="character" w:customStyle="1" w:styleId="Heading3Char">
    <w:name w:val="Heading 3 Char"/>
    <w:basedOn w:val="DefaultParagraphFont"/>
    <w:link w:val="Heading3"/>
    <w:rsid w:val="000822E1"/>
    <w:rPr>
      <w:rFonts w:ascii="Garamond" w:hAnsi="Garamond"/>
      <w:b/>
      <w:i/>
      <w:sz w:val="24"/>
    </w:rPr>
  </w:style>
  <w:style w:type="paragraph" w:styleId="TOC2">
    <w:name w:val="toc 2"/>
    <w:basedOn w:val="Normal"/>
    <w:next w:val="Normal"/>
    <w:autoRedefine/>
    <w:uiPriority w:val="39"/>
    <w:unhideWhenUsed/>
    <w:rsid w:val="00B700E0"/>
    <w:pPr>
      <w:spacing w:after="100"/>
      <w:ind w:left="220"/>
    </w:pPr>
    <w:rPr>
      <w:rFonts w:ascii="Garamond" w:hAnsi="Garamond"/>
      <w:sz w:val="24"/>
    </w:rPr>
  </w:style>
  <w:style w:type="paragraph" w:styleId="ListBullet">
    <w:name w:val="List Bullet"/>
    <w:basedOn w:val="Normal"/>
    <w:qFormat/>
    <w:rsid w:val="00DE55DB"/>
    <w:pPr>
      <w:numPr>
        <w:numId w:val="5"/>
      </w:numPr>
      <w:spacing w:after="240"/>
    </w:pPr>
    <w:rPr>
      <w:rFonts w:ascii="Garamond" w:hAnsi="Garamond"/>
      <w:sz w:val="24"/>
      <w:szCs w:val="24"/>
    </w:rPr>
  </w:style>
  <w:style w:type="paragraph" w:customStyle="1" w:styleId="ListDash">
    <w:name w:val="List Dash"/>
    <w:basedOn w:val="Normal"/>
    <w:qFormat/>
    <w:rsid w:val="00B700E0"/>
    <w:pPr>
      <w:numPr>
        <w:numId w:val="8"/>
      </w:numPr>
      <w:spacing w:after="240"/>
    </w:pPr>
    <w:rPr>
      <w:rFonts w:ascii="Garamond" w:hAnsi="Garamond"/>
      <w:sz w:val="24"/>
      <w:szCs w:val="24"/>
    </w:rPr>
  </w:style>
  <w:style w:type="table" w:styleId="TableGrid">
    <w:name w:val="Table Grid"/>
    <w:basedOn w:val="TableNormal"/>
    <w:rsid w:val="00B4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BodyText"/>
    <w:basedOn w:val="Normal"/>
    <w:qFormat/>
    <w:rsid w:val="00E7756C"/>
    <w:pPr>
      <w:spacing w:before="120" w:after="120"/>
      <w:jc w:val="left"/>
    </w:pPr>
    <w:rPr>
      <w:rFonts w:ascii="Garamond" w:hAnsi="Garamond"/>
      <w:sz w:val="24"/>
      <w:szCs w:val="24"/>
    </w:rPr>
  </w:style>
  <w:style w:type="paragraph" w:customStyle="1" w:styleId="TableNormal0">
    <w:name w:val="TableNormal"/>
    <w:basedOn w:val="Normal"/>
    <w:semiHidden/>
    <w:qFormat/>
    <w:rsid w:val="004B502E"/>
    <w:pPr>
      <w:jc w:val="left"/>
    </w:pPr>
    <w:rPr>
      <w:sz w:val="20"/>
    </w:rPr>
  </w:style>
  <w:style w:type="paragraph" w:styleId="TOCHeading">
    <w:name w:val="TOC Heading"/>
    <w:basedOn w:val="Heading1"/>
    <w:next w:val="Normal"/>
    <w:uiPriority w:val="39"/>
    <w:semiHidden/>
    <w:unhideWhenUsed/>
    <w:qFormat/>
    <w:rsid w:val="00AF5D69"/>
    <w:pPr>
      <w:keepLines/>
      <w:spacing w:before="480" w:after="0" w:line="276" w:lineRule="auto"/>
      <w:outlineLvl w:val="9"/>
    </w:pPr>
    <w:rPr>
      <w:rFonts w:asciiTheme="majorHAnsi" w:eastAsiaTheme="majorEastAsia" w:hAnsiTheme="majorHAnsi" w:cstheme="majorBidi"/>
      <w:bCs/>
      <w:color w:val="1890C1" w:themeColor="accent1" w:themeShade="BF"/>
      <w:kern w:val="0"/>
      <w:sz w:val="28"/>
      <w:szCs w:val="28"/>
      <w:lang w:eastAsia="ja-JP"/>
    </w:rPr>
  </w:style>
  <w:style w:type="paragraph" w:styleId="BalloonText">
    <w:name w:val="Balloon Text"/>
    <w:basedOn w:val="Normal"/>
    <w:link w:val="BalloonTextChar"/>
    <w:uiPriority w:val="99"/>
    <w:semiHidden/>
    <w:unhideWhenUsed/>
    <w:rsid w:val="00AF5D69"/>
    <w:rPr>
      <w:rFonts w:ascii="Tahoma" w:hAnsi="Tahoma" w:cs="Tahoma"/>
      <w:sz w:val="16"/>
      <w:szCs w:val="16"/>
    </w:rPr>
  </w:style>
  <w:style w:type="character" w:customStyle="1" w:styleId="BalloonTextChar">
    <w:name w:val="Balloon Text Char"/>
    <w:basedOn w:val="DefaultParagraphFont"/>
    <w:link w:val="BalloonText"/>
    <w:uiPriority w:val="99"/>
    <w:semiHidden/>
    <w:rsid w:val="00AF5D69"/>
    <w:rPr>
      <w:rFonts w:ascii="Tahoma" w:hAnsi="Tahoma" w:cs="Tahoma"/>
      <w:sz w:val="16"/>
      <w:szCs w:val="16"/>
    </w:rPr>
  </w:style>
  <w:style w:type="paragraph" w:customStyle="1" w:styleId="Headerodd">
    <w:name w:val="Header_odd"/>
    <w:basedOn w:val="Normal"/>
    <w:uiPriority w:val="3"/>
    <w:qFormat/>
    <w:rsid w:val="00A44192"/>
    <w:pPr>
      <w:tabs>
        <w:tab w:val="center" w:pos="4680"/>
        <w:tab w:val="right" w:pos="9360"/>
      </w:tabs>
      <w:jc w:val="right"/>
    </w:pPr>
    <w:rPr>
      <w:rFonts w:ascii="Garamond" w:hAnsi="Garamond"/>
      <w:i/>
      <w:sz w:val="20"/>
      <w:szCs w:val="20"/>
    </w:rPr>
  </w:style>
  <w:style w:type="paragraph" w:customStyle="1" w:styleId="Headereven">
    <w:name w:val="Header_even"/>
    <w:basedOn w:val="Normal"/>
    <w:uiPriority w:val="3"/>
    <w:qFormat/>
    <w:rsid w:val="00A44192"/>
    <w:pPr>
      <w:tabs>
        <w:tab w:val="center" w:pos="4680"/>
        <w:tab w:val="right" w:pos="9360"/>
      </w:tabs>
      <w:jc w:val="left"/>
    </w:pPr>
    <w:rPr>
      <w:rFonts w:ascii="Garamond" w:hAnsi="Garamond"/>
      <w:i/>
      <w:sz w:val="20"/>
      <w:szCs w:val="20"/>
    </w:rPr>
  </w:style>
  <w:style w:type="paragraph" w:styleId="TOC1">
    <w:name w:val="toc 1"/>
    <w:basedOn w:val="Normal"/>
    <w:next w:val="Normal"/>
    <w:autoRedefine/>
    <w:uiPriority w:val="39"/>
    <w:unhideWhenUsed/>
    <w:rsid w:val="00416A82"/>
    <w:pPr>
      <w:tabs>
        <w:tab w:val="right" w:leader="dot" w:pos="10070"/>
      </w:tabs>
      <w:spacing w:line="360" w:lineRule="auto"/>
      <w:jc w:val="left"/>
    </w:pPr>
    <w:rPr>
      <w:rFonts w:ascii="Garamond" w:hAnsi="Garamond"/>
      <w:b/>
      <w:caps/>
      <w:sz w:val="24"/>
    </w:rPr>
  </w:style>
  <w:style w:type="character" w:styleId="Hyperlink">
    <w:name w:val="Hyperlink"/>
    <w:basedOn w:val="DefaultParagraphFont"/>
    <w:uiPriority w:val="99"/>
    <w:unhideWhenUsed/>
    <w:rsid w:val="00585C73"/>
    <w:rPr>
      <w:color w:val="0000FF" w:themeColor="hyperlink"/>
      <w:u w:val="single"/>
    </w:rPr>
  </w:style>
  <w:style w:type="paragraph" w:customStyle="1" w:styleId="ToCHeading0">
    <w:name w:val="ToC_Heading"/>
    <w:next w:val="BodyText"/>
    <w:uiPriority w:val="3"/>
    <w:qFormat/>
    <w:rsid w:val="00DC1392"/>
    <w:pPr>
      <w:pBdr>
        <w:bottom w:val="single" w:sz="18" w:space="1" w:color="C20000" w:themeColor="accent6"/>
      </w:pBdr>
    </w:pPr>
    <w:rPr>
      <w:rFonts w:ascii="Garamond" w:hAnsi="Garamond"/>
      <w:b/>
      <w:caps/>
      <w:kern w:val="28"/>
      <w:sz w:val="36"/>
      <w:szCs w:val="36"/>
    </w:rPr>
  </w:style>
  <w:style w:type="paragraph" w:customStyle="1" w:styleId="FigureTitle">
    <w:name w:val="Figure Title"/>
    <w:basedOn w:val="BodyText"/>
    <w:next w:val="BodyText"/>
    <w:uiPriority w:val="1"/>
    <w:qFormat/>
    <w:rsid w:val="00030EDC"/>
    <w:pPr>
      <w:spacing w:after="120"/>
    </w:pPr>
    <w:rPr>
      <w:b/>
      <w:color w:val="106081" w:themeColor="accent1" w:themeShade="80"/>
    </w:rPr>
  </w:style>
  <w:style w:type="paragraph" w:customStyle="1" w:styleId="Source">
    <w:name w:val="Source"/>
    <w:basedOn w:val="BodyText"/>
    <w:next w:val="BodyText"/>
    <w:qFormat/>
    <w:rsid w:val="00466A72"/>
    <w:pPr>
      <w:spacing w:after="480"/>
      <w:ind w:left="907" w:hanging="907"/>
    </w:pPr>
    <w:rPr>
      <w:i/>
      <w:sz w:val="22"/>
    </w:rPr>
  </w:style>
  <w:style w:type="paragraph" w:styleId="NormalWeb">
    <w:name w:val="Normal (Web)"/>
    <w:basedOn w:val="Normal"/>
    <w:uiPriority w:val="99"/>
    <w:unhideWhenUsed/>
    <w:rsid w:val="004C3812"/>
    <w:pPr>
      <w:spacing w:before="100" w:beforeAutospacing="1" w:after="100" w:afterAutospacing="1"/>
      <w:jc w:val="left"/>
    </w:pPr>
    <w:rPr>
      <w:rFonts w:ascii="Times New Roman" w:hAnsi="Times New Roman"/>
      <w:sz w:val="24"/>
      <w:szCs w:val="24"/>
    </w:rPr>
  </w:style>
  <w:style w:type="paragraph" w:customStyle="1" w:styleId="ExecSumTitle">
    <w:name w:val="ExecSum_Title"/>
    <w:next w:val="ExecSumtext"/>
    <w:uiPriority w:val="3"/>
    <w:qFormat/>
    <w:rsid w:val="000248BE"/>
    <w:pPr>
      <w:jc w:val="center"/>
    </w:pPr>
    <w:rPr>
      <w:rFonts w:ascii="Garamond" w:hAnsi="Garamond"/>
      <w:b/>
      <w:kern w:val="28"/>
      <w:sz w:val="28"/>
      <w:szCs w:val="28"/>
    </w:rPr>
  </w:style>
  <w:style w:type="paragraph" w:customStyle="1" w:styleId="ExecSumtext">
    <w:name w:val="ExecSum_text"/>
    <w:basedOn w:val="BodyText"/>
    <w:uiPriority w:val="3"/>
    <w:qFormat/>
    <w:rsid w:val="000248BE"/>
    <w:pPr>
      <w:spacing w:line="360" w:lineRule="auto"/>
    </w:pPr>
  </w:style>
  <w:style w:type="paragraph" w:styleId="TOC3">
    <w:name w:val="toc 3"/>
    <w:basedOn w:val="Normal"/>
    <w:next w:val="Normal"/>
    <w:autoRedefine/>
    <w:uiPriority w:val="39"/>
    <w:unhideWhenUsed/>
    <w:rsid w:val="00B700E0"/>
    <w:pPr>
      <w:spacing w:after="100"/>
      <w:ind w:left="440"/>
    </w:pPr>
    <w:rPr>
      <w:rFonts w:ascii="Garamond" w:hAnsi="Garamond"/>
      <w:sz w:val="24"/>
    </w:rPr>
  </w:style>
  <w:style w:type="paragraph" w:customStyle="1" w:styleId="TableTitle">
    <w:name w:val="Table Title"/>
    <w:basedOn w:val="FigureTitle"/>
    <w:next w:val="BodyText"/>
    <w:uiPriority w:val="1"/>
    <w:qFormat/>
    <w:rsid w:val="00571BB8"/>
  </w:style>
  <w:style w:type="paragraph" w:customStyle="1" w:styleId="TableHeadText">
    <w:name w:val="TableHeadText"/>
    <w:basedOn w:val="BodyText"/>
    <w:qFormat/>
    <w:rsid w:val="00E7756C"/>
    <w:pPr>
      <w:spacing w:before="240" w:after="120"/>
      <w:jc w:val="left"/>
    </w:pPr>
    <w:rPr>
      <w:b/>
      <w:szCs w:val="24"/>
    </w:rPr>
  </w:style>
  <w:style w:type="paragraph" w:customStyle="1" w:styleId="MainTitle">
    <w:name w:val="MainTitle"/>
    <w:basedOn w:val="BodyText"/>
    <w:uiPriority w:val="2"/>
    <w:qFormat/>
    <w:rsid w:val="00831040"/>
    <w:pPr>
      <w:spacing w:before="2040" w:after="480"/>
      <w:jc w:val="center"/>
    </w:pPr>
    <w:rPr>
      <w:b/>
      <w:sz w:val="40"/>
      <w:szCs w:val="40"/>
    </w:rPr>
  </w:style>
  <w:style w:type="paragraph" w:customStyle="1" w:styleId="SubmittedBy">
    <w:name w:val="Submitted By"/>
    <w:basedOn w:val="BodyText"/>
    <w:uiPriority w:val="2"/>
    <w:qFormat/>
    <w:rsid w:val="002055C3"/>
    <w:pPr>
      <w:jc w:val="center"/>
    </w:pPr>
    <w:rPr>
      <w:b/>
      <w:sz w:val="32"/>
      <w:szCs w:val="32"/>
    </w:rPr>
  </w:style>
  <w:style w:type="paragraph" w:customStyle="1" w:styleId="TitleDate">
    <w:name w:val="Title Date"/>
    <w:basedOn w:val="BodyText"/>
    <w:uiPriority w:val="2"/>
    <w:qFormat/>
    <w:rsid w:val="002055C3"/>
    <w:pPr>
      <w:jc w:val="center"/>
    </w:pPr>
    <w:rPr>
      <w:b/>
      <w:i/>
      <w:sz w:val="28"/>
      <w:szCs w:val="28"/>
    </w:rPr>
  </w:style>
  <w:style w:type="paragraph" w:styleId="TableofFigures">
    <w:name w:val="table of figures"/>
    <w:basedOn w:val="Normal"/>
    <w:next w:val="Normal"/>
    <w:uiPriority w:val="99"/>
    <w:unhideWhenUsed/>
    <w:rsid w:val="008423AC"/>
    <w:pPr>
      <w:spacing w:after="240"/>
    </w:pPr>
    <w:rPr>
      <w:rFonts w:ascii="Garamond" w:hAnsi="Garamond"/>
      <w:b/>
      <w:sz w:val="24"/>
    </w:rPr>
  </w:style>
  <w:style w:type="paragraph" w:styleId="Header">
    <w:name w:val="header"/>
    <w:basedOn w:val="Normal"/>
    <w:link w:val="HeaderChar"/>
    <w:uiPriority w:val="99"/>
    <w:unhideWhenUsed/>
    <w:rsid w:val="00DD7083"/>
    <w:pPr>
      <w:tabs>
        <w:tab w:val="center" w:pos="4680"/>
        <w:tab w:val="right" w:pos="9360"/>
      </w:tabs>
    </w:pPr>
  </w:style>
  <w:style w:type="character" w:customStyle="1" w:styleId="HeaderChar">
    <w:name w:val="Header Char"/>
    <w:basedOn w:val="DefaultParagraphFont"/>
    <w:link w:val="Header"/>
    <w:uiPriority w:val="99"/>
    <w:rsid w:val="00DD7083"/>
    <w:rPr>
      <w:rFonts w:ascii="Book Antiqua" w:hAnsi="Book Antiqua"/>
    </w:rPr>
  </w:style>
  <w:style w:type="paragraph" w:styleId="Footer">
    <w:name w:val="footer"/>
    <w:basedOn w:val="Normal"/>
    <w:link w:val="FooterChar"/>
    <w:uiPriority w:val="99"/>
    <w:unhideWhenUsed/>
    <w:rsid w:val="00DD7083"/>
    <w:pPr>
      <w:tabs>
        <w:tab w:val="center" w:pos="4680"/>
        <w:tab w:val="right" w:pos="9360"/>
      </w:tabs>
    </w:pPr>
  </w:style>
  <w:style w:type="character" w:customStyle="1" w:styleId="FooterChar">
    <w:name w:val="Footer Char"/>
    <w:basedOn w:val="DefaultParagraphFont"/>
    <w:link w:val="Footer"/>
    <w:uiPriority w:val="99"/>
    <w:rsid w:val="00DD7083"/>
    <w:rPr>
      <w:rFonts w:ascii="Book Antiqua" w:hAnsi="Book Antiqua"/>
    </w:rPr>
  </w:style>
  <w:style w:type="paragraph" w:styleId="ListParagraph">
    <w:name w:val="List Paragraph"/>
    <w:basedOn w:val="Normal"/>
    <w:uiPriority w:val="34"/>
    <w:qFormat/>
    <w:rsid w:val="00FD18E1"/>
    <w:pPr>
      <w:ind w:left="720"/>
      <w:contextualSpacing/>
    </w:pPr>
  </w:style>
  <w:style w:type="paragraph" w:styleId="FootnoteText">
    <w:name w:val="footnote text"/>
    <w:aliases w:val="ft"/>
    <w:basedOn w:val="Normal"/>
    <w:link w:val="FootnoteTextChar"/>
    <w:uiPriority w:val="99"/>
    <w:unhideWhenUsed/>
    <w:qFormat/>
    <w:rsid w:val="007E16DA"/>
    <w:rPr>
      <w:rFonts w:ascii="Arial" w:hAnsi="Arial"/>
      <w:sz w:val="20"/>
      <w:szCs w:val="20"/>
    </w:rPr>
  </w:style>
  <w:style w:type="character" w:customStyle="1" w:styleId="FootnoteTextChar">
    <w:name w:val="Footnote Text Char"/>
    <w:aliases w:val="ft Char"/>
    <w:basedOn w:val="DefaultParagraphFont"/>
    <w:link w:val="FootnoteText"/>
    <w:uiPriority w:val="99"/>
    <w:rsid w:val="007E16DA"/>
    <w:rPr>
      <w:rFonts w:ascii="Arial" w:hAnsi="Arial"/>
      <w:sz w:val="20"/>
      <w:szCs w:val="20"/>
    </w:rPr>
  </w:style>
  <w:style w:type="character" w:styleId="FootnoteReference">
    <w:name w:val="footnote reference"/>
    <w:aliases w:val="fr"/>
    <w:basedOn w:val="DefaultParagraphFont"/>
    <w:uiPriority w:val="99"/>
    <w:unhideWhenUsed/>
    <w:qFormat/>
    <w:rsid w:val="007E16DA"/>
    <w:rPr>
      <w:vertAlign w:val="superscript"/>
    </w:rPr>
  </w:style>
  <w:style w:type="character" w:styleId="CommentReference">
    <w:name w:val="annotation reference"/>
    <w:basedOn w:val="DefaultParagraphFont"/>
    <w:uiPriority w:val="99"/>
    <w:semiHidden/>
    <w:unhideWhenUsed/>
    <w:rsid w:val="00F739D7"/>
    <w:rPr>
      <w:sz w:val="16"/>
      <w:szCs w:val="16"/>
    </w:rPr>
  </w:style>
  <w:style w:type="paragraph" w:styleId="CommentText">
    <w:name w:val="annotation text"/>
    <w:basedOn w:val="Normal"/>
    <w:link w:val="CommentTextChar"/>
    <w:uiPriority w:val="99"/>
    <w:semiHidden/>
    <w:unhideWhenUsed/>
    <w:rsid w:val="00F739D7"/>
    <w:rPr>
      <w:sz w:val="20"/>
      <w:szCs w:val="20"/>
    </w:rPr>
  </w:style>
  <w:style w:type="character" w:customStyle="1" w:styleId="CommentTextChar">
    <w:name w:val="Comment Text Char"/>
    <w:basedOn w:val="DefaultParagraphFont"/>
    <w:link w:val="CommentText"/>
    <w:uiPriority w:val="99"/>
    <w:semiHidden/>
    <w:rsid w:val="00F739D7"/>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F739D7"/>
    <w:rPr>
      <w:b/>
      <w:bCs/>
    </w:rPr>
  </w:style>
  <w:style w:type="character" w:customStyle="1" w:styleId="CommentSubjectChar">
    <w:name w:val="Comment Subject Char"/>
    <w:basedOn w:val="CommentTextChar"/>
    <w:link w:val="CommentSubject"/>
    <w:uiPriority w:val="99"/>
    <w:semiHidden/>
    <w:rsid w:val="00F739D7"/>
    <w:rPr>
      <w:rFonts w:ascii="Book Antiqua" w:hAnsi="Book Antiqua"/>
      <w:b/>
      <w:bCs/>
      <w:sz w:val="20"/>
      <w:szCs w:val="20"/>
    </w:rPr>
  </w:style>
  <w:style w:type="paragraph" w:styleId="Revision">
    <w:name w:val="Revision"/>
    <w:hidden/>
    <w:uiPriority w:val="99"/>
    <w:semiHidden/>
    <w:rsid w:val="007A2371"/>
    <w:pPr>
      <w:spacing w:after="0" w:line="240" w:lineRule="auto"/>
    </w:pPr>
    <w:rPr>
      <w:rFonts w:ascii="Book Antiqua" w:hAnsi="Book Antiqua"/>
    </w:rPr>
  </w:style>
  <w:style w:type="paragraph" w:customStyle="1" w:styleId="Default">
    <w:name w:val="Default"/>
    <w:rsid w:val="00B045BA"/>
    <w:pPr>
      <w:autoSpaceDE w:val="0"/>
      <w:autoSpaceDN w:val="0"/>
      <w:adjustRightInd w:val="0"/>
      <w:spacing w:after="0" w:line="240" w:lineRule="auto"/>
    </w:pPr>
    <w:rPr>
      <w:rFonts w:ascii="Arial" w:hAnsi="Arial" w:cs="Arial"/>
      <w:color w:val="000000"/>
      <w:sz w:val="24"/>
      <w:szCs w:val="24"/>
    </w:rPr>
  </w:style>
  <w:style w:type="table" w:styleId="ListTable6Colorful">
    <w:name w:val="List Table 6 Colorful"/>
    <w:basedOn w:val="TableNormal"/>
    <w:uiPriority w:val="51"/>
    <w:rsid w:val="00DF438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667BFA"/>
    <w:rPr>
      <w:color w:val="808080"/>
      <w:shd w:val="clear" w:color="auto" w:fill="E6E6E6"/>
    </w:rPr>
  </w:style>
  <w:style w:type="character" w:styleId="PlaceholderText">
    <w:name w:val="Placeholder Text"/>
    <w:basedOn w:val="DefaultParagraphFont"/>
    <w:uiPriority w:val="99"/>
    <w:semiHidden/>
    <w:rsid w:val="00FE1B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3571">
      <w:bodyDiv w:val="1"/>
      <w:marLeft w:val="0"/>
      <w:marRight w:val="0"/>
      <w:marTop w:val="0"/>
      <w:marBottom w:val="0"/>
      <w:divBdr>
        <w:top w:val="none" w:sz="0" w:space="0" w:color="auto"/>
        <w:left w:val="none" w:sz="0" w:space="0" w:color="auto"/>
        <w:bottom w:val="none" w:sz="0" w:space="0" w:color="auto"/>
        <w:right w:val="none" w:sz="0" w:space="0" w:color="auto"/>
      </w:divBdr>
    </w:div>
    <w:div w:id="110975644">
      <w:bodyDiv w:val="1"/>
      <w:marLeft w:val="0"/>
      <w:marRight w:val="0"/>
      <w:marTop w:val="0"/>
      <w:marBottom w:val="0"/>
      <w:divBdr>
        <w:top w:val="none" w:sz="0" w:space="0" w:color="auto"/>
        <w:left w:val="none" w:sz="0" w:space="0" w:color="auto"/>
        <w:bottom w:val="none" w:sz="0" w:space="0" w:color="auto"/>
        <w:right w:val="none" w:sz="0" w:space="0" w:color="auto"/>
      </w:divBdr>
    </w:div>
    <w:div w:id="688801563">
      <w:bodyDiv w:val="1"/>
      <w:marLeft w:val="0"/>
      <w:marRight w:val="0"/>
      <w:marTop w:val="0"/>
      <w:marBottom w:val="0"/>
      <w:divBdr>
        <w:top w:val="none" w:sz="0" w:space="0" w:color="auto"/>
        <w:left w:val="none" w:sz="0" w:space="0" w:color="auto"/>
        <w:bottom w:val="none" w:sz="0" w:space="0" w:color="auto"/>
        <w:right w:val="none" w:sz="0" w:space="0" w:color="auto"/>
      </w:divBdr>
    </w:div>
    <w:div w:id="1015575213">
      <w:bodyDiv w:val="1"/>
      <w:marLeft w:val="0"/>
      <w:marRight w:val="0"/>
      <w:marTop w:val="0"/>
      <w:marBottom w:val="0"/>
      <w:divBdr>
        <w:top w:val="none" w:sz="0" w:space="0" w:color="auto"/>
        <w:left w:val="none" w:sz="0" w:space="0" w:color="auto"/>
        <w:bottom w:val="none" w:sz="0" w:space="0" w:color="auto"/>
        <w:right w:val="none" w:sz="0" w:space="0" w:color="auto"/>
      </w:divBdr>
    </w:div>
    <w:div w:id="1557619280">
      <w:bodyDiv w:val="1"/>
      <w:marLeft w:val="0"/>
      <w:marRight w:val="0"/>
      <w:marTop w:val="0"/>
      <w:marBottom w:val="0"/>
      <w:divBdr>
        <w:top w:val="none" w:sz="0" w:space="0" w:color="auto"/>
        <w:left w:val="none" w:sz="0" w:space="0" w:color="auto"/>
        <w:bottom w:val="none" w:sz="0" w:space="0" w:color="auto"/>
        <w:right w:val="none" w:sz="0" w:space="0" w:color="auto"/>
      </w:divBdr>
    </w:div>
    <w:div w:id="1626690580">
      <w:bodyDiv w:val="1"/>
      <w:marLeft w:val="0"/>
      <w:marRight w:val="0"/>
      <w:marTop w:val="0"/>
      <w:marBottom w:val="0"/>
      <w:divBdr>
        <w:top w:val="none" w:sz="0" w:space="0" w:color="auto"/>
        <w:left w:val="none" w:sz="0" w:space="0" w:color="auto"/>
        <w:bottom w:val="none" w:sz="0" w:space="0" w:color="auto"/>
        <w:right w:val="none" w:sz="0" w:space="0" w:color="auto"/>
      </w:divBdr>
    </w:div>
    <w:div w:id="1755278383">
      <w:bodyDiv w:val="1"/>
      <w:marLeft w:val="0"/>
      <w:marRight w:val="0"/>
      <w:marTop w:val="0"/>
      <w:marBottom w:val="0"/>
      <w:divBdr>
        <w:top w:val="none" w:sz="0" w:space="0" w:color="auto"/>
        <w:left w:val="none" w:sz="0" w:space="0" w:color="auto"/>
        <w:bottom w:val="none" w:sz="0" w:space="0" w:color="auto"/>
        <w:right w:val="none" w:sz="0" w:space="0" w:color="auto"/>
      </w:divBdr>
      <w:divsChild>
        <w:div w:id="877855130">
          <w:marLeft w:val="0"/>
          <w:marRight w:val="0"/>
          <w:marTop w:val="0"/>
          <w:marBottom w:val="0"/>
          <w:divBdr>
            <w:top w:val="none" w:sz="0" w:space="0" w:color="auto"/>
            <w:left w:val="none" w:sz="0" w:space="0" w:color="auto"/>
            <w:bottom w:val="none" w:sz="0" w:space="0" w:color="auto"/>
            <w:right w:val="none" w:sz="0" w:space="0" w:color="auto"/>
          </w:divBdr>
          <w:divsChild>
            <w:div w:id="1959601753">
              <w:marLeft w:val="0"/>
              <w:marRight w:val="0"/>
              <w:marTop w:val="0"/>
              <w:marBottom w:val="0"/>
              <w:divBdr>
                <w:top w:val="none" w:sz="0" w:space="0" w:color="auto"/>
                <w:left w:val="none" w:sz="0" w:space="0" w:color="auto"/>
                <w:bottom w:val="none" w:sz="0" w:space="0" w:color="auto"/>
                <w:right w:val="none" w:sz="0" w:space="0" w:color="auto"/>
              </w:divBdr>
              <w:divsChild>
                <w:div w:id="355738229">
                  <w:marLeft w:val="0"/>
                  <w:marRight w:val="0"/>
                  <w:marTop w:val="0"/>
                  <w:marBottom w:val="0"/>
                  <w:divBdr>
                    <w:top w:val="none" w:sz="0" w:space="0" w:color="auto"/>
                    <w:left w:val="none" w:sz="0" w:space="0" w:color="auto"/>
                    <w:bottom w:val="none" w:sz="0" w:space="0" w:color="auto"/>
                    <w:right w:val="none" w:sz="0" w:space="0" w:color="auto"/>
                  </w:divBdr>
                  <w:divsChild>
                    <w:div w:id="1456676053">
                      <w:marLeft w:val="0"/>
                      <w:marRight w:val="0"/>
                      <w:marTop w:val="0"/>
                      <w:marBottom w:val="0"/>
                      <w:divBdr>
                        <w:top w:val="none" w:sz="0" w:space="0" w:color="auto"/>
                        <w:left w:val="none" w:sz="0" w:space="0" w:color="auto"/>
                        <w:bottom w:val="none" w:sz="0" w:space="0" w:color="auto"/>
                        <w:right w:val="none" w:sz="0" w:space="0" w:color="auto"/>
                      </w:divBdr>
                      <w:divsChild>
                        <w:div w:id="212543056">
                          <w:marLeft w:val="0"/>
                          <w:marRight w:val="0"/>
                          <w:marTop w:val="0"/>
                          <w:marBottom w:val="0"/>
                          <w:divBdr>
                            <w:top w:val="none" w:sz="0" w:space="0" w:color="auto"/>
                            <w:left w:val="none" w:sz="0" w:space="0" w:color="auto"/>
                            <w:bottom w:val="none" w:sz="0" w:space="0" w:color="auto"/>
                            <w:right w:val="none" w:sz="0" w:space="0" w:color="auto"/>
                          </w:divBdr>
                          <w:divsChild>
                            <w:div w:id="1504200619">
                              <w:marLeft w:val="0"/>
                              <w:marRight w:val="0"/>
                              <w:marTop w:val="0"/>
                              <w:marBottom w:val="0"/>
                              <w:divBdr>
                                <w:top w:val="none" w:sz="0" w:space="0" w:color="auto"/>
                                <w:left w:val="none" w:sz="0" w:space="0" w:color="auto"/>
                                <w:bottom w:val="none" w:sz="0" w:space="0" w:color="auto"/>
                                <w:right w:val="none" w:sz="0" w:space="0" w:color="auto"/>
                              </w:divBdr>
                              <w:divsChild>
                                <w:div w:id="2096897499">
                                  <w:marLeft w:val="0"/>
                                  <w:marRight w:val="0"/>
                                  <w:marTop w:val="0"/>
                                  <w:marBottom w:val="0"/>
                                  <w:divBdr>
                                    <w:top w:val="none" w:sz="0" w:space="0" w:color="auto"/>
                                    <w:left w:val="none" w:sz="0" w:space="0" w:color="auto"/>
                                    <w:bottom w:val="none" w:sz="0" w:space="0" w:color="auto"/>
                                    <w:right w:val="none" w:sz="0" w:space="0" w:color="auto"/>
                                  </w:divBdr>
                                  <w:divsChild>
                                    <w:div w:id="987053010">
                                      <w:marLeft w:val="0"/>
                                      <w:marRight w:val="-66"/>
                                      <w:marTop w:val="0"/>
                                      <w:marBottom w:val="0"/>
                                      <w:divBdr>
                                        <w:top w:val="none" w:sz="0" w:space="0" w:color="auto"/>
                                        <w:left w:val="none" w:sz="0" w:space="0" w:color="auto"/>
                                        <w:bottom w:val="none" w:sz="0" w:space="0" w:color="auto"/>
                                        <w:right w:val="none" w:sz="0" w:space="0" w:color="auto"/>
                                      </w:divBdr>
                                      <w:divsChild>
                                        <w:div w:id="1617179283">
                                          <w:marLeft w:val="0"/>
                                          <w:marRight w:val="0"/>
                                          <w:marTop w:val="0"/>
                                          <w:marBottom w:val="0"/>
                                          <w:divBdr>
                                            <w:top w:val="none" w:sz="0" w:space="0" w:color="auto"/>
                                            <w:left w:val="none" w:sz="0" w:space="0" w:color="auto"/>
                                            <w:bottom w:val="none" w:sz="0" w:space="0" w:color="auto"/>
                                            <w:right w:val="none" w:sz="0" w:space="0" w:color="auto"/>
                                          </w:divBdr>
                                          <w:divsChild>
                                            <w:div w:id="767776299">
                                              <w:marLeft w:val="0"/>
                                              <w:marRight w:val="0"/>
                                              <w:marTop w:val="0"/>
                                              <w:marBottom w:val="0"/>
                                              <w:divBdr>
                                                <w:top w:val="none" w:sz="0" w:space="0" w:color="auto"/>
                                                <w:left w:val="none" w:sz="0" w:space="0" w:color="auto"/>
                                                <w:bottom w:val="none" w:sz="0" w:space="0" w:color="auto"/>
                                                <w:right w:val="none" w:sz="0" w:space="0" w:color="auto"/>
                                              </w:divBdr>
                                              <w:divsChild>
                                                <w:div w:id="9135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0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amidade2040lrtp.com/"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s://www.fdot.gov/transit/default.shtm" TargetMode="External"/><Relationship Id="rId1" Type="http://schemas.openxmlformats.org/officeDocument/2006/relationships/hyperlink" Target="https://www.browardmpo.org/images/WhatWeDo/TIP%20FY%2020-24%20revision%205-14-2020.pdf" TargetMode="External"/></Relationships>
</file>

<file path=word/theme/theme1.xml><?xml version="1.0" encoding="utf-8"?>
<a:theme xmlns:a="http://schemas.openxmlformats.org/drawingml/2006/main" name="Office Theme">
  <a:themeElements>
    <a:clrScheme name="Custom 106">
      <a:dk1>
        <a:srgbClr val="000000"/>
      </a:dk1>
      <a:lt1>
        <a:srgbClr val="000000"/>
      </a:lt1>
      <a:dk2>
        <a:srgbClr val="FFFFFF"/>
      </a:dk2>
      <a:lt2>
        <a:srgbClr val="FFFFFF"/>
      </a:lt2>
      <a:accent1>
        <a:srgbClr val="3CB6E7"/>
      </a:accent1>
      <a:accent2>
        <a:srgbClr val="C00000"/>
      </a:accent2>
      <a:accent3>
        <a:srgbClr val="E6E6E6"/>
      </a:accent3>
      <a:accent4>
        <a:srgbClr val="6CB443"/>
      </a:accent4>
      <a:accent5>
        <a:srgbClr val="DCE7D6"/>
      </a:accent5>
      <a:accent6>
        <a:srgbClr val="C2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767318DF3C9945AAA6408DDB100F05" ma:contentTypeVersion="11" ma:contentTypeDescription="Create a new document." ma:contentTypeScope="" ma:versionID="0558d3ceee5e3e99c1909bbec3f207db">
  <xsd:schema xmlns:xsd="http://www.w3.org/2001/XMLSchema" xmlns:xs="http://www.w3.org/2001/XMLSchema" xmlns:p="http://schemas.microsoft.com/office/2006/metadata/properties" xmlns:ns2="88caa23c-f2bd-4c26-8d90-fb37c280ea7c" targetNamespace="http://schemas.microsoft.com/office/2006/metadata/properties" ma:root="true" ma:fieldsID="461bd360963d17e2753730e9a3b6bcb2" ns2:_="">
    <xsd:import namespace="88caa23c-f2bd-4c26-8d90-fb37c280ea7c"/>
    <xsd:element name="properties">
      <xsd:complexType>
        <xsd:sequence>
          <xsd:element name="documentManagement">
            <xsd:complexType>
              <xsd:all>
                <xsd:element ref="ns2:Fiscal_x0020_Year"/>
                <xsd:element ref="ns2:MediaServiceMetadata" minOccurs="0"/>
                <xsd:element ref="ns2:MediaServiceFastMetadata" minOccurs="0"/>
                <xsd:element ref="ns2:Content_x0020_Tags" minOccurs="0"/>
                <xsd:element ref="ns2:MediaLengthInSeconds" minOccurs="0"/>
                <xsd:element ref="ns2:MediaServiceDateTaken" minOccurs="0"/>
                <xsd:element ref="ns2:MediaServiceAutoTags" minOccurs="0"/>
                <xsd:element ref="ns2:Highlighted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aa23c-f2bd-4c26-8d90-fb37c280ea7c" elementFormDefault="qualified">
    <xsd:import namespace="http://schemas.microsoft.com/office/2006/documentManagement/types"/>
    <xsd:import namespace="http://schemas.microsoft.com/office/infopath/2007/PartnerControls"/>
    <xsd:element name="Fiscal_x0020_Year" ma:index="8" ma:displayName="Fiscal Year" ma:default="Enter Choice #1" ma:format="Dropdown" ma:internalName="Fiscal_x0020_Year">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Content_x0020_Tags" ma:index="11" nillable="true" ma:displayName="Content Tags" ma:list="{057397e1-ca89-4b8b-b45c-8737bc9a5706}" ma:internalName="Content_x0020_Tags" ma:readOnly="false" ma:showField="LinkTitleNoMenu">
      <xsd:complexType>
        <xsd:complexContent>
          <xsd:extension base="dms:MultiChoiceLookup">
            <xsd:sequence>
              <xsd:element name="Value" type="dms:Lookup" maxOccurs="unbounded" minOccurs="0" nillable="true"/>
            </xsd:sequence>
          </xsd:extension>
        </xsd:complexContent>
      </xsd:complex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HighlightedDocument" ma:index="15" nillable="true" ma:displayName="Highlighted Document" ma:description="The selected documents will be highlighted on the MPO Partner Site Home Page" ma:format="Dropdown" ma:internalName="HighlightedDocument">
      <xsd:simpleType>
        <xsd:union memberTypes="dms:Text">
          <xsd:simpleType>
            <xsd:restriction base="dms:Choice">
              <xsd:enumeration value="Highligh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ghlightedDocument xmlns="88caa23c-f2bd-4c26-8d90-fb37c280ea7c" xsi:nil="true"/>
    <Content_x0020_Tags xmlns="88caa23c-f2bd-4c26-8d90-fb37c280ea7c">
      <Value>7</Value>
      <Value>30</Value>
    </Content_x0020_Tags>
    <Fiscal_x0020_Year xmlns="88caa23c-f2bd-4c26-8d90-fb37c280ea7c">Enter Choice #1</Fiscal_x0020_Year>
  </documentManagement>
</p:properties>
</file>

<file path=customXml/itemProps1.xml><?xml version="1.0" encoding="utf-8"?>
<ds:datastoreItem xmlns:ds="http://schemas.openxmlformats.org/officeDocument/2006/customXml" ds:itemID="{1EDEEA1D-4F6F-4E1D-AA1C-6B864BC54D7B}">
  <ds:schemaRefs>
    <ds:schemaRef ds:uri="http://schemas.openxmlformats.org/officeDocument/2006/bibliography"/>
  </ds:schemaRefs>
</ds:datastoreItem>
</file>

<file path=customXml/itemProps2.xml><?xml version="1.0" encoding="utf-8"?>
<ds:datastoreItem xmlns:ds="http://schemas.openxmlformats.org/officeDocument/2006/customXml" ds:itemID="{3BC7E216-64CC-483D-913D-1C964AA48828}"/>
</file>

<file path=customXml/itemProps3.xml><?xml version="1.0" encoding="utf-8"?>
<ds:datastoreItem xmlns:ds="http://schemas.openxmlformats.org/officeDocument/2006/customXml" ds:itemID="{FD2E2860-FE60-48BF-B828-13685F1EC499}"/>
</file>

<file path=customXml/itemProps4.xml><?xml version="1.0" encoding="utf-8"?>
<ds:datastoreItem xmlns:ds="http://schemas.openxmlformats.org/officeDocument/2006/customXml" ds:itemID="{550FB31C-DC1B-492C-B44B-88F24D0D6416}"/>
</file>

<file path=docProps/app.xml><?xml version="1.0" encoding="utf-8"?>
<Properties xmlns="http://schemas.openxmlformats.org/officeDocument/2006/extended-properties" xmlns:vt="http://schemas.openxmlformats.org/officeDocument/2006/docPropsVTypes">
  <Template>Normal.dotm</Template>
  <TotalTime>0</TotalTime>
  <Pages>33</Pages>
  <Words>10659</Words>
  <Characters>60759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2021-03-29T00:44:00Z</dcterms:created>
  <dcterms:modified xsi:type="dcterms:W3CDTF">2021-03-29T13:11:00Z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0x01010055767318DF3C9945AAA6408DDB100F05</vt:lpwstr>
  </property>
</Properties>
</file>