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6B7EC" w14:textId="6AC15C55" w:rsidR="004A6829" w:rsidRDefault="004A6829" w:rsidP="004A6829">
      <w:pPr>
        <w:widowControl/>
        <w:tabs>
          <w:tab w:val="left" w:pos="-1152"/>
          <w:tab w:val="left" w:pos="-432"/>
          <w:tab w:val="left" w:pos="288"/>
          <w:tab w:val="left" w:pos="1008"/>
          <w:tab w:val="left" w:pos="1440"/>
          <w:tab w:val="left" w:pos="2448"/>
          <w:tab w:val="left" w:pos="3168"/>
          <w:tab w:val="left" w:pos="3888"/>
          <w:tab w:val="left" w:pos="4608"/>
          <w:tab w:val="left" w:pos="5328"/>
          <w:tab w:val="left" w:pos="6048"/>
          <w:tab w:val="left" w:pos="6768"/>
          <w:tab w:val="left" w:pos="7488"/>
          <w:tab w:val="left" w:pos="8208"/>
          <w:tab w:val="left" w:pos="8928"/>
          <w:tab w:val="left" w:pos="9648"/>
        </w:tabs>
        <w:ind w:left="1728" w:hanging="1728"/>
        <w:contextualSpacing/>
        <w:rPr>
          <w:rFonts w:ascii="Arial" w:hAnsi="Arial" w:cs="Arial"/>
          <w:b/>
          <w:i/>
          <w:color w:val="FF0000"/>
          <w:sz w:val="20"/>
        </w:rPr>
      </w:pPr>
      <w:r w:rsidRPr="004A6829">
        <w:rPr>
          <w:rFonts w:ascii="Arial" w:hAnsi="Arial" w:cs="Arial"/>
          <w:b/>
          <w:i/>
          <w:color w:val="FF0000"/>
          <w:sz w:val="20"/>
        </w:rPr>
        <w:t xml:space="preserve">FORMAT NOT APPLICABLE FOR ADA, </w:t>
      </w:r>
      <w:r w:rsidR="00C311BF">
        <w:rPr>
          <w:rFonts w:ascii="Arial" w:hAnsi="Arial" w:cs="Arial"/>
          <w:b/>
          <w:i/>
          <w:color w:val="FF0000"/>
          <w:sz w:val="20"/>
        </w:rPr>
        <w:t xml:space="preserve">CLEAR ZONE, </w:t>
      </w:r>
      <w:r w:rsidRPr="004A6829">
        <w:rPr>
          <w:rFonts w:ascii="Arial" w:hAnsi="Arial" w:cs="Arial"/>
          <w:b/>
          <w:i/>
          <w:color w:val="FF0000"/>
          <w:sz w:val="20"/>
        </w:rPr>
        <w:t>SIGHT DISTANCE</w:t>
      </w:r>
      <w:r w:rsidR="00C311BF">
        <w:rPr>
          <w:rFonts w:ascii="Arial" w:hAnsi="Arial" w:cs="Arial"/>
          <w:b/>
          <w:i/>
          <w:color w:val="FF0000"/>
          <w:sz w:val="20"/>
        </w:rPr>
        <w:t xml:space="preserve">, OR SIGNATURE REQUIREMENT (FDM 122.7.4) </w:t>
      </w:r>
      <w:r w:rsidRPr="004A6829">
        <w:rPr>
          <w:rFonts w:ascii="Arial" w:hAnsi="Arial" w:cs="Arial"/>
          <w:b/>
          <w:i/>
          <w:color w:val="FF0000"/>
          <w:sz w:val="20"/>
        </w:rPr>
        <w:t>DESIGN VARIATIONS</w:t>
      </w:r>
    </w:p>
    <w:p w14:paraId="17002BEE" w14:textId="5859390E" w:rsidR="00796027" w:rsidRDefault="00796027" w:rsidP="004A6829">
      <w:pPr>
        <w:widowControl/>
        <w:tabs>
          <w:tab w:val="left" w:pos="-1152"/>
          <w:tab w:val="left" w:pos="-432"/>
          <w:tab w:val="left" w:pos="288"/>
          <w:tab w:val="left" w:pos="1008"/>
          <w:tab w:val="left" w:pos="1440"/>
          <w:tab w:val="left" w:pos="2448"/>
          <w:tab w:val="left" w:pos="3168"/>
          <w:tab w:val="left" w:pos="3888"/>
          <w:tab w:val="left" w:pos="4608"/>
          <w:tab w:val="left" w:pos="5328"/>
          <w:tab w:val="left" w:pos="6048"/>
          <w:tab w:val="left" w:pos="6768"/>
          <w:tab w:val="left" w:pos="7488"/>
          <w:tab w:val="left" w:pos="8208"/>
          <w:tab w:val="left" w:pos="8928"/>
          <w:tab w:val="left" w:pos="9648"/>
        </w:tabs>
        <w:ind w:left="1728" w:hanging="1728"/>
        <w:contextualSpacing/>
        <w:rPr>
          <w:rFonts w:ascii="Arial" w:hAnsi="Arial" w:cs="Arial"/>
          <w:b/>
          <w:i/>
          <w:color w:val="FF0000"/>
          <w:sz w:val="20"/>
        </w:rPr>
      </w:pPr>
    </w:p>
    <w:p w14:paraId="71EEB6C2" w14:textId="30A6B9F3" w:rsidR="00796027" w:rsidRDefault="00796027" w:rsidP="004A6829">
      <w:pPr>
        <w:widowControl/>
        <w:tabs>
          <w:tab w:val="left" w:pos="-1152"/>
          <w:tab w:val="left" w:pos="-432"/>
          <w:tab w:val="left" w:pos="288"/>
          <w:tab w:val="left" w:pos="1008"/>
          <w:tab w:val="left" w:pos="1440"/>
          <w:tab w:val="left" w:pos="2448"/>
          <w:tab w:val="left" w:pos="3168"/>
          <w:tab w:val="left" w:pos="3888"/>
          <w:tab w:val="left" w:pos="4608"/>
          <w:tab w:val="left" w:pos="5328"/>
          <w:tab w:val="left" w:pos="6048"/>
          <w:tab w:val="left" w:pos="6768"/>
          <w:tab w:val="left" w:pos="7488"/>
          <w:tab w:val="left" w:pos="8208"/>
          <w:tab w:val="left" w:pos="8928"/>
          <w:tab w:val="left" w:pos="9648"/>
        </w:tabs>
        <w:ind w:left="1728" w:hanging="1728"/>
        <w:contextualSpacing/>
        <w:rPr>
          <w:rFonts w:ascii="Arial" w:hAnsi="Arial" w:cs="Arial"/>
          <w:b/>
          <w:i/>
          <w:color w:val="FF0000"/>
          <w:sz w:val="20"/>
        </w:rPr>
      </w:pPr>
      <w:r>
        <w:rPr>
          <w:rFonts w:ascii="Arial" w:hAnsi="Arial" w:cs="Arial"/>
          <w:b/>
          <w:i/>
          <w:color w:val="FF0000"/>
          <w:sz w:val="20"/>
        </w:rPr>
        <w:t>FORM 122-A MUST ACCOMPANY THIS AS A COVER SHEET</w:t>
      </w:r>
    </w:p>
    <w:p w14:paraId="07386291" w14:textId="77777777" w:rsidR="00796027" w:rsidRDefault="00796027" w:rsidP="004A6829">
      <w:pPr>
        <w:widowControl/>
        <w:tabs>
          <w:tab w:val="left" w:pos="-1152"/>
          <w:tab w:val="left" w:pos="-432"/>
          <w:tab w:val="left" w:pos="288"/>
          <w:tab w:val="left" w:pos="1008"/>
          <w:tab w:val="left" w:pos="1440"/>
          <w:tab w:val="left" w:pos="2448"/>
          <w:tab w:val="left" w:pos="3168"/>
          <w:tab w:val="left" w:pos="3888"/>
          <w:tab w:val="left" w:pos="4608"/>
          <w:tab w:val="left" w:pos="5328"/>
          <w:tab w:val="left" w:pos="6048"/>
          <w:tab w:val="left" w:pos="6768"/>
          <w:tab w:val="left" w:pos="7488"/>
          <w:tab w:val="left" w:pos="8208"/>
          <w:tab w:val="left" w:pos="8928"/>
          <w:tab w:val="left" w:pos="9648"/>
        </w:tabs>
        <w:ind w:left="1728" w:hanging="1728"/>
        <w:contextualSpacing/>
        <w:rPr>
          <w:rFonts w:ascii="Arial" w:hAnsi="Arial" w:cs="Arial"/>
          <w:color w:val="FF0000"/>
          <w:sz w:val="20"/>
        </w:rPr>
      </w:pPr>
    </w:p>
    <w:p w14:paraId="173ABD4A" w14:textId="77777777" w:rsidR="00B64893" w:rsidRPr="00D507DA" w:rsidRDefault="00C85E71" w:rsidP="0014133A">
      <w:pPr>
        <w:widowControl/>
        <w:tabs>
          <w:tab w:val="left" w:pos="-1152"/>
          <w:tab w:val="left" w:pos="-432"/>
          <w:tab w:val="left" w:pos="288"/>
          <w:tab w:val="left" w:pos="1008"/>
          <w:tab w:val="left" w:pos="1440"/>
          <w:tab w:val="left" w:pos="2448"/>
          <w:tab w:val="left" w:pos="3168"/>
          <w:tab w:val="left" w:pos="3888"/>
          <w:tab w:val="left" w:pos="4608"/>
          <w:tab w:val="left" w:pos="5328"/>
          <w:tab w:val="left" w:pos="6048"/>
          <w:tab w:val="left" w:pos="6768"/>
          <w:tab w:val="left" w:pos="7488"/>
          <w:tab w:val="left" w:pos="8208"/>
          <w:tab w:val="left" w:pos="8928"/>
          <w:tab w:val="left" w:pos="9648"/>
        </w:tabs>
        <w:spacing w:line="288" w:lineRule="exact"/>
        <w:ind w:left="1728" w:hanging="1728"/>
        <w:jc w:val="both"/>
        <w:rPr>
          <w:rFonts w:ascii="Arial" w:hAnsi="Arial" w:cs="Arial"/>
          <w:sz w:val="20"/>
        </w:rPr>
      </w:pPr>
      <w:r w:rsidRPr="00D507DA">
        <w:rPr>
          <w:rFonts w:ascii="Arial" w:hAnsi="Arial" w:cs="Arial"/>
          <w:sz w:val="20"/>
        </w:rPr>
        <w:t>DATE:</w:t>
      </w:r>
      <w:r w:rsidRPr="00D507DA">
        <w:rPr>
          <w:rFonts w:ascii="Arial" w:hAnsi="Arial" w:cs="Arial"/>
          <w:sz w:val="20"/>
        </w:rPr>
        <w:tab/>
      </w:r>
      <w:r w:rsidRPr="00D507DA">
        <w:rPr>
          <w:rFonts w:ascii="Arial" w:hAnsi="Arial" w:cs="Arial"/>
          <w:sz w:val="20"/>
        </w:rPr>
        <w:tab/>
      </w:r>
      <w:r w:rsidR="003D12C9">
        <w:rPr>
          <w:rFonts w:ascii="Arial" w:hAnsi="Arial" w:cs="Arial"/>
          <w:sz w:val="20"/>
        </w:rPr>
        <w:t>________</w:t>
      </w:r>
      <w:r w:rsidR="006A4B65" w:rsidRPr="00D507DA">
        <w:rPr>
          <w:rFonts w:ascii="Arial" w:hAnsi="Arial" w:cs="Arial"/>
          <w:sz w:val="20"/>
        </w:rPr>
        <w:t>, 2013</w:t>
      </w:r>
    </w:p>
    <w:p w14:paraId="437C9095" w14:textId="2C1CDFC5" w:rsidR="00B64893" w:rsidRPr="00D507DA" w:rsidRDefault="002373CE" w:rsidP="0014133A">
      <w:pPr>
        <w:widowControl/>
        <w:tabs>
          <w:tab w:val="left" w:pos="-1152"/>
          <w:tab w:val="left" w:pos="-432"/>
          <w:tab w:val="left" w:pos="288"/>
          <w:tab w:val="left" w:pos="1008"/>
          <w:tab w:val="left" w:pos="1440"/>
          <w:tab w:val="left" w:pos="2448"/>
          <w:tab w:val="left" w:pos="3168"/>
          <w:tab w:val="left" w:pos="3888"/>
          <w:tab w:val="left" w:pos="4608"/>
          <w:tab w:val="left" w:pos="5328"/>
          <w:tab w:val="left" w:pos="6048"/>
          <w:tab w:val="left" w:pos="6768"/>
          <w:tab w:val="left" w:pos="7488"/>
          <w:tab w:val="left" w:pos="8208"/>
          <w:tab w:val="left" w:pos="8928"/>
          <w:tab w:val="left" w:pos="9648"/>
        </w:tabs>
        <w:spacing w:line="288" w:lineRule="exact"/>
        <w:ind w:left="1728" w:hanging="1728"/>
        <w:jc w:val="both"/>
        <w:rPr>
          <w:rFonts w:ascii="Arial" w:hAnsi="Arial" w:cs="Arial"/>
          <w:sz w:val="20"/>
        </w:rPr>
      </w:pPr>
      <w:r w:rsidRPr="00D507DA">
        <w:rPr>
          <w:rFonts w:ascii="Arial" w:hAnsi="Arial" w:cs="Arial"/>
          <w:sz w:val="20"/>
        </w:rPr>
        <w:t>TO:</w:t>
      </w:r>
      <w:r w:rsidRPr="00D507DA">
        <w:rPr>
          <w:rFonts w:ascii="Arial" w:hAnsi="Arial" w:cs="Arial"/>
          <w:sz w:val="20"/>
        </w:rPr>
        <w:tab/>
      </w:r>
      <w:r w:rsidRPr="00D507DA">
        <w:rPr>
          <w:rFonts w:ascii="Arial" w:hAnsi="Arial" w:cs="Arial"/>
          <w:sz w:val="20"/>
        </w:rPr>
        <w:tab/>
      </w:r>
      <w:r w:rsidR="00796027">
        <w:rPr>
          <w:rFonts w:ascii="Arial" w:hAnsi="Arial" w:cs="Arial"/>
          <w:sz w:val="20"/>
        </w:rPr>
        <w:t>John Olson</w:t>
      </w:r>
      <w:r w:rsidR="00B64893" w:rsidRPr="00D507DA">
        <w:rPr>
          <w:rFonts w:ascii="Arial" w:hAnsi="Arial" w:cs="Arial"/>
          <w:sz w:val="20"/>
        </w:rPr>
        <w:t>, P.E., District Design Engineer</w:t>
      </w:r>
    </w:p>
    <w:p w14:paraId="1CC36FA9" w14:textId="77777777" w:rsidR="00B64893" w:rsidRPr="00D507DA" w:rsidRDefault="00B64893" w:rsidP="0014133A">
      <w:pPr>
        <w:widowControl/>
        <w:tabs>
          <w:tab w:val="left" w:pos="-1152"/>
          <w:tab w:val="left" w:pos="-432"/>
          <w:tab w:val="left" w:pos="288"/>
          <w:tab w:val="left" w:pos="1008"/>
          <w:tab w:val="left" w:pos="1440"/>
          <w:tab w:val="left" w:pos="2448"/>
          <w:tab w:val="left" w:pos="3168"/>
          <w:tab w:val="left" w:pos="3888"/>
          <w:tab w:val="left" w:pos="4608"/>
          <w:tab w:val="left" w:pos="5328"/>
          <w:tab w:val="left" w:pos="6048"/>
          <w:tab w:val="left" w:pos="6768"/>
          <w:tab w:val="left" w:pos="7488"/>
          <w:tab w:val="left" w:pos="8208"/>
          <w:tab w:val="left" w:pos="8928"/>
          <w:tab w:val="left" w:pos="9648"/>
        </w:tabs>
        <w:spacing w:line="288" w:lineRule="exact"/>
        <w:ind w:left="1728" w:hanging="1728"/>
        <w:jc w:val="both"/>
        <w:outlineLvl w:val="0"/>
        <w:rPr>
          <w:rFonts w:ascii="Arial" w:hAnsi="Arial" w:cs="Arial"/>
          <w:sz w:val="20"/>
        </w:rPr>
      </w:pPr>
      <w:r w:rsidRPr="00D507DA">
        <w:rPr>
          <w:rFonts w:ascii="Arial" w:hAnsi="Arial" w:cs="Arial"/>
          <w:sz w:val="20"/>
        </w:rPr>
        <w:t>FROM:</w:t>
      </w:r>
      <w:r w:rsidRPr="00D507DA">
        <w:rPr>
          <w:rFonts w:ascii="Arial" w:hAnsi="Arial" w:cs="Arial"/>
          <w:sz w:val="20"/>
        </w:rPr>
        <w:tab/>
      </w:r>
      <w:r w:rsidRPr="00D507DA">
        <w:rPr>
          <w:rFonts w:ascii="Arial" w:hAnsi="Arial" w:cs="Arial"/>
          <w:sz w:val="20"/>
        </w:rPr>
        <w:tab/>
      </w:r>
      <w:r w:rsidR="003D12C9">
        <w:rPr>
          <w:rFonts w:ascii="Arial" w:hAnsi="Arial" w:cs="Arial"/>
          <w:sz w:val="20"/>
        </w:rPr>
        <w:t>______________</w:t>
      </w:r>
      <w:r w:rsidR="00267E9D" w:rsidRPr="00D507DA">
        <w:rPr>
          <w:rFonts w:ascii="Arial" w:hAnsi="Arial" w:cs="Arial"/>
          <w:sz w:val="20"/>
        </w:rPr>
        <w:t>, P.E., Engineer o</w:t>
      </w:r>
      <w:r w:rsidRPr="00D507DA">
        <w:rPr>
          <w:rFonts w:ascii="Arial" w:hAnsi="Arial" w:cs="Arial"/>
          <w:sz w:val="20"/>
        </w:rPr>
        <w:t>f Record</w:t>
      </w:r>
    </w:p>
    <w:p w14:paraId="109F5D78" w14:textId="77777777" w:rsidR="00D056A8" w:rsidRPr="00D507DA" w:rsidRDefault="00D056A8" w:rsidP="0014133A">
      <w:pPr>
        <w:widowControl/>
        <w:tabs>
          <w:tab w:val="left" w:pos="-1152"/>
          <w:tab w:val="left" w:pos="-432"/>
          <w:tab w:val="left" w:pos="288"/>
          <w:tab w:val="left" w:pos="1008"/>
          <w:tab w:val="left" w:pos="1440"/>
          <w:tab w:val="left" w:pos="2448"/>
          <w:tab w:val="left" w:pos="3168"/>
          <w:tab w:val="left" w:pos="3888"/>
          <w:tab w:val="left" w:pos="4608"/>
          <w:tab w:val="left" w:pos="5328"/>
          <w:tab w:val="left" w:pos="6048"/>
          <w:tab w:val="left" w:pos="6768"/>
          <w:tab w:val="left" w:pos="7488"/>
          <w:tab w:val="left" w:pos="8208"/>
          <w:tab w:val="left" w:pos="8928"/>
          <w:tab w:val="left" w:pos="9648"/>
        </w:tabs>
        <w:spacing w:line="288" w:lineRule="exact"/>
        <w:ind w:left="1728" w:hanging="1728"/>
        <w:jc w:val="both"/>
        <w:outlineLvl w:val="0"/>
        <w:rPr>
          <w:rFonts w:ascii="Arial" w:hAnsi="Arial" w:cs="Arial"/>
          <w:sz w:val="20"/>
        </w:rPr>
      </w:pPr>
    </w:p>
    <w:p w14:paraId="4CD18B7A" w14:textId="77777777" w:rsidR="00CC6390" w:rsidRPr="00D507DA" w:rsidRDefault="00B64893" w:rsidP="00B64893">
      <w:pPr>
        <w:tabs>
          <w:tab w:val="left" w:pos="-1440"/>
        </w:tabs>
        <w:ind w:left="1440" w:hanging="1440"/>
        <w:rPr>
          <w:rFonts w:ascii="Arial" w:hAnsi="Arial" w:cs="Arial"/>
          <w:b/>
          <w:bCs/>
          <w:sz w:val="20"/>
        </w:rPr>
      </w:pPr>
      <w:r w:rsidRPr="00D507DA">
        <w:rPr>
          <w:rFonts w:ascii="Arial" w:hAnsi="Arial" w:cs="Arial"/>
          <w:sz w:val="20"/>
        </w:rPr>
        <w:t>SUBJECT:</w:t>
      </w:r>
      <w:r w:rsidRPr="00D507DA">
        <w:rPr>
          <w:rFonts w:ascii="Arial" w:hAnsi="Arial" w:cs="Arial"/>
          <w:sz w:val="20"/>
        </w:rPr>
        <w:tab/>
      </w:r>
      <w:r w:rsidRPr="00D507DA">
        <w:rPr>
          <w:rFonts w:ascii="Arial" w:hAnsi="Arial" w:cs="Arial"/>
          <w:b/>
          <w:bCs/>
          <w:sz w:val="20"/>
        </w:rPr>
        <w:t>DESIGN VARIATION</w:t>
      </w:r>
      <w:r w:rsidR="0014133A" w:rsidRPr="00D507DA">
        <w:rPr>
          <w:rFonts w:ascii="Arial" w:hAnsi="Arial" w:cs="Arial"/>
          <w:b/>
          <w:bCs/>
          <w:sz w:val="20"/>
        </w:rPr>
        <w:t xml:space="preserve"> MEMO</w:t>
      </w:r>
      <w:r w:rsidR="00D336AD" w:rsidRPr="00D507DA">
        <w:rPr>
          <w:rFonts w:ascii="Arial" w:hAnsi="Arial" w:cs="Arial"/>
          <w:b/>
          <w:bCs/>
          <w:sz w:val="20"/>
        </w:rPr>
        <w:t xml:space="preserve"> </w:t>
      </w:r>
      <w:r w:rsidR="00D507DA" w:rsidRPr="00D507DA">
        <w:rPr>
          <w:rFonts w:ascii="Arial" w:hAnsi="Arial" w:cs="Arial"/>
          <w:b/>
          <w:bCs/>
          <w:sz w:val="20"/>
        </w:rPr>
        <w:t>FOR _______________</w:t>
      </w:r>
    </w:p>
    <w:p w14:paraId="1DE09AB8" w14:textId="77777777" w:rsidR="004F517A" w:rsidRDefault="00B64893" w:rsidP="00680137">
      <w:pPr>
        <w:ind w:left="1440"/>
        <w:rPr>
          <w:rFonts w:ascii="Arial" w:hAnsi="Arial" w:cs="Arial"/>
          <w:sz w:val="20"/>
        </w:rPr>
      </w:pPr>
      <w:r w:rsidRPr="00D507DA">
        <w:rPr>
          <w:rFonts w:ascii="Arial" w:hAnsi="Arial" w:cs="Arial"/>
          <w:sz w:val="20"/>
        </w:rPr>
        <w:t xml:space="preserve">Financial Project ID: </w:t>
      </w:r>
      <w:r w:rsidR="00DE31C4" w:rsidRPr="00D507DA">
        <w:rPr>
          <w:rFonts w:ascii="Arial" w:hAnsi="Arial" w:cs="Arial"/>
          <w:sz w:val="20"/>
        </w:rPr>
        <w:t>XXXXXX</w:t>
      </w:r>
      <w:r w:rsidR="009B6F7D" w:rsidRPr="00D507DA">
        <w:rPr>
          <w:rFonts w:ascii="Arial" w:hAnsi="Arial" w:cs="Arial"/>
          <w:sz w:val="20"/>
        </w:rPr>
        <w:t>-1</w:t>
      </w:r>
      <w:r w:rsidR="004F517A">
        <w:rPr>
          <w:rFonts w:ascii="Arial" w:hAnsi="Arial" w:cs="Arial"/>
          <w:sz w:val="20"/>
        </w:rPr>
        <w:t>-52-01</w:t>
      </w:r>
    </w:p>
    <w:p w14:paraId="4C9C3EB0" w14:textId="77777777" w:rsidR="004F517A" w:rsidRDefault="004F517A" w:rsidP="00680137">
      <w:pPr>
        <w:ind w:left="1440"/>
        <w:rPr>
          <w:rFonts w:ascii="Arial" w:hAnsi="Arial" w:cs="Arial"/>
          <w:sz w:val="20"/>
        </w:rPr>
      </w:pPr>
      <w:r>
        <w:rPr>
          <w:rFonts w:ascii="Arial" w:hAnsi="Arial" w:cs="Arial"/>
          <w:sz w:val="20"/>
        </w:rPr>
        <w:t>County / Section No. XX-XXX-XXX</w:t>
      </w:r>
      <w:r w:rsidR="0014133A" w:rsidRPr="00D507DA">
        <w:rPr>
          <w:rFonts w:ascii="Arial" w:hAnsi="Arial" w:cs="Arial"/>
          <w:sz w:val="20"/>
        </w:rPr>
        <w:t xml:space="preserve"> </w:t>
      </w:r>
    </w:p>
    <w:p w14:paraId="211DC878" w14:textId="77777777" w:rsidR="00E81CD5" w:rsidRDefault="004F517A" w:rsidP="00680137">
      <w:pPr>
        <w:ind w:left="1440"/>
        <w:rPr>
          <w:rFonts w:ascii="Arial" w:hAnsi="Arial" w:cs="Arial"/>
          <w:sz w:val="20"/>
        </w:rPr>
      </w:pPr>
      <w:r>
        <w:rPr>
          <w:rFonts w:ascii="Arial" w:hAnsi="Arial" w:cs="Arial"/>
          <w:sz w:val="20"/>
        </w:rPr>
        <w:t xml:space="preserve">State Road Number: </w:t>
      </w:r>
    </w:p>
    <w:p w14:paraId="0EA077F7" w14:textId="77777777" w:rsidR="004F517A" w:rsidRPr="00D507DA" w:rsidRDefault="004F517A" w:rsidP="00680137">
      <w:pPr>
        <w:ind w:left="1440"/>
        <w:rPr>
          <w:rFonts w:ascii="Arial" w:hAnsi="Arial" w:cs="Arial"/>
          <w:sz w:val="20"/>
        </w:rPr>
      </w:pPr>
      <w:r>
        <w:rPr>
          <w:rFonts w:ascii="Arial" w:hAnsi="Arial" w:cs="Arial"/>
          <w:sz w:val="20"/>
        </w:rPr>
        <w:t xml:space="preserve">Federal Aid Number: </w:t>
      </w:r>
    </w:p>
    <w:p w14:paraId="3D270670" w14:textId="77777777" w:rsidR="00CC6390" w:rsidRDefault="004F517A" w:rsidP="0014133A">
      <w:pPr>
        <w:ind w:left="1440"/>
        <w:rPr>
          <w:rFonts w:ascii="Arial" w:hAnsi="Arial" w:cs="Arial"/>
          <w:color w:val="000000" w:themeColor="text1"/>
          <w:sz w:val="20"/>
        </w:rPr>
      </w:pPr>
      <w:r>
        <w:rPr>
          <w:rFonts w:ascii="Arial" w:hAnsi="Arial" w:cs="Arial"/>
          <w:sz w:val="20"/>
        </w:rPr>
        <w:t>Project Description:</w:t>
      </w:r>
    </w:p>
    <w:p w14:paraId="1D2ECA03" w14:textId="77777777" w:rsidR="00E46CAA" w:rsidRPr="00D507DA" w:rsidRDefault="00E46CAA" w:rsidP="0014133A">
      <w:pPr>
        <w:ind w:left="1440"/>
        <w:rPr>
          <w:rFonts w:ascii="Arial" w:hAnsi="Arial" w:cs="Arial"/>
          <w:sz w:val="20"/>
        </w:rPr>
      </w:pPr>
      <w:r>
        <w:rPr>
          <w:rFonts w:ascii="Arial" w:hAnsi="Arial" w:cs="Arial"/>
          <w:color w:val="000000" w:themeColor="text1"/>
          <w:sz w:val="20"/>
        </w:rPr>
        <w:t xml:space="preserve">New Construction </w:t>
      </w:r>
      <w:proofErr w:type="gramStart"/>
      <w:r w:rsidR="005B4F53">
        <w:rPr>
          <w:rFonts w:ascii="Arial" w:hAnsi="Arial" w:cs="Arial"/>
          <w:color w:val="000000" w:themeColor="text1"/>
          <w:sz w:val="20"/>
        </w:rPr>
        <w:t>[  ]</w:t>
      </w:r>
      <w:proofErr w:type="gramEnd"/>
      <w:r w:rsidR="005B4F53">
        <w:rPr>
          <w:rFonts w:ascii="Arial" w:hAnsi="Arial" w:cs="Arial"/>
          <w:color w:val="000000" w:themeColor="text1"/>
          <w:sz w:val="20"/>
        </w:rPr>
        <w:tab/>
        <w:t>RRR [  ]</w:t>
      </w:r>
      <w:r w:rsidR="005B4F53">
        <w:rPr>
          <w:rFonts w:ascii="Arial" w:hAnsi="Arial" w:cs="Arial"/>
          <w:color w:val="000000" w:themeColor="text1"/>
          <w:sz w:val="20"/>
        </w:rPr>
        <w:tab/>
      </w:r>
      <w:r w:rsidR="005B4F53">
        <w:rPr>
          <w:rFonts w:ascii="Arial" w:hAnsi="Arial" w:cs="Arial"/>
          <w:color w:val="000000" w:themeColor="text1"/>
          <w:sz w:val="20"/>
        </w:rPr>
        <w:tab/>
      </w:r>
    </w:p>
    <w:p w14:paraId="270887F8" w14:textId="77777777" w:rsidR="00B64893" w:rsidRPr="00D507DA" w:rsidRDefault="000B328C" w:rsidP="0014133A">
      <w:pPr>
        <w:tabs>
          <w:tab w:val="left" w:pos="-1440"/>
        </w:tabs>
        <w:rPr>
          <w:rFonts w:ascii="Arial" w:hAnsi="Arial" w:cs="Arial"/>
          <w:sz w:val="20"/>
        </w:rPr>
      </w:pPr>
      <w:r w:rsidRPr="00D507DA">
        <w:rPr>
          <w:rFonts w:ascii="Arial" w:hAnsi="Arial" w:cs="Arial"/>
          <w:sz w:val="20"/>
        </w:rPr>
        <w:t xml:space="preserve">                             </w:t>
      </w:r>
      <w:r w:rsidR="00B64893" w:rsidRPr="00D507DA">
        <w:rPr>
          <w:rFonts w:ascii="Arial" w:hAnsi="Arial" w:cs="Arial"/>
          <w:sz w:val="20"/>
          <w:u w:val="single"/>
        </w:rPr>
        <w:t xml:space="preserve">    </w:t>
      </w:r>
      <w:r w:rsidR="00B4673F">
        <w:rPr>
          <w:rFonts w:ascii="Arial" w:hAnsi="Arial" w:cs="Arial"/>
          <w:noProof/>
          <w:snapToGrid/>
          <w:sz w:val="20"/>
        </w:rPr>
        <mc:AlternateContent>
          <mc:Choice Requires="wps">
            <w:drawing>
              <wp:anchor distT="0" distB="0" distL="114300" distR="114300" simplePos="0" relativeHeight="251657728" behindDoc="1" locked="1" layoutInCell="1" allowOverlap="1" wp14:anchorId="2136F27C" wp14:editId="54014A59">
                <wp:simplePos x="0" y="0"/>
                <wp:positionH relativeFrom="page">
                  <wp:posOffset>676910</wp:posOffset>
                </wp:positionH>
                <wp:positionV relativeFrom="paragraph">
                  <wp:posOffset>107315</wp:posOffset>
                </wp:positionV>
                <wp:extent cx="6492240" cy="12065"/>
                <wp:effectExtent l="635" t="0" r="3175" b="63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D5238" id="Rectangle 11" o:spid="_x0000_s1026" style="position:absolute;margin-left:53.3pt;margin-top:8.45pt;width:511.2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" fillcolor="black" stroked="f" strokeweight="0">
                <w10:wrap anchorx="page"/>
                <w10:anchorlock/>
              </v:rect>
            </w:pict>
          </mc:Fallback>
        </mc:AlternateContent>
      </w:r>
    </w:p>
    <w:p w14:paraId="0D54F563" w14:textId="77777777" w:rsidR="0014133A" w:rsidRPr="001D11AC" w:rsidRDefault="0014133A" w:rsidP="00D507DA">
      <w:pPr>
        <w:jc w:val="both"/>
        <w:rPr>
          <w:rFonts w:ascii="Arial" w:hAnsi="Arial" w:cs="Arial"/>
          <w:b/>
          <w:bCs/>
          <w:sz w:val="20"/>
        </w:rPr>
      </w:pPr>
      <w:r w:rsidRPr="001D11AC">
        <w:rPr>
          <w:rFonts w:ascii="Arial" w:hAnsi="Arial" w:cs="Arial"/>
          <w:b/>
          <w:bCs/>
          <w:i/>
          <w:iCs/>
          <w:sz w:val="20"/>
          <w:u w:val="single"/>
        </w:rPr>
        <w:t>DESCRIPTION:</w:t>
      </w:r>
    </w:p>
    <w:p w14:paraId="0F568499" w14:textId="77777777" w:rsidR="0014133A" w:rsidRPr="008C1D65" w:rsidRDefault="0014133A" w:rsidP="0014133A">
      <w:pPr>
        <w:pStyle w:val="BodyText"/>
        <w:spacing w:line="240" w:lineRule="auto"/>
        <w:rPr>
          <w:rFonts w:ascii="Arial" w:hAnsi="Arial" w:cs="Arial"/>
          <w:i/>
          <w:color w:val="FF0000"/>
          <w:sz w:val="16"/>
          <w:szCs w:val="16"/>
        </w:rPr>
      </w:pPr>
      <w:r w:rsidRPr="008C1D65">
        <w:rPr>
          <w:rFonts w:ascii="Arial" w:hAnsi="Arial" w:cs="Arial"/>
          <w:i/>
          <w:color w:val="FF0000"/>
          <w:sz w:val="16"/>
          <w:szCs w:val="16"/>
        </w:rPr>
        <w:t xml:space="preserve">Provide a </w:t>
      </w:r>
      <w:r w:rsidR="00D507DA" w:rsidRPr="008C1D65">
        <w:rPr>
          <w:rFonts w:ascii="Arial" w:hAnsi="Arial" w:cs="Arial"/>
          <w:i/>
          <w:color w:val="FF0000"/>
          <w:sz w:val="16"/>
          <w:szCs w:val="16"/>
        </w:rPr>
        <w:t xml:space="preserve">brief </w:t>
      </w:r>
      <w:r w:rsidRPr="008C1D65">
        <w:rPr>
          <w:rFonts w:ascii="Arial" w:hAnsi="Arial" w:cs="Arial"/>
          <w:i/>
          <w:color w:val="FF0000"/>
          <w:sz w:val="16"/>
          <w:szCs w:val="16"/>
        </w:rPr>
        <w:t>project description</w:t>
      </w:r>
      <w:r w:rsidR="006B5456" w:rsidRPr="008C1D65">
        <w:rPr>
          <w:rFonts w:ascii="Arial" w:hAnsi="Arial" w:cs="Arial"/>
          <w:i/>
          <w:color w:val="FF0000"/>
          <w:sz w:val="16"/>
          <w:szCs w:val="16"/>
        </w:rPr>
        <w:t xml:space="preserve"> including roadway classification and relevant information</w:t>
      </w:r>
      <w:r w:rsidRPr="008C1D65">
        <w:rPr>
          <w:rFonts w:ascii="Arial" w:hAnsi="Arial" w:cs="Arial"/>
          <w:i/>
          <w:color w:val="FF0000"/>
          <w:sz w:val="16"/>
          <w:szCs w:val="16"/>
        </w:rPr>
        <w:t>.</w:t>
      </w:r>
    </w:p>
    <w:p w14:paraId="0529ACD0" w14:textId="77777777" w:rsidR="006B5456" w:rsidRPr="001D11AC" w:rsidRDefault="006B5456" w:rsidP="0014133A">
      <w:pPr>
        <w:pStyle w:val="BodyText"/>
        <w:spacing w:line="240" w:lineRule="auto"/>
        <w:rPr>
          <w:rFonts w:ascii="Arial" w:hAnsi="Arial" w:cs="Arial"/>
          <w:sz w:val="20"/>
        </w:rPr>
      </w:pPr>
    </w:p>
    <w:p w14:paraId="2AD76920" w14:textId="77777777" w:rsidR="0014133A" w:rsidRPr="001D11AC" w:rsidRDefault="0014133A" w:rsidP="0014133A">
      <w:pPr>
        <w:jc w:val="both"/>
        <w:rPr>
          <w:rFonts w:ascii="Arial" w:hAnsi="Arial" w:cs="Arial"/>
          <w:b/>
          <w:bCs/>
          <w:i/>
          <w:iCs/>
          <w:sz w:val="20"/>
          <w:u w:val="single"/>
        </w:rPr>
      </w:pPr>
      <w:r w:rsidRPr="001D11AC">
        <w:rPr>
          <w:rFonts w:ascii="Arial" w:hAnsi="Arial" w:cs="Arial"/>
          <w:b/>
          <w:bCs/>
          <w:i/>
          <w:iCs/>
          <w:sz w:val="20"/>
          <w:u w:val="single"/>
        </w:rPr>
        <w:t>DESIGN CRITERIA VERSUS PROPOSED DESIGN:</w:t>
      </w:r>
    </w:p>
    <w:p w14:paraId="24E8C7FE" w14:textId="77777777" w:rsidR="006B5456" w:rsidRPr="008C1D65" w:rsidRDefault="00964BE9" w:rsidP="0014133A">
      <w:pPr>
        <w:jc w:val="both"/>
        <w:rPr>
          <w:rFonts w:ascii="Arial" w:hAnsi="Arial" w:cs="Arial"/>
          <w:bCs/>
          <w:i/>
          <w:iCs/>
          <w:color w:val="FF0000"/>
          <w:sz w:val="16"/>
          <w:szCs w:val="16"/>
        </w:rPr>
      </w:pPr>
      <w:proofErr w:type="gramStart"/>
      <w:r w:rsidRPr="008C1D65">
        <w:rPr>
          <w:rFonts w:ascii="Arial" w:hAnsi="Arial" w:cs="Arial"/>
          <w:bCs/>
          <w:i/>
          <w:iCs/>
          <w:color w:val="FF0000"/>
          <w:sz w:val="16"/>
          <w:szCs w:val="16"/>
        </w:rPr>
        <w:t>Discuss briefly</w:t>
      </w:r>
      <w:proofErr w:type="gramEnd"/>
      <w:r w:rsidR="003D12C9">
        <w:rPr>
          <w:rFonts w:ascii="Arial" w:hAnsi="Arial" w:cs="Arial"/>
          <w:bCs/>
          <w:i/>
          <w:iCs/>
          <w:color w:val="FF0000"/>
          <w:sz w:val="16"/>
          <w:szCs w:val="16"/>
        </w:rPr>
        <w:t xml:space="preserve"> the design criteria vs.</w:t>
      </w:r>
      <w:r w:rsidR="001D0833" w:rsidRPr="008C1D65">
        <w:rPr>
          <w:rFonts w:ascii="Arial" w:hAnsi="Arial" w:cs="Arial"/>
          <w:bCs/>
          <w:i/>
          <w:iCs/>
          <w:color w:val="FF0000"/>
          <w:sz w:val="16"/>
          <w:szCs w:val="16"/>
        </w:rPr>
        <w:t xml:space="preserve"> the proposed design, </w:t>
      </w:r>
      <w:r w:rsidRPr="008C1D65">
        <w:rPr>
          <w:rFonts w:ascii="Arial" w:hAnsi="Arial" w:cs="Arial"/>
          <w:bCs/>
          <w:i/>
          <w:iCs/>
          <w:color w:val="FF0000"/>
          <w:sz w:val="16"/>
          <w:szCs w:val="16"/>
        </w:rPr>
        <w:t>cite</w:t>
      </w:r>
      <w:r w:rsidR="001D0833" w:rsidRPr="008C1D65">
        <w:rPr>
          <w:rFonts w:ascii="Arial" w:hAnsi="Arial" w:cs="Arial"/>
          <w:bCs/>
          <w:i/>
          <w:iCs/>
          <w:color w:val="FF0000"/>
          <w:sz w:val="16"/>
          <w:szCs w:val="16"/>
        </w:rPr>
        <w:t xml:space="preserve"> the PPM Reference source </w:t>
      </w:r>
    </w:p>
    <w:p w14:paraId="114D2D2C" w14:textId="77777777" w:rsidR="00D507DA" w:rsidRPr="001D11AC" w:rsidRDefault="00D507DA" w:rsidP="0014133A">
      <w:pPr>
        <w:jc w:val="both"/>
        <w:rPr>
          <w:rFonts w:ascii="Arial" w:hAnsi="Arial" w:cs="Arial"/>
          <w:bCs/>
          <w:i/>
          <w:iCs/>
          <w:sz w:val="20"/>
        </w:rPr>
      </w:pPr>
    </w:p>
    <w:p w14:paraId="58CAB8EA" w14:textId="77777777" w:rsidR="006B5456" w:rsidRPr="001D11AC" w:rsidRDefault="001D0833" w:rsidP="001D0833">
      <w:pPr>
        <w:pStyle w:val="ListParagraph"/>
        <w:numPr>
          <w:ilvl w:val="0"/>
          <w:numId w:val="8"/>
        </w:numPr>
        <w:jc w:val="both"/>
        <w:rPr>
          <w:rFonts w:ascii="Arial" w:hAnsi="Arial" w:cs="Arial"/>
          <w:b/>
          <w:bCs/>
          <w:iCs/>
          <w:sz w:val="20"/>
        </w:rPr>
      </w:pPr>
      <w:r w:rsidRPr="001D11AC">
        <w:rPr>
          <w:rFonts w:ascii="Arial" w:hAnsi="Arial" w:cs="Arial"/>
          <w:b/>
          <w:bCs/>
          <w:iCs/>
          <w:sz w:val="20"/>
        </w:rPr>
        <w:t>FDOT Criteria</w:t>
      </w:r>
    </w:p>
    <w:p w14:paraId="7424D13B" w14:textId="77777777" w:rsidR="001D0833" w:rsidRPr="001D11AC" w:rsidRDefault="001D0833" w:rsidP="001D0833">
      <w:pPr>
        <w:pStyle w:val="ListParagraph"/>
        <w:numPr>
          <w:ilvl w:val="0"/>
          <w:numId w:val="8"/>
        </w:numPr>
        <w:jc w:val="both"/>
        <w:rPr>
          <w:rFonts w:ascii="Arial" w:hAnsi="Arial" w:cs="Arial"/>
          <w:b/>
          <w:bCs/>
          <w:iCs/>
          <w:sz w:val="20"/>
        </w:rPr>
      </w:pPr>
      <w:r w:rsidRPr="001D11AC">
        <w:rPr>
          <w:rFonts w:ascii="Arial" w:hAnsi="Arial" w:cs="Arial"/>
          <w:b/>
          <w:bCs/>
          <w:iCs/>
          <w:sz w:val="20"/>
        </w:rPr>
        <w:t>Proposed Design</w:t>
      </w:r>
    </w:p>
    <w:p w14:paraId="437BB7AC" w14:textId="77777777" w:rsidR="001D0833" w:rsidRPr="001D11AC" w:rsidRDefault="001D0833" w:rsidP="001D0833">
      <w:pPr>
        <w:jc w:val="both"/>
        <w:rPr>
          <w:rFonts w:ascii="Arial" w:hAnsi="Arial" w:cs="Arial"/>
          <w:b/>
          <w:bCs/>
          <w:iCs/>
          <w:sz w:val="20"/>
        </w:rPr>
      </w:pPr>
    </w:p>
    <w:p w14:paraId="7C422968" w14:textId="77777777" w:rsidR="001D0833" w:rsidRPr="001D11AC" w:rsidRDefault="001D0833" w:rsidP="001D0833">
      <w:pPr>
        <w:jc w:val="both"/>
        <w:rPr>
          <w:rFonts w:ascii="Arial" w:hAnsi="Arial" w:cs="Arial"/>
          <w:b/>
          <w:bCs/>
          <w:iCs/>
          <w:sz w:val="20"/>
          <w:u w:val="single"/>
        </w:rPr>
      </w:pPr>
      <w:r w:rsidRPr="001D11AC">
        <w:rPr>
          <w:rFonts w:ascii="Arial" w:hAnsi="Arial" w:cs="Arial"/>
          <w:b/>
          <w:bCs/>
          <w:iCs/>
          <w:sz w:val="20"/>
          <w:u w:val="single"/>
        </w:rPr>
        <w:t>LIMITS APPLICABLE</w:t>
      </w:r>
    </w:p>
    <w:p w14:paraId="113B7884" w14:textId="77777777" w:rsidR="001D0833" w:rsidRPr="008C1D65" w:rsidRDefault="001D0833" w:rsidP="001D0833">
      <w:pPr>
        <w:jc w:val="both"/>
        <w:rPr>
          <w:rFonts w:ascii="Arial" w:hAnsi="Arial" w:cs="Arial"/>
          <w:bCs/>
          <w:i/>
          <w:iCs/>
          <w:color w:val="FF0000"/>
          <w:sz w:val="16"/>
          <w:szCs w:val="16"/>
        </w:rPr>
      </w:pPr>
      <w:r w:rsidRPr="008C1D65">
        <w:rPr>
          <w:rFonts w:ascii="Arial" w:hAnsi="Arial" w:cs="Arial"/>
          <w:bCs/>
          <w:i/>
          <w:iCs/>
          <w:color w:val="FF0000"/>
          <w:sz w:val="16"/>
          <w:szCs w:val="16"/>
        </w:rPr>
        <w:t xml:space="preserve">Provide specific limits of the deficiency by both Station and milepost in table format; modify the table </w:t>
      </w:r>
      <w:proofErr w:type="gramStart"/>
      <w:r w:rsidRPr="008C1D65">
        <w:rPr>
          <w:rFonts w:ascii="Arial" w:hAnsi="Arial" w:cs="Arial"/>
          <w:bCs/>
          <w:i/>
          <w:iCs/>
          <w:color w:val="FF0000"/>
          <w:sz w:val="16"/>
          <w:szCs w:val="16"/>
        </w:rPr>
        <w:t>headings, and</w:t>
      </w:r>
      <w:proofErr w:type="gramEnd"/>
      <w:r w:rsidRPr="008C1D65">
        <w:rPr>
          <w:rFonts w:ascii="Arial" w:hAnsi="Arial" w:cs="Arial"/>
          <w:bCs/>
          <w:i/>
          <w:iCs/>
          <w:color w:val="FF0000"/>
          <w:sz w:val="16"/>
          <w:szCs w:val="16"/>
        </w:rPr>
        <w:t xml:space="preserve"> add or delete columns as necessary for the specific design criteria at issue.</w:t>
      </w:r>
    </w:p>
    <w:p w14:paraId="318B0BA3" w14:textId="77777777" w:rsidR="00D507DA" w:rsidRPr="001D11AC" w:rsidRDefault="00D507DA" w:rsidP="001D0833">
      <w:pPr>
        <w:jc w:val="both"/>
        <w:rPr>
          <w:rFonts w:ascii="Arial" w:hAnsi="Arial" w:cs="Arial"/>
          <w:bCs/>
          <w:i/>
          <w:iCs/>
          <w:sz w:val="20"/>
        </w:rPr>
      </w:pPr>
    </w:p>
    <w:tbl>
      <w:tblPr>
        <w:tblStyle w:val="TableGrid"/>
        <w:tblW w:w="0" w:type="auto"/>
        <w:tblLook w:val="04A0" w:firstRow="1" w:lastRow="0" w:firstColumn="1" w:lastColumn="0" w:noHBand="0" w:noVBand="1"/>
      </w:tblPr>
      <w:tblGrid>
        <w:gridCol w:w="1661"/>
        <w:gridCol w:w="1662"/>
        <w:gridCol w:w="1641"/>
        <w:gridCol w:w="1649"/>
        <w:gridCol w:w="1660"/>
        <w:gridCol w:w="1653"/>
      </w:tblGrid>
      <w:tr w:rsidR="006B5456" w:rsidRPr="001D11AC" w14:paraId="477F0FF2" w14:textId="77777777" w:rsidTr="006B5456">
        <w:tc>
          <w:tcPr>
            <w:tcW w:w="1692" w:type="dxa"/>
          </w:tcPr>
          <w:p w14:paraId="3E4A4215" w14:textId="77777777" w:rsidR="006B5456" w:rsidRPr="001D11AC" w:rsidRDefault="006B5456" w:rsidP="006B5456">
            <w:pPr>
              <w:jc w:val="center"/>
              <w:rPr>
                <w:rFonts w:ascii="Arial" w:hAnsi="Arial" w:cs="Arial"/>
                <w:b/>
                <w:bCs/>
                <w:iCs/>
                <w:sz w:val="18"/>
                <w:szCs w:val="18"/>
              </w:rPr>
            </w:pPr>
            <w:r w:rsidRPr="001D11AC">
              <w:rPr>
                <w:rFonts w:ascii="Arial" w:hAnsi="Arial" w:cs="Arial"/>
                <w:b/>
                <w:bCs/>
                <w:iCs/>
                <w:sz w:val="18"/>
                <w:szCs w:val="18"/>
              </w:rPr>
              <w:t>BEGIN STA.</w:t>
            </w:r>
          </w:p>
          <w:p w14:paraId="41D5FF9D" w14:textId="77777777" w:rsidR="00325621" w:rsidRPr="001D11AC" w:rsidRDefault="00325621" w:rsidP="006B5456">
            <w:pPr>
              <w:jc w:val="center"/>
              <w:rPr>
                <w:rFonts w:ascii="Arial" w:hAnsi="Arial" w:cs="Arial"/>
                <w:b/>
                <w:bCs/>
                <w:iCs/>
                <w:sz w:val="18"/>
                <w:szCs w:val="18"/>
              </w:rPr>
            </w:pPr>
            <w:r w:rsidRPr="001D11AC">
              <w:rPr>
                <w:rFonts w:ascii="Arial" w:hAnsi="Arial" w:cs="Arial"/>
                <w:b/>
                <w:bCs/>
                <w:iCs/>
                <w:sz w:val="18"/>
                <w:szCs w:val="18"/>
              </w:rPr>
              <w:t>(MILEPOST)</w:t>
            </w:r>
          </w:p>
        </w:tc>
        <w:tc>
          <w:tcPr>
            <w:tcW w:w="1692" w:type="dxa"/>
          </w:tcPr>
          <w:p w14:paraId="49BBF7A9" w14:textId="77777777" w:rsidR="006B5456" w:rsidRPr="001D11AC" w:rsidRDefault="006B5456" w:rsidP="006B5456">
            <w:pPr>
              <w:jc w:val="center"/>
              <w:rPr>
                <w:rFonts w:ascii="Arial" w:hAnsi="Arial" w:cs="Arial"/>
                <w:b/>
                <w:bCs/>
                <w:iCs/>
                <w:sz w:val="18"/>
                <w:szCs w:val="18"/>
              </w:rPr>
            </w:pPr>
            <w:r w:rsidRPr="001D11AC">
              <w:rPr>
                <w:rFonts w:ascii="Arial" w:hAnsi="Arial" w:cs="Arial"/>
                <w:b/>
                <w:bCs/>
                <w:iCs/>
                <w:sz w:val="18"/>
                <w:szCs w:val="18"/>
              </w:rPr>
              <w:t>END STA.</w:t>
            </w:r>
          </w:p>
          <w:p w14:paraId="4B18EF20" w14:textId="77777777" w:rsidR="00325621" w:rsidRPr="001D11AC" w:rsidRDefault="00325621" w:rsidP="006B5456">
            <w:pPr>
              <w:jc w:val="center"/>
              <w:rPr>
                <w:rFonts w:ascii="Arial" w:hAnsi="Arial" w:cs="Arial"/>
                <w:b/>
                <w:bCs/>
                <w:iCs/>
                <w:sz w:val="18"/>
                <w:szCs w:val="18"/>
              </w:rPr>
            </w:pPr>
            <w:r w:rsidRPr="001D11AC">
              <w:rPr>
                <w:rFonts w:ascii="Arial" w:hAnsi="Arial" w:cs="Arial"/>
                <w:b/>
                <w:bCs/>
                <w:iCs/>
                <w:sz w:val="18"/>
                <w:szCs w:val="18"/>
              </w:rPr>
              <w:t>(MILEPOST)</w:t>
            </w:r>
          </w:p>
        </w:tc>
        <w:tc>
          <w:tcPr>
            <w:tcW w:w="1692" w:type="dxa"/>
          </w:tcPr>
          <w:p w14:paraId="169A8B93" w14:textId="77777777" w:rsidR="006B5456" w:rsidRPr="001D11AC" w:rsidRDefault="006B5456" w:rsidP="006B5456">
            <w:pPr>
              <w:jc w:val="center"/>
              <w:rPr>
                <w:rFonts w:ascii="Arial" w:hAnsi="Arial" w:cs="Arial"/>
                <w:b/>
                <w:bCs/>
                <w:iCs/>
                <w:sz w:val="18"/>
                <w:szCs w:val="18"/>
              </w:rPr>
            </w:pPr>
            <w:r w:rsidRPr="001D11AC">
              <w:rPr>
                <w:rFonts w:ascii="Arial" w:hAnsi="Arial" w:cs="Arial"/>
                <w:b/>
                <w:bCs/>
                <w:iCs/>
                <w:sz w:val="18"/>
                <w:szCs w:val="18"/>
              </w:rPr>
              <w:t>DESIGN</w:t>
            </w:r>
            <w:r w:rsidR="00964BE9">
              <w:rPr>
                <w:rFonts w:ascii="Arial" w:hAnsi="Arial" w:cs="Arial"/>
                <w:b/>
                <w:bCs/>
                <w:iCs/>
                <w:sz w:val="18"/>
                <w:szCs w:val="18"/>
              </w:rPr>
              <w:t xml:space="preserve"> / POSTED</w:t>
            </w:r>
            <w:r w:rsidRPr="001D11AC">
              <w:rPr>
                <w:rFonts w:ascii="Arial" w:hAnsi="Arial" w:cs="Arial"/>
                <w:b/>
                <w:bCs/>
                <w:iCs/>
                <w:sz w:val="18"/>
                <w:szCs w:val="18"/>
              </w:rPr>
              <w:t xml:space="preserve"> SPEED</w:t>
            </w:r>
          </w:p>
        </w:tc>
        <w:tc>
          <w:tcPr>
            <w:tcW w:w="1692" w:type="dxa"/>
          </w:tcPr>
          <w:p w14:paraId="41E93DED" w14:textId="77777777" w:rsidR="006B5456" w:rsidRPr="001D11AC" w:rsidRDefault="006B5456" w:rsidP="006B5456">
            <w:pPr>
              <w:jc w:val="center"/>
              <w:rPr>
                <w:rFonts w:ascii="Arial" w:hAnsi="Arial" w:cs="Arial"/>
                <w:b/>
                <w:bCs/>
                <w:iCs/>
                <w:sz w:val="18"/>
                <w:szCs w:val="18"/>
              </w:rPr>
            </w:pPr>
            <w:r w:rsidRPr="001D11AC">
              <w:rPr>
                <w:rFonts w:ascii="Arial" w:hAnsi="Arial" w:cs="Arial"/>
                <w:b/>
                <w:bCs/>
                <w:iCs/>
                <w:sz w:val="18"/>
                <w:szCs w:val="18"/>
              </w:rPr>
              <w:t>DESIGN CRITERIA</w:t>
            </w:r>
          </w:p>
        </w:tc>
        <w:tc>
          <w:tcPr>
            <w:tcW w:w="1692" w:type="dxa"/>
          </w:tcPr>
          <w:p w14:paraId="2BF9776E" w14:textId="77777777" w:rsidR="006B5456" w:rsidRPr="001D11AC" w:rsidRDefault="006B5456" w:rsidP="006B5456">
            <w:pPr>
              <w:jc w:val="center"/>
              <w:rPr>
                <w:rFonts w:ascii="Arial" w:hAnsi="Arial" w:cs="Arial"/>
                <w:b/>
                <w:bCs/>
                <w:iCs/>
                <w:sz w:val="18"/>
                <w:szCs w:val="18"/>
              </w:rPr>
            </w:pPr>
            <w:r w:rsidRPr="001D11AC">
              <w:rPr>
                <w:rFonts w:ascii="Arial" w:hAnsi="Arial" w:cs="Arial"/>
                <w:b/>
                <w:bCs/>
                <w:iCs/>
                <w:sz w:val="18"/>
                <w:szCs w:val="18"/>
              </w:rPr>
              <w:t>PROPOSED DESIGN</w:t>
            </w:r>
          </w:p>
        </w:tc>
        <w:tc>
          <w:tcPr>
            <w:tcW w:w="1692" w:type="dxa"/>
          </w:tcPr>
          <w:p w14:paraId="1C6771A2" w14:textId="77777777" w:rsidR="006B5456" w:rsidRPr="001D11AC" w:rsidRDefault="006B5456" w:rsidP="006B5456">
            <w:pPr>
              <w:jc w:val="center"/>
              <w:rPr>
                <w:rFonts w:ascii="Arial" w:hAnsi="Arial" w:cs="Arial"/>
                <w:b/>
                <w:bCs/>
                <w:iCs/>
                <w:sz w:val="18"/>
                <w:szCs w:val="18"/>
              </w:rPr>
            </w:pPr>
            <w:r w:rsidRPr="001D11AC">
              <w:rPr>
                <w:rFonts w:ascii="Arial" w:hAnsi="Arial" w:cs="Arial"/>
                <w:b/>
                <w:bCs/>
                <w:iCs/>
                <w:sz w:val="18"/>
                <w:szCs w:val="18"/>
              </w:rPr>
              <w:t>REMARKS</w:t>
            </w:r>
          </w:p>
        </w:tc>
      </w:tr>
      <w:tr w:rsidR="006B5456" w:rsidRPr="001D11AC" w14:paraId="3019521A" w14:textId="77777777" w:rsidTr="006B5456">
        <w:tc>
          <w:tcPr>
            <w:tcW w:w="1692" w:type="dxa"/>
          </w:tcPr>
          <w:p w14:paraId="70938450" w14:textId="77777777" w:rsidR="006B5456" w:rsidRPr="001D11AC" w:rsidRDefault="00325621" w:rsidP="00325621">
            <w:pPr>
              <w:jc w:val="center"/>
              <w:rPr>
                <w:rFonts w:ascii="Arial" w:hAnsi="Arial" w:cs="Arial"/>
                <w:bCs/>
                <w:iCs/>
                <w:sz w:val="18"/>
                <w:szCs w:val="18"/>
              </w:rPr>
            </w:pPr>
            <w:r w:rsidRPr="001D11AC">
              <w:rPr>
                <w:rFonts w:ascii="Arial" w:hAnsi="Arial" w:cs="Arial"/>
                <w:bCs/>
                <w:iCs/>
                <w:sz w:val="18"/>
                <w:szCs w:val="18"/>
              </w:rPr>
              <w:t>XXX+XX.XX</w:t>
            </w:r>
          </w:p>
          <w:p w14:paraId="6647E340" w14:textId="77777777" w:rsidR="00325621" w:rsidRPr="001D11AC" w:rsidRDefault="00325621" w:rsidP="00325621">
            <w:pPr>
              <w:jc w:val="center"/>
              <w:rPr>
                <w:rFonts w:ascii="Arial" w:hAnsi="Arial" w:cs="Arial"/>
                <w:bCs/>
                <w:iCs/>
                <w:sz w:val="18"/>
                <w:szCs w:val="18"/>
              </w:rPr>
            </w:pPr>
            <w:r w:rsidRPr="001D11AC">
              <w:rPr>
                <w:rFonts w:ascii="Arial" w:hAnsi="Arial" w:cs="Arial"/>
                <w:bCs/>
                <w:iCs/>
                <w:sz w:val="18"/>
                <w:szCs w:val="18"/>
              </w:rPr>
              <w:t>(YY.YYY)</w:t>
            </w:r>
          </w:p>
        </w:tc>
        <w:tc>
          <w:tcPr>
            <w:tcW w:w="1692" w:type="dxa"/>
          </w:tcPr>
          <w:p w14:paraId="6EE6078E" w14:textId="77777777" w:rsidR="006B5456" w:rsidRPr="001D11AC" w:rsidRDefault="00325621" w:rsidP="00325621">
            <w:pPr>
              <w:jc w:val="center"/>
              <w:rPr>
                <w:rFonts w:ascii="Arial" w:hAnsi="Arial" w:cs="Arial"/>
                <w:bCs/>
                <w:iCs/>
                <w:sz w:val="18"/>
                <w:szCs w:val="18"/>
              </w:rPr>
            </w:pPr>
            <w:r w:rsidRPr="001D11AC">
              <w:rPr>
                <w:rFonts w:ascii="Arial" w:hAnsi="Arial" w:cs="Arial"/>
                <w:bCs/>
                <w:iCs/>
                <w:sz w:val="18"/>
                <w:szCs w:val="18"/>
              </w:rPr>
              <w:t>XXX+XX.XX</w:t>
            </w:r>
          </w:p>
          <w:p w14:paraId="09BCD5B7" w14:textId="77777777" w:rsidR="00325621" w:rsidRPr="001D11AC" w:rsidRDefault="00325621" w:rsidP="00325621">
            <w:pPr>
              <w:jc w:val="center"/>
              <w:rPr>
                <w:rFonts w:ascii="Arial" w:hAnsi="Arial" w:cs="Arial"/>
                <w:bCs/>
                <w:iCs/>
                <w:sz w:val="18"/>
                <w:szCs w:val="18"/>
              </w:rPr>
            </w:pPr>
            <w:r w:rsidRPr="001D11AC">
              <w:rPr>
                <w:rFonts w:ascii="Arial" w:hAnsi="Arial" w:cs="Arial"/>
                <w:bCs/>
                <w:iCs/>
                <w:sz w:val="18"/>
                <w:szCs w:val="18"/>
              </w:rPr>
              <w:t>(YY.YYY)</w:t>
            </w:r>
          </w:p>
        </w:tc>
        <w:tc>
          <w:tcPr>
            <w:tcW w:w="1692" w:type="dxa"/>
          </w:tcPr>
          <w:p w14:paraId="2C5F7C2A" w14:textId="77777777" w:rsidR="006B5456" w:rsidRPr="001D11AC" w:rsidRDefault="006B5456" w:rsidP="0014133A">
            <w:pPr>
              <w:jc w:val="both"/>
              <w:rPr>
                <w:rFonts w:ascii="Arial" w:hAnsi="Arial" w:cs="Arial"/>
                <w:b/>
                <w:bCs/>
                <w:iCs/>
                <w:sz w:val="18"/>
                <w:szCs w:val="18"/>
                <w:u w:val="single"/>
              </w:rPr>
            </w:pPr>
          </w:p>
        </w:tc>
        <w:tc>
          <w:tcPr>
            <w:tcW w:w="1692" w:type="dxa"/>
          </w:tcPr>
          <w:p w14:paraId="662B10F3" w14:textId="77777777" w:rsidR="006B5456" w:rsidRPr="001D11AC" w:rsidRDefault="006B5456" w:rsidP="0014133A">
            <w:pPr>
              <w:jc w:val="both"/>
              <w:rPr>
                <w:rFonts w:ascii="Arial" w:hAnsi="Arial" w:cs="Arial"/>
                <w:b/>
                <w:bCs/>
                <w:iCs/>
                <w:sz w:val="18"/>
                <w:szCs w:val="18"/>
                <w:u w:val="single"/>
              </w:rPr>
            </w:pPr>
          </w:p>
        </w:tc>
        <w:tc>
          <w:tcPr>
            <w:tcW w:w="1692" w:type="dxa"/>
          </w:tcPr>
          <w:p w14:paraId="1D36353D" w14:textId="77777777" w:rsidR="006B5456" w:rsidRPr="001D11AC" w:rsidRDefault="006B5456" w:rsidP="0014133A">
            <w:pPr>
              <w:jc w:val="both"/>
              <w:rPr>
                <w:rFonts w:ascii="Arial" w:hAnsi="Arial" w:cs="Arial"/>
                <w:b/>
                <w:bCs/>
                <w:iCs/>
                <w:sz w:val="18"/>
                <w:szCs w:val="18"/>
                <w:u w:val="single"/>
              </w:rPr>
            </w:pPr>
          </w:p>
        </w:tc>
        <w:tc>
          <w:tcPr>
            <w:tcW w:w="1692" w:type="dxa"/>
          </w:tcPr>
          <w:p w14:paraId="43A51B69" w14:textId="77777777" w:rsidR="006B5456" w:rsidRPr="001D11AC" w:rsidRDefault="006B5456" w:rsidP="0014133A">
            <w:pPr>
              <w:jc w:val="both"/>
              <w:rPr>
                <w:rFonts w:ascii="Arial" w:hAnsi="Arial" w:cs="Arial"/>
                <w:b/>
                <w:bCs/>
                <w:iCs/>
                <w:sz w:val="18"/>
                <w:szCs w:val="18"/>
                <w:u w:val="single"/>
              </w:rPr>
            </w:pPr>
          </w:p>
        </w:tc>
      </w:tr>
      <w:tr w:rsidR="00325621" w:rsidRPr="001D11AC" w14:paraId="21F0FBEC" w14:textId="77777777" w:rsidTr="006B5456">
        <w:tc>
          <w:tcPr>
            <w:tcW w:w="1692" w:type="dxa"/>
          </w:tcPr>
          <w:p w14:paraId="566F89CF" w14:textId="77777777" w:rsidR="00325621" w:rsidRPr="001D11AC" w:rsidRDefault="00325621" w:rsidP="00325621">
            <w:pPr>
              <w:jc w:val="center"/>
              <w:rPr>
                <w:rFonts w:ascii="Arial" w:hAnsi="Arial" w:cs="Arial"/>
                <w:bCs/>
                <w:iCs/>
                <w:sz w:val="18"/>
                <w:szCs w:val="18"/>
              </w:rPr>
            </w:pPr>
            <w:r w:rsidRPr="001D11AC">
              <w:rPr>
                <w:rFonts w:ascii="Arial" w:hAnsi="Arial" w:cs="Arial"/>
                <w:bCs/>
                <w:iCs/>
                <w:sz w:val="18"/>
                <w:szCs w:val="18"/>
              </w:rPr>
              <w:t>XXX+XX.XX</w:t>
            </w:r>
          </w:p>
          <w:p w14:paraId="1006A64A" w14:textId="77777777" w:rsidR="00325621" w:rsidRPr="001D11AC" w:rsidRDefault="00325621" w:rsidP="00325621">
            <w:pPr>
              <w:jc w:val="center"/>
              <w:rPr>
                <w:rFonts w:ascii="Arial" w:hAnsi="Arial" w:cs="Arial"/>
                <w:b/>
                <w:bCs/>
                <w:iCs/>
                <w:sz w:val="18"/>
                <w:szCs w:val="18"/>
                <w:u w:val="single"/>
              </w:rPr>
            </w:pPr>
            <w:r w:rsidRPr="001D11AC">
              <w:rPr>
                <w:rFonts w:ascii="Arial" w:hAnsi="Arial" w:cs="Arial"/>
                <w:bCs/>
                <w:iCs/>
                <w:sz w:val="18"/>
                <w:szCs w:val="18"/>
              </w:rPr>
              <w:t>(YY.YYY)</w:t>
            </w:r>
          </w:p>
        </w:tc>
        <w:tc>
          <w:tcPr>
            <w:tcW w:w="1692" w:type="dxa"/>
          </w:tcPr>
          <w:p w14:paraId="6A26216C" w14:textId="77777777" w:rsidR="00325621" w:rsidRPr="001D11AC" w:rsidRDefault="00325621" w:rsidP="00325621">
            <w:pPr>
              <w:jc w:val="center"/>
              <w:rPr>
                <w:rFonts w:ascii="Arial" w:hAnsi="Arial" w:cs="Arial"/>
                <w:bCs/>
                <w:iCs/>
                <w:sz w:val="18"/>
                <w:szCs w:val="18"/>
              </w:rPr>
            </w:pPr>
            <w:r w:rsidRPr="001D11AC">
              <w:rPr>
                <w:rFonts w:ascii="Arial" w:hAnsi="Arial" w:cs="Arial"/>
                <w:bCs/>
                <w:iCs/>
                <w:sz w:val="18"/>
                <w:szCs w:val="18"/>
              </w:rPr>
              <w:t>XXX+XX.XX</w:t>
            </w:r>
          </w:p>
          <w:p w14:paraId="53DD2372" w14:textId="77777777" w:rsidR="00325621" w:rsidRPr="001D11AC" w:rsidRDefault="00325621" w:rsidP="00325621">
            <w:pPr>
              <w:jc w:val="center"/>
              <w:rPr>
                <w:rFonts w:ascii="Arial" w:hAnsi="Arial" w:cs="Arial"/>
                <w:bCs/>
                <w:iCs/>
                <w:sz w:val="18"/>
                <w:szCs w:val="18"/>
              </w:rPr>
            </w:pPr>
            <w:r w:rsidRPr="001D11AC">
              <w:rPr>
                <w:rFonts w:ascii="Arial" w:hAnsi="Arial" w:cs="Arial"/>
                <w:bCs/>
                <w:iCs/>
                <w:sz w:val="18"/>
                <w:szCs w:val="18"/>
              </w:rPr>
              <w:t>(YY.YYY)</w:t>
            </w:r>
          </w:p>
        </w:tc>
        <w:tc>
          <w:tcPr>
            <w:tcW w:w="1692" w:type="dxa"/>
          </w:tcPr>
          <w:p w14:paraId="65A5A5E0" w14:textId="77777777" w:rsidR="00325621" w:rsidRPr="001D11AC" w:rsidRDefault="00325621" w:rsidP="0014133A">
            <w:pPr>
              <w:jc w:val="both"/>
              <w:rPr>
                <w:rFonts w:ascii="Arial" w:hAnsi="Arial" w:cs="Arial"/>
                <w:b/>
                <w:bCs/>
                <w:iCs/>
                <w:sz w:val="18"/>
                <w:szCs w:val="18"/>
                <w:u w:val="single"/>
              </w:rPr>
            </w:pPr>
          </w:p>
        </w:tc>
        <w:tc>
          <w:tcPr>
            <w:tcW w:w="1692" w:type="dxa"/>
          </w:tcPr>
          <w:p w14:paraId="1ED97DEF" w14:textId="77777777" w:rsidR="00325621" w:rsidRPr="001D11AC" w:rsidRDefault="00325621" w:rsidP="0014133A">
            <w:pPr>
              <w:jc w:val="both"/>
              <w:rPr>
                <w:rFonts w:ascii="Arial" w:hAnsi="Arial" w:cs="Arial"/>
                <w:b/>
                <w:bCs/>
                <w:iCs/>
                <w:sz w:val="18"/>
                <w:szCs w:val="18"/>
                <w:u w:val="single"/>
              </w:rPr>
            </w:pPr>
          </w:p>
        </w:tc>
        <w:tc>
          <w:tcPr>
            <w:tcW w:w="1692" w:type="dxa"/>
          </w:tcPr>
          <w:p w14:paraId="18C10175" w14:textId="77777777" w:rsidR="00325621" w:rsidRPr="001D11AC" w:rsidRDefault="00325621" w:rsidP="0014133A">
            <w:pPr>
              <w:jc w:val="both"/>
              <w:rPr>
                <w:rFonts w:ascii="Arial" w:hAnsi="Arial" w:cs="Arial"/>
                <w:b/>
                <w:bCs/>
                <w:iCs/>
                <w:sz w:val="18"/>
                <w:szCs w:val="18"/>
                <w:u w:val="single"/>
              </w:rPr>
            </w:pPr>
          </w:p>
        </w:tc>
        <w:tc>
          <w:tcPr>
            <w:tcW w:w="1692" w:type="dxa"/>
          </w:tcPr>
          <w:p w14:paraId="3F61B1DB" w14:textId="77777777" w:rsidR="00325621" w:rsidRPr="001D11AC" w:rsidRDefault="00325621" w:rsidP="0014133A">
            <w:pPr>
              <w:jc w:val="both"/>
              <w:rPr>
                <w:rFonts w:ascii="Arial" w:hAnsi="Arial" w:cs="Arial"/>
                <w:b/>
                <w:bCs/>
                <w:iCs/>
                <w:sz w:val="18"/>
                <w:szCs w:val="18"/>
                <w:u w:val="single"/>
              </w:rPr>
            </w:pPr>
          </w:p>
        </w:tc>
      </w:tr>
    </w:tbl>
    <w:p w14:paraId="34FD4CA6" w14:textId="77777777" w:rsidR="0014133A" w:rsidRPr="001D11AC" w:rsidRDefault="0014133A" w:rsidP="0014133A">
      <w:pPr>
        <w:jc w:val="both"/>
        <w:rPr>
          <w:rFonts w:ascii="Arial" w:hAnsi="Arial" w:cs="Arial"/>
          <w:b/>
          <w:bCs/>
          <w:i/>
          <w:iCs/>
          <w:sz w:val="20"/>
          <w:u w:val="single"/>
        </w:rPr>
      </w:pPr>
    </w:p>
    <w:p w14:paraId="747253D1" w14:textId="77777777" w:rsidR="0014133A" w:rsidRPr="001D11AC" w:rsidRDefault="0014133A" w:rsidP="0014133A">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88" w:lineRule="exact"/>
        <w:jc w:val="both"/>
        <w:rPr>
          <w:rFonts w:ascii="Arial" w:hAnsi="Arial" w:cs="Arial"/>
          <w:sz w:val="20"/>
        </w:rPr>
      </w:pPr>
      <w:r w:rsidRPr="001D11AC">
        <w:rPr>
          <w:rFonts w:ascii="Arial" w:hAnsi="Arial" w:cs="Arial"/>
          <w:b/>
          <w:bCs/>
          <w:i/>
          <w:iCs/>
          <w:sz w:val="20"/>
          <w:u w:val="single"/>
        </w:rPr>
        <w:t xml:space="preserve">REASON THE DESIGN CRITERIA </w:t>
      </w:r>
      <w:r w:rsidR="001D0833" w:rsidRPr="001D11AC">
        <w:rPr>
          <w:rFonts w:ascii="Arial" w:hAnsi="Arial" w:cs="Arial"/>
          <w:b/>
          <w:bCs/>
          <w:i/>
          <w:iCs/>
          <w:sz w:val="20"/>
          <w:u w:val="single"/>
        </w:rPr>
        <w:t>ARE</w:t>
      </w:r>
      <w:r w:rsidRPr="001D11AC">
        <w:rPr>
          <w:rFonts w:ascii="Arial" w:hAnsi="Arial" w:cs="Arial"/>
          <w:b/>
          <w:bCs/>
          <w:i/>
          <w:iCs/>
          <w:sz w:val="20"/>
          <w:u w:val="single"/>
        </w:rPr>
        <w:t xml:space="preserve"> NOT APPROPRIATE:</w:t>
      </w:r>
      <w:r w:rsidR="001B6BDF" w:rsidRPr="001D11AC">
        <w:rPr>
          <w:rFonts w:ascii="Arial" w:hAnsi="Arial" w:cs="Arial"/>
          <w:b/>
          <w:bCs/>
          <w:i/>
          <w:iCs/>
          <w:sz w:val="20"/>
          <w:u w:val="single"/>
        </w:rPr>
        <w:t xml:space="preserve"> </w:t>
      </w:r>
    </w:p>
    <w:p w14:paraId="61067F1F" w14:textId="77777777" w:rsidR="0014133A" w:rsidRPr="008C1D65" w:rsidRDefault="001D0833" w:rsidP="00D7160C">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i/>
          <w:color w:val="FF0000"/>
          <w:sz w:val="16"/>
          <w:szCs w:val="16"/>
        </w:rPr>
      </w:pPr>
      <w:r w:rsidRPr="008C1D65">
        <w:rPr>
          <w:rFonts w:ascii="Arial" w:hAnsi="Arial" w:cs="Arial"/>
          <w:i/>
          <w:color w:val="FF0000"/>
          <w:sz w:val="16"/>
          <w:szCs w:val="16"/>
        </w:rPr>
        <w:t>Describe, in bullet format to the extent possible, the reasons the PPM Design Criteria are not appropriate. Modify the suggested bullets as necessary to address the specific design criteria at issue.</w:t>
      </w:r>
    </w:p>
    <w:p w14:paraId="5147AE63" w14:textId="77777777" w:rsidR="00D7160C" w:rsidRPr="001D11AC" w:rsidRDefault="00D7160C" w:rsidP="00D7160C">
      <w:pPr>
        <w:widowControl/>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i/>
          <w:sz w:val="20"/>
        </w:rPr>
      </w:pPr>
    </w:p>
    <w:p w14:paraId="45F9FBE8" w14:textId="77777777" w:rsidR="0014133A" w:rsidRPr="001D11AC" w:rsidRDefault="001B6BDF" w:rsidP="001B6BDF">
      <w:pPr>
        <w:pStyle w:val="ListParagraph"/>
        <w:numPr>
          <w:ilvl w:val="0"/>
          <w:numId w:val="5"/>
        </w:numPr>
        <w:jc w:val="both"/>
        <w:rPr>
          <w:rFonts w:ascii="Arial" w:hAnsi="Arial" w:cs="Arial"/>
          <w:bCs/>
          <w:iCs/>
          <w:sz w:val="20"/>
        </w:rPr>
      </w:pPr>
      <w:r w:rsidRPr="001D11AC">
        <w:rPr>
          <w:rFonts w:ascii="Arial" w:hAnsi="Arial" w:cs="Arial"/>
          <w:bCs/>
          <w:iCs/>
          <w:sz w:val="20"/>
        </w:rPr>
        <w:t>Geometric Constrain</w:t>
      </w:r>
      <w:r w:rsidR="001D0833" w:rsidRPr="001D11AC">
        <w:rPr>
          <w:rFonts w:ascii="Arial" w:hAnsi="Arial" w:cs="Arial"/>
          <w:bCs/>
          <w:iCs/>
          <w:sz w:val="20"/>
        </w:rPr>
        <w:t>t</w:t>
      </w:r>
      <w:r w:rsidRPr="001D11AC">
        <w:rPr>
          <w:rFonts w:ascii="Arial" w:hAnsi="Arial" w:cs="Arial"/>
          <w:bCs/>
          <w:iCs/>
          <w:sz w:val="20"/>
        </w:rPr>
        <w:t>s?</w:t>
      </w:r>
    </w:p>
    <w:p w14:paraId="2241DB5C" w14:textId="77777777" w:rsidR="00D7160C" w:rsidRPr="001D11AC" w:rsidRDefault="001B6BDF" w:rsidP="00D7160C">
      <w:pPr>
        <w:pStyle w:val="ListParagraph"/>
        <w:numPr>
          <w:ilvl w:val="0"/>
          <w:numId w:val="5"/>
        </w:numPr>
        <w:jc w:val="both"/>
        <w:rPr>
          <w:rFonts w:ascii="Arial" w:hAnsi="Arial" w:cs="Arial"/>
          <w:bCs/>
          <w:iCs/>
          <w:sz w:val="20"/>
        </w:rPr>
      </w:pPr>
      <w:r w:rsidRPr="001D11AC">
        <w:rPr>
          <w:rFonts w:ascii="Arial" w:hAnsi="Arial" w:cs="Arial"/>
          <w:bCs/>
          <w:iCs/>
          <w:sz w:val="20"/>
        </w:rPr>
        <w:t>Right-of-way discussion?</w:t>
      </w:r>
    </w:p>
    <w:p w14:paraId="5389175C" w14:textId="77777777" w:rsidR="00D7160C" w:rsidRPr="001D11AC" w:rsidRDefault="001B6BDF" w:rsidP="00D7160C">
      <w:pPr>
        <w:pStyle w:val="ListParagraph"/>
        <w:numPr>
          <w:ilvl w:val="0"/>
          <w:numId w:val="5"/>
        </w:numPr>
        <w:jc w:val="both"/>
        <w:rPr>
          <w:rFonts w:ascii="Arial" w:hAnsi="Arial" w:cs="Arial"/>
          <w:bCs/>
          <w:iCs/>
          <w:sz w:val="20"/>
        </w:rPr>
      </w:pPr>
      <w:r w:rsidRPr="001D11AC">
        <w:rPr>
          <w:rFonts w:ascii="Arial" w:hAnsi="Arial" w:cs="Arial"/>
          <w:bCs/>
          <w:iCs/>
          <w:sz w:val="20"/>
        </w:rPr>
        <w:t xml:space="preserve">Impact of using required </w:t>
      </w:r>
      <w:proofErr w:type="gramStart"/>
      <w:r w:rsidRPr="001D11AC">
        <w:rPr>
          <w:rFonts w:ascii="Arial" w:hAnsi="Arial" w:cs="Arial"/>
          <w:bCs/>
          <w:iCs/>
          <w:sz w:val="20"/>
        </w:rPr>
        <w:t>criteria?</w:t>
      </w:r>
      <w:proofErr w:type="gramEnd"/>
      <w:r w:rsidRPr="001D11AC">
        <w:rPr>
          <w:rFonts w:ascii="Arial" w:hAnsi="Arial" w:cs="Arial"/>
          <w:bCs/>
          <w:iCs/>
          <w:sz w:val="20"/>
        </w:rPr>
        <w:t xml:space="preserve"> </w:t>
      </w:r>
    </w:p>
    <w:p w14:paraId="4D521470" w14:textId="77777777" w:rsidR="00D7160C" w:rsidRPr="001D11AC" w:rsidRDefault="00D7160C" w:rsidP="00D7160C">
      <w:pPr>
        <w:jc w:val="both"/>
        <w:rPr>
          <w:rFonts w:ascii="Arial" w:hAnsi="Arial" w:cs="Arial"/>
          <w:b/>
          <w:bCs/>
          <w:i/>
          <w:iCs/>
          <w:sz w:val="20"/>
          <w:u w:val="single"/>
        </w:rPr>
      </w:pPr>
    </w:p>
    <w:p w14:paraId="60E6FBBB" w14:textId="77777777" w:rsidR="00D7160C" w:rsidRPr="001D11AC" w:rsidRDefault="00D7160C" w:rsidP="00D7160C">
      <w:pPr>
        <w:jc w:val="both"/>
        <w:rPr>
          <w:rFonts w:ascii="Arial" w:hAnsi="Arial" w:cs="Arial"/>
          <w:b/>
          <w:bCs/>
          <w:i/>
          <w:iCs/>
          <w:sz w:val="20"/>
          <w:u w:val="single"/>
        </w:rPr>
      </w:pPr>
      <w:r w:rsidRPr="001D11AC">
        <w:rPr>
          <w:rFonts w:ascii="Arial" w:hAnsi="Arial" w:cs="Arial"/>
          <w:b/>
          <w:bCs/>
          <w:i/>
          <w:iCs/>
          <w:sz w:val="20"/>
          <w:u w:val="single"/>
        </w:rPr>
        <w:t>SAFETY IMPACTS/REVIEW OF CRASH HISTORY:</w:t>
      </w:r>
    </w:p>
    <w:p w14:paraId="1854161E" w14:textId="77777777" w:rsidR="00D7160C" w:rsidRPr="008C1D65" w:rsidRDefault="00D7160C" w:rsidP="00D7160C">
      <w:pPr>
        <w:jc w:val="both"/>
        <w:rPr>
          <w:rFonts w:ascii="Arial" w:hAnsi="Arial" w:cs="Arial"/>
          <w:bCs/>
          <w:i/>
          <w:iCs/>
          <w:color w:val="FF0000"/>
          <w:sz w:val="16"/>
          <w:szCs w:val="16"/>
        </w:rPr>
      </w:pPr>
      <w:r w:rsidRPr="008C1D65">
        <w:rPr>
          <w:rFonts w:ascii="Arial" w:hAnsi="Arial" w:cs="Arial"/>
          <w:bCs/>
          <w:i/>
          <w:iCs/>
          <w:color w:val="FF0000"/>
          <w:sz w:val="16"/>
          <w:szCs w:val="16"/>
        </w:rPr>
        <w:t xml:space="preserve">Discuss, in bullet format to the extent possible, the number and types of crashes within the limits of the deficient locations for this variation. State the period for which the latest 5-year certified crash data were obtained and reviewed. Expand the discussion to focus on those types of crashes that potentially relate to the deficiency being addressed. Long form crash data may be required to be reviewed for specific </w:t>
      </w:r>
      <w:r w:rsidR="0096588F" w:rsidRPr="008C1D65">
        <w:rPr>
          <w:rFonts w:ascii="Arial" w:hAnsi="Arial" w:cs="Arial"/>
          <w:bCs/>
          <w:i/>
          <w:iCs/>
          <w:color w:val="FF0000"/>
          <w:sz w:val="16"/>
          <w:szCs w:val="16"/>
        </w:rPr>
        <w:t>crashes. This section will be included if the crash history is requested by the district.</w:t>
      </w:r>
    </w:p>
    <w:p w14:paraId="6CE146ED" w14:textId="77777777" w:rsidR="00D7160C" w:rsidRPr="001D11AC" w:rsidRDefault="00D7160C" w:rsidP="00D7160C">
      <w:pPr>
        <w:jc w:val="both"/>
        <w:rPr>
          <w:rFonts w:ascii="Arial" w:hAnsi="Arial" w:cs="Arial"/>
          <w:bCs/>
          <w:i/>
          <w:iCs/>
          <w:sz w:val="20"/>
        </w:rPr>
      </w:pPr>
    </w:p>
    <w:p w14:paraId="196ADD9F" w14:textId="77777777" w:rsidR="00D7160C" w:rsidRPr="001D11AC" w:rsidRDefault="00D7160C" w:rsidP="00D7160C">
      <w:pPr>
        <w:pStyle w:val="ListParagraph"/>
        <w:numPr>
          <w:ilvl w:val="0"/>
          <w:numId w:val="7"/>
        </w:numPr>
        <w:jc w:val="both"/>
        <w:rPr>
          <w:rFonts w:ascii="Arial" w:hAnsi="Arial" w:cs="Arial"/>
          <w:sz w:val="20"/>
        </w:rPr>
      </w:pPr>
      <w:r w:rsidRPr="001D11AC">
        <w:rPr>
          <w:rFonts w:ascii="Arial" w:hAnsi="Arial" w:cs="Arial"/>
          <w:sz w:val="20"/>
        </w:rPr>
        <w:t xml:space="preserve">Crash data from </w:t>
      </w:r>
      <w:proofErr w:type="spellStart"/>
      <w:r w:rsidRPr="001D11AC">
        <w:rPr>
          <w:rFonts w:ascii="Arial" w:hAnsi="Arial" w:cs="Arial"/>
          <w:sz w:val="20"/>
        </w:rPr>
        <w:t>xxxx</w:t>
      </w:r>
      <w:proofErr w:type="spellEnd"/>
      <w:r w:rsidRPr="001D11AC">
        <w:rPr>
          <w:rFonts w:ascii="Arial" w:hAnsi="Arial" w:cs="Arial"/>
          <w:sz w:val="20"/>
        </w:rPr>
        <w:t xml:space="preserve"> to </w:t>
      </w:r>
      <w:proofErr w:type="spellStart"/>
      <w:r w:rsidRPr="001D11AC">
        <w:rPr>
          <w:rFonts w:ascii="Arial" w:hAnsi="Arial" w:cs="Arial"/>
          <w:sz w:val="20"/>
        </w:rPr>
        <w:t>xxxx</w:t>
      </w:r>
      <w:proofErr w:type="spellEnd"/>
      <w:r w:rsidRPr="001D11AC">
        <w:rPr>
          <w:rFonts w:ascii="Arial" w:hAnsi="Arial" w:cs="Arial"/>
          <w:sz w:val="20"/>
        </w:rPr>
        <w:t xml:space="preserve"> were reviewed.</w:t>
      </w:r>
    </w:p>
    <w:p w14:paraId="33C4E96A" w14:textId="77777777" w:rsidR="00D7160C" w:rsidRPr="001D11AC" w:rsidRDefault="00D7160C" w:rsidP="00D7160C">
      <w:pPr>
        <w:pStyle w:val="ListParagraph"/>
        <w:numPr>
          <w:ilvl w:val="0"/>
          <w:numId w:val="7"/>
        </w:numPr>
        <w:jc w:val="both"/>
        <w:rPr>
          <w:rFonts w:ascii="Arial" w:hAnsi="Arial" w:cs="Arial"/>
          <w:sz w:val="20"/>
        </w:rPr>
      </w:pPr>
      <w:r w:rsidRPr="001D11AC">
        <w:rPr>
          <w:rFonts w:ascii="Arial" w:hAnsi="Arial" w:cs="Arial"/>
          <w:sz w:val="20"/>
        </w:rPr>
        <w:t>There were xx crashes within the limits of the deficiency?</w:t>
      </w:r>
    </w:p>
    <w:p w14:paraId="243B5A61" w14:textId="77777777" w:rsidR="00D7160C" w:rsidRPr="001D11AC" w:rsidRDefault="00D7160C" w:rsidP="00D7160C">
      <w:pPr>
        <w:pStyle w:val="ListParagraph"/>
        <w:numPr>
          <w:ilvl w:val="0"/>
          <w:numId w:val="7"/>
        </w:numPr>
        <w:jc w:val="both"/>
        <w:rPr>
          <w:rFonts w:ascii="Arial" w:hAnsi="Arial" w:cs="Arial"/>
          <w:sz w:val="20"/>
        </w:rPr>
      </w:pPr>
      <w:r w:rsidRPr="001D11AC">
        <w:rPr>
          <w:rFonts w:ascii="Arial" w:hAnsi="Arial" w:cs="Arial"/>
          <w:sz w:val="20"/>
        </w:rPr>
        <w:t>XX crashes were of a type ____ that have the potential to be related to the Design Variation being recommended.</w:t>
      </w:r>
    </w:p>
    <w:p w14:paraId="14071109" w14:textId="77777777" w:rsidR="0014133A" w:rsidRPr="001D11AC" w:rsidRDefault="0014133A" w:rsidP="00772991">
      <w:pPr>
        <w:jc w:val="center"/>
        <w:rPr>
          <w:rFonts w:ascii="Arial" w:hAnsi="Arial" w:cs="Arial"/>
          <w:b/>
          <w:bCs/>
          <w:i/>
          <w:iCs/>
          <w:sz w:val="20"/>
          <w:u w:val="single"/>
        </w:rPr>
      </w:pPr>
    </w:p>
    <w:p w14:paraId="6E2538EB" w14:textId="77777777" w:rsidR="0014133A" w:rsidRPr="001D11AC" w:rsidRDefault="0014133A" w:rsidP="0014133A">
      <w:pPr>
        <w:jc w:val="both"/>
        <w:rPr>
          <w:rFonts w:ascii="Arial" w:hAnsi="Arial" w:cs="Arial"/>
          <w:b/>
          <w:bCs/>
          <w:i/>
          <w:iCs/>
          <w:sz w:val="20"/>
          <w:u w:val="single"/>
        </w:rPr>
      </w:pPr>
      <w:r w:rsidRPr="001D11AC">
        <w:rPr>
          <w:rFonts w:ascii="Arial" w:hAnsi="Arial" w:cs="Arial"/>
          <w:b/>
          <w:bCs/>
          <w:i/>
          <w:iCs/>
          <w:sz w:val="20"/>
          <w:u w:val="single"/>
        </w:rPr>
        <w:lastRenderedPageBreak/>
        <w:t>JUSTIFICATION FOR PROPOSED CRITERIA:</w:t>
      </w:r>
    </w:p>
    <w:p w14:paraId="2505877C" w14:textId="77777777" w:rsidR="0014133A" w:rsidRPr="008C1D65" w:rsidRDefault="001D0833" w:rsidP="0014133A">
      <w:pPr>
        <w:jc w:val="both"/>
        <w:rPr>
          <w:rFonts w:ascii="Arial" w:hAnsi="Arial" w:cs="Arial"/>
          <w:bCs/>
          <w:i/>
          <w:iCs/>
          <w:color w:val="FF0000"/>
          <w:sz w:val="16"/>
          <w:szCs w:val="16"/>
        </w:rPr>
      </w:pPr>
      <w:r w:rsidRPr="008C1D65">
        <w:rPr>
          <w:rFonts w:ascii="Arial" w:hAnsi="Arial" w:cs="Arial"/>
          <w:bCs/>
          <w:i/>
          <w:iCs/>
          <w:color w:val="FF0000"/>
          <w:sz w:val="16"/>
          <w:szCs w:val="16"/>
        </w:rPr>
        <w:t xml:space="preserve">Provide, in bullet format to the extent possible, a justification for approval of the recommended </w:t>
      </w:r>
      <w:r w:rsidR="00D7160C" w:rsidRPr="008C1D65">
        <w:rPr>
          <w:rFonts w:ascii="Arial" w:hAnsi="Arial" w:cs="Arial"/>
          <w:bCs/>
          <w:i/>
          <w:iCs/>
          <w:color w:val="FF0000"/>
          <w:sz w:val="16"/>
          <w:szCs w:val="16"/>
        </w:rPr>
        <w:t>Variation from required criteria. Modify the suggested bullets as necessary to address the specific design criteria at issue.</w:t>
      </w:r>
    </w:p>
    <w:p w14:paraId="602B5A1D" w14:textId="77777777" w:rsidR="00D7160C" w:rsidRPr="001D11AC" w:rsidRDefault="00D7160C" w:rsidP="0014133A">
      <w:pPr>
        <w:jc w:val="both"/>
        <w:rPr>
          <w:rFonts w:ascii="Arial" w:hAnsi="Arial" w:cs="Arial"/>
          <w:bCs/>
          <w:iCs/>
          <w:sz w:val="20"/>
        </w:rPr>
      </w:pPr>
    </w:p>
    <w:p w14:paraId="7A2D01F8" w14:textId="77777777" w:rsidR="00D507DA" w:rsidRPr="001D11AC" w:rsidRDefault="001B6BDF" w:rsidP="00D507DA">
      <w:pPr>
        <w:pStyle w:val="ListParagraph"/>
        <w:numPr>
          <w:ilvl w:val="0"/>
          <w:numId w:val="6"/>
        </w:numPr>
        <w:jc w:val="both"/>
        <w:rPr>
          <w:rFonts w:ascii="Arial" w:hAnsi="Arial" w:cs="Arial"/>
          <w:bCs/>
          <w:iCs/>
          <w:sz w:val="20"/>
        </w:rPr>
      </w:pPr>
      <w:r w:rsidRPr="001D11AC">
        <w:rPr>
          <w:rFonts w:ascii="Arial" w:hAnsi="Arial" w:cs="Arial"/>
          <w:bCs/>
          <w:iCs/>
          <w:sz w:val="20"/>
        </w:rPr>
        <w:t>AASHTO</w:t>
      </w:r>
    </w:p>
    <w:p w14:paraId="2BB17577" w14:textId="77777777" w:rsidR="0014133A" w:rsidRPr="001D11AC" w:rsidRDefault="001B6BDF" w:rsidP="001B6BDF">
      <w:pPr>
        <w:pStyle w:val="ListParagraph"/>
        <w:numPr>
          <w:ilvl w:val="0"/>
          <w:numId w:val="6"/>
        </w:numPr>
        <w:jc w:val="both"/>
        <w:rPr>
          <w:rFonts w:ascii="Arial" w:hAnsi="Arial" w:cs="Arial"/>
          <w:bCs/>
          <w:iCs/>
          <w:sz w:val="20"/>
        </w:rPr>
      </w:pPr>
      <w:r w:rsidRPr="001D11AC">
        <w:rPr>
          <w:rFonts w:ascii="Arial" w:hAnsi="Arial" w:cs="Arial"/>
          <w:bCs/>
          <w:iCs/>
          <w:sz w:val="20"/>
        </w:rPr>
        <w:t xml:space="preserve">Traffic </w:t>
      </w:r>
    </w:p>
    <w:p w14:paraId="51F41F23" w14:textId="77777777" w:rsidR="001B6BDF" w:rsidRPr="001D11AC" w:rsidRDefault="001B6BDF" w:rsidP="001B6BDF">
      <w:pPr>
        <w:pStyle w:val="ListParagraph"/>
        <w:numPr>
          <w:ilvl w:val="0"/>
          <w:numId w:val="6"/>
        </w:numPr>
        <w:jc w:val="both"/>
        <w:rPr>
          <w:rFonts w:ascii="Arial" w:hAnsi="Arial" w:cs="Arial"/>
          <w:bCs/>
          <w:iCs/>
          <w:sz w:val="20"/>
        </w:rPr>
      </w:pPr>
      <w:r w:rsidRPr="001D11AC">
        <w:rPr>
          <w:rFonts w:ascii="Arial" w:hAnsi="Arial" w:cs="Arial"/>
          <w:bCs/>
          <w:iCs/>
          <w:sz w:val="20"/>
        </w:rPr>
        <w:t>Alternative design</w:t>
      </w:r>
      <w:r w:rsidR="00D507DA" w:rsidRPr="001D11AC">
        <w:rPr>
          <w:rFonts w:ascii="Arial" w:hAnsi="Arial" w:cs="Arial"/>
          <w:bCs/>
          <w:iCs/>
          <w:sz w:val="20"/>
        </w:rPr>
        <w:t>s</w:t>
      </w:r>
    </w:p>
    <w:p w14:paraId="1D5B5171" w14:textId="77777777" w:rsidR="001B6BDF" w:rsidRPr="001D11AC" w:rsidRDefault="00D7160C" w:rsidP="001B6BDF">
      <w:pPr>
        <w:pStyle w:val="ListParagraph"/>
        <w:numPr>
          <w:ilvl w:val="0"/>
          <w:numId w:val="6"/>
        </w:numPr>
        <w:jc w:val="both"/>
        <w:rPr>
          <w:rFonts w:ascii="Arial" w:hAnsi="Arial" w:cs="Arial"/>
          <w:bCs/>
          <w:iCs/>
          <w:sz w:val="20"/>
        </w:rPr>
      </w:pPr>
      <w:r w:rsidRPr="001D11AC">
        <w:rPr>
          <w:rFonts w:ascii="Arial" w:hAnsi="Arial" w:cs="Arial"/>
          <w:bCs/>
          <w:iCs/>
          <w:sz w:val="20"/>
        </w:rPr>
        <w:t>The cost to construct to new criteria if Design Variation not approved</w:t>
      </w:r>
    </w:p>
    <w:p w14:paraId="535019B7" w14:textId="77777777" w:rsidR="00D7160C" w:rsidRPr="001D11AC" w:rsidRDefault="00D7160C" w:rsidP="00D7160C">
      <w:pPr>
        <w:ind w:left="360"/>
        <w:jc w:val="both"/>
        <w:rPr>
          <w:rFonts w:ascii="Arial" w:hAnsi="Arial" w:cs="Arial"/>
          <w:sz w:val="20"/>
        </w:rPr>
      </w:pPr>
    </w:p>
    <w:p w14:paraId="42F76E20" w14:textId="77777777" w:rsidR="0014133A" w:rsidRPr="001D11AC" w:rsidRDefault="0014133A" w:rsidP="0014133A">
      <w:pPr>
        <w:jc w:val="both"/>
        <w:rPr>
          <w:rFonts w:ascii="Arial" w:hAnsi="Arial" w:cs="Arial"/>
          <w:b/>
          <w:bCs/>
          <w:i/>
          <w:iCs/>
          <w:sz w:val="20"/>
          <w:u w:val="single"/>
        </w:rPr>
      </w:pPr>
      <w:r w:rsidRPr="001D11AC">
        <w:rPr>
          <w:rFonts w:ascii="Arial" w:hAnsi="Arial" w:cs="Arial"/>
          <w:b/>
          <w:bCs/>
          <w:i/>
          <w:iCs/>
          <w:sz w:val="20"/>
          <w:u w:val="single"/>
        </w:rPr>
        <w:t>CONCLUSION</w:t>
      </w:r>
      <w:r w:rsidR="00D7160C" w:rsidRPr="001D11AC">
        <w:rPr>
          <w:rFonts w:ascii="Arial" w:hAnsi="Arial" w:cs="Arial"/>
          <w:b/>
          <w:bCs/>
          <w:i/>
          <w:iCs/>
          <w:sz w:val="20"/>
          <w:u w:val="single"/>
        </w:rPr>
        <w:t xml:space="preserve"> AND RECOMMENDATION</w:t>
      </w:r>
      <w:r w:rsidRPr="001D11AC">
        <w:rPr>
          <w:rFonts w:ascii="Arial" w:hAnsi="Arial" w:cs="Arial"/>
          <w:b/>
          <w:bCs/>
          <w:i/>
          <w:iCs/>
          <w:sz w:val="20"/>
          <w:u w:val="single"/>
        </w:rPr>
        <w:t>:</w:t>
      </w:r>
    </w:p>
    <w:p w14:paraId="2948AA00" w14:textId="77777777" w:rsidR="00D507DA" w:rsidRPr="008C1D65" w:rsidRDefault="00D507DA" w:rsidP="0014133A">
      <w:pPr>
        <w:jc w:val="both"/>
        <w:rPr>
          <w:rFonts w:ascii="Arial" w:hAnsi="Arial" w:cs="Arial"/>
          <w:bCs/>
          <w:i/>
          <w:iCs/>
          <w:color w:val="FF0000"/>
          <w:sz w:val="16"/>
          <w:szCs w:val="16"/>
        </w:rPr>
      </w:pPr>
      <w:r w:rsidRPr="008C1D65">
        <w:rPr>
          <w:rFonts w:ascii="Arial" w:hAnsi="Arial" w:cs="Arial"/>
          <w:bCs/>
          <w:i/>
          <w:iCs/>
          <w:color w:val="FF0000"/>
          <w:sz w:val="16"/>
          <w:szCs w:val="16"/>
        </w:rPr>
        <w:t>Summarize, in bullet format to extent possible, the case made in the document above for approval of the deviation from Design Criteria</w:t>
      </w:r>
      <w:r w:rsidR="00964BE9">
        <w:rPr>
          <w:rFonts w:ascii="Arial" w:hAnsi="Arial" w:cs="Arial"/>
          <w:bCs/>
          <w:i/>
          <w:iCs/>
          <w:color w:val="FF0000"/>
          <w:sz w:val="16"/>
          <w:szCs w:val="16"/>
        </w:rPr>
        <w:t xml:space="preserve"> including any mitigation strategy</w:t>
      </w:r>
      <w:r w:rsidRPr="008C1D65">
        <w:rPr>
          <w:rFonts w:ascii="Arial" w:hAnsi="Arial" w:cs="Arial"/>
          <w:bCs/>
          <w:i/>
          <w:iCs/>
          <w:color w:val="FF0000"/>
          <w:sz w:val="16"/>
          <w:szCs w:val="16"/>
        </w:rPr>
        <w:t>.</w:t>
      </w:r>
    </w:p>
    <w:p w14:paraId="63AE9CD0" w14:textId="77777777" w:rsidR="0014133A" w:rsidRPr="001D11AC" w:rsidRDefault="0014133A" w:rsidP="0014133A">
      <w:pPr>
        <w:numPr>
          <w:ins w:id="0" w:author="Unknown"/>
        </w:numPr>
        <w:rPr>
          <w:rFonts w:ascii="Arial" w:hAnsi="Arial" w:cs="Arial"/>
          <w:bCs/>
          <w:color w:val="000000"/>
          <w:sz w:val="20"/>
        </w:rPr>
      </w:pPr>
    </w:p>
    <w:p w14:paraId="3CC2B719" w14:textId="77777777" w:rsidR="00D507DA" w:rsidRPr="001D11AC" w:rsidRDefault="00D507DA" w:rsidP="00D507DA">
      <w:pPr>
        <w:pStyle w:val="ListParagraph"/>
        <w:numPr>
          <w:ilvl w:val="0"/>
          <w:numId w:val="11"/>
        </w:numPr>
        <w:tabs>
          <w:tab w:val="left" w:pos="1866"/>
        </w:tabs>
        <w:jc w:val="both"/>
        <w:rPr>
          <w:rFonts w:ascii="Arial" w:hAnsi="Arial" w:cs="Arial"/>
          <w:sz w:val="20"/>
        </w:rPr>
      </w:pPr>
      <w:r w:rsidRPr="001D11AC">
        <w:rPr>
          <w:rFonts w:ascii="Arial" w:hAnsi="Arial" w:cs="Arial"/>
          <w:sz w:val="20"/>
        </w:rPr>
        <w:t>X</w:t>
      </w:r>
    </w:p>
    <w:p w14:paraId="14F70444" w14:textId="77777777" w:rsidR="00D507DA" w:rsidRPr="001D11AC" w:rsidRDefault="00D507DA" w:rsidP="00D507DA">
      <w:pPr>
        <w:pStyle w:val="ListParagraph"/>
        <w:numPr>
          <w:ilvl w:val="0"/>
          <w:numId w:val="11"/>
        </w:numPr>
        <w:tabs>
          <w:tab w:val="left" w:pos="1866"/>
        </w:tabs>
        <w:jc w:val="both"/>
        <w:rPr>
          <w:rFonts w:ascii="Arial" w:hAnsi="Arial" w:cs="Arial"/>
          <w:sz w:val="20"/>
        </w:rPr>
      </w:pPr>
      <w:r w:rsidRPr="001D11AC">
        <w:rPr>
          <w:rFonts w:ascii="Arial" w:hAnsi="Arial" w:cs="Arial"/>
          <w:sz w:val="20"/>
        </w:rPr>
        <w:t>xx</w:t>
      </w:r>
    </w:p>
    <w:p w14:paraId="636B516F" w14:textId="77777777" w:rsidR="0014133A" w:rsidRPr="001D11AC" w:rsidRDefault="00D507DA" w:rsidP="00D7160C">
      <w:pPr>
        <w:pStyle w:val="ListParagraph"/>
        <w:numPr>
          <w:ilvl w:val="0"/>
          <w:numId w:val="9"/>
        </w:numPr>
        <w:tabs>
          <w:tab w:val="left" w:pos="1866"/>
        </w:tabs>
        <w:jc w:val="both"/>
        <w:rPr>
          <w:rFonts w:ascii="Arial" w:hAnsi="Arial" w:cs="Arial"/>
          <w:sz w:val="20"/>
        </w:rPr>
      </w:pPr>
      <w:r w:rsidRPr="001D11AC">
        <w:rPr>
          <w:rFonts w:ascii="Arial" w:hAnsi="Arial" w:cs="Arial"/>
          <w:sz w:val="20"/>
        </w:rPr>
        <w:t>Recommend approval of the Variation for the Limits identified</w:t>
      </w:r>
      <w:r w:rsidR="00D056A8" w:rsidRPr="001D11AC">
        <w:rPr>
          <w:rFonts w:ascii="Arial" w:hAnsi="Arial" w:cs="Arial"/>
          <w:sz w:val="20"/>
        </w:rPr>
        <w:t>.</w:t>
      </w:r>
    </w:p>
    <w:p w14:paraId="271FFA06" w14:textId="77777777" w:rsidR="001B45E5" w:rsidRPr="001D11AC" w:rsidRDefault="001B45E5" w:rsidP="00FF1B90">
      <w:pPr>
        <w:pBdr>
          <w:bottom w:val="single" w:sz="12" w:space="1" w:color="auto"/>
        </w:pBdr>
        <w:jc w:val="both"/>
        <w:rPr>
          <w:rFonts w:ascii="Arial" w:hAnsi="Arial" w:cs="Arial"/>
          <w:bCs/>
          <w:iCs/>
          <w:sz w:val="20"/>
        </w:rPr>
      </w:pPr>
    </w:p>
    <w:p w14:paraId="10C784D6" w14:textId="77777777" w:rsidR="00D507DA" w:rsidRPr="001D11AC" w:rsidRDefault="00D507DA" w:rsidP="00FF1B90">
      <w:pPr>
        <w:pBdr>
          <w:bottom w:val="single" w:sz="12" w:space="1" w:color="auto"/>
        </w:pBdr>
        <w:jc w:val="both"/>
        <w:rPr>
          <w:rFonts w:ascii="Arial" w:hAnsi="Arial" w:cs="Arial"/>
          <w:bCs/>
          <w:iCs/>
          <w:sz w:val="20"/>
        </w:rPr>
      </w:pPr>
    </w:p>
    <w:p w14:paraId="513FB240" w14:textId="23AC3DAD" w:rsidR="001B45E5" w:rsidRPr="001D11AC" w:rsidRDefault="009072FA" w:rsidP="001B45E5">
      <w:pPr>
        <w:jc w:val="both"/>
        <w:rPr>
          <w:rFonts w:ascii="Arial" w:hAnsi="Arial" w:cs="Arial"/>
          <w:b/>
          <w:bCs/>
          <w:iCs/>
          <w:sz w:val="20"/>
        </w:rPr>
      </w:pPr>
      <w:r w:rsidRPr="001D11AC">
        <w:rPr>
          <w:rFonts w:ascii="Arial" w:hAnsi="Arial" w:cs="Arial"/>
          <w:b/>
          <w:bCs/>
          <w:iCs/>
          <w:sz w:val="20"/>
        </w:rPr>
        <w:t>Recommended by:</w:t>
      </w:r>
      <w:r w:rsidR="00EF56B2" w:rsidRPr="001D11AC">
        <w:rPr>
          <w:rFonts w:ascii="Arial" w:hAnsi="Arial" w:cs="Arial"/>
          <w:b/>
          <w:bCs/>
          <w:iCs/>
          <w:sz w:val="20"/>
        </w:rPr>
        <w:tab/>
      </w:r>
      <w:r w:rsidR="00EF56B2" w:rsidRPr="001D11AC">
        <w:rPr>
          <w:rFonts w:ascii="Arial" w:hAnsi="Arial" w:cs="Arial"/>
          <w:b/>
          <w:bCs/>
          <w:iCs/>
          <w:sz w:val="20"/>
        </w:rPr>
        <w:tab/>
      </w:r>
      <w:r w:rsidR="00EF56B2" w:rsidRPr="001D11AC">
        <w:rPr>
          <w:rFonts w:ascii="Arial" w:hAnsi="Arial" w:cs="Arial"/>
          <w:b/>
          <w:bCs/>
          <w:iCs/>
          <w:sz w:val="20"/>
        </w:rPr>
        <w:tab/>
      </w:r>
    </w:p>
    <w:p w14:paraId="13A6170C" w14:textId="77777777" w:rsidR="001B45E5" w:rsidRPr="001D11AC" w:rsidRDefault="001B45E5" w:rsidP="001B45E5">
      <w:pPr>
        <w:jc w:val="both"/>
        <w:rPr>
          <w:rFonts w:ascii="Arial" w:hAnsi="Arial" w:cs="Arial"/>
          <w:b/>
          <w:bCs/>
          <w:iCs/>
          <w:sz w:val="20"/>
        </w:rPr>
      </w:pPr>
    </w:p>
    <w:p w14:paraId="65CEDA02" w14:textId="77777777" w:rsidR="001B45E5" w:rsidRPr="001D11AC" w:rsidRDefault="001B45E5" w:rsidP="001B45E5">
      <w:pPr>
        <w:jc w:val="both"/>
        <w:rPr>
          <w:rFonts w:ascii="Arial" w:hAnsi="Arial" w:cs="Arial"/>
          <w:b/>
          <w:bCs/>
          <w:iCs/>
          <w:sz w:val="20"/>
        </w:rPr>
      </w:pPr>
    </w:p>
    <w:p w14:paraId="4B8E76D6" w14:textId="548A71BD" w:rsidR="00EF56B2" w:rsidRPr="001D11AC" w:rsidRDefault="009072FA" w:rsidP="001B45E5">
      <w:pPr>
        <w:jc w:val="both"/>
        <w:rPr>
          <w:rFonts w:ascii="Arial" w:hAnsi="Arial" w:cs="Arial"/>
          <w:bCs/>
          <w:iCs/>
          <w:sz w:val="20"/>
        </w:rPr>
      </w:pPr>
      <w:r w:rsidRPr="001D11AC">
        <w:rPr>
          <w:rFonts w:ascii="Arial" w:hAnsi="Arial" w:cs="Arial"/>
          <w:bCs/>
          <w:iCs/>
          <w:sz w:val="20"/>
        </w:rPr>
        <w:t>____________</w:t>
      </w:r>
      <w:r w:rsidR="00EF56B2" w:rsidRPr="001D11AC">
        <w:rPr>
          <w:rFonts w:ascii="Arial" w:hAnsi="Arial" w:cs="Arial"/>
          <w:bCs/>
          <w:iCs/>
          <w:sz w:val="20"/>
        </w:rPr>
        <w:t>______</w:t>
      </w:r>
      <w:r w:rsidR="007F29D5" w:rsidRPr="001D11AC">
        <w:rPr>
          <w:rFonts w:ascii="Arial" w:hAnsi="Arial" w:cs="Arial"/>
          <w:bCs/>
          <w:iCs/>
          <w:sz w:val="20"/>
        </w:rPr>
        <w:t>__</w:t>
      </w:r>
      <w:r w:rsidR="00EF56B2" w:rsidRPr="001D11AC">
        <w:rPr>
          <w:rFonts w:ascii="Arial" w:hAnsi="Arial" w:cs="Arial"/>
          <w:bCs/>
          <w:iCs/>
          <w:sz w:val="20"/>
        </w:rPr>
        <w:t>Date_____________</w:t>
      </w:r>
      <w:r w:rsidR="00EF56B2" w:rsidRPr="001D11AC">
        <w:rPr>
          <w:rFonts w:ascii="Arial" w:hAnsi="Arial" w:cs="Arial"/>
          <w:bCs/>
          <w:iCs/>
          <w:sz w:val="20"/>
        </w:rPr>
        <w:tab/>
      </w:r>
      <w:r w:rsidR="00EF56B2" w:rsidRPr="001D11AC">
        <w:rPr>
          <w:rFonts w:ascii="Arial" w:hAnsi="Arial" w:cs="Arial"/>
          <w:bCs/>
          <w:iCs/>
          <w:sz w:val="20"/>
        </w:rPr>
        <w:tab/>
        <w:t xml:space="preserve">             </w:t>
      </w:r>
    </w:p>
    <w:p w14:paraId="3371D01A" w14:textId="68A0DC94" w:rsidR="00064081" w:rsidRPr="001D11AC" w:rsidRDefault="00D056A8" w:rsidP="00FF1B90">
      <w:pPr>
        <w:jc w:val="both"/>
        <w:rPr>
          <w:rFonts w:ascii="Arial" w:hAnsi="Arial" w:cs="Arial"/>
          <w:bCs/>
          <w:iCs/>
          <w:sz w:val="20"/>
        </w:rPr>
      </w:pPr>
      <w:r w:rsidRPr="001D11AC">
        <w:rPr>
          <w:rFonts w:ascii="Arial" w:hAnsi="Arial" w:cs="Arial"/>
          <w:bCs/>
          <w:iCs/>
          <w:sz w:val="20"/>
        </w:rPr>
        <w:t>Mickey Mouse</w:t>
      </w:r>
      <w:r w:rsidR="00EF56B2" w:rsidRPr="001D11AC">
        <w:rPr>
          <w:rFonts w:ascii="Arial" w:hAnsi="Arial" w:cs="Arial"/>
          <w:bCs/>
          <w:iCs/>
          <w:sz w:val="20"/>
        </w:rPr>
        <w:t xml:space="preserve">, PE </w:t>
      </w:r>
      <w:r w:rsidRPr="001D11AC">
        <w:rPr>
          <w:rFonts w:ascii="Arial" w:hAnsi="Arial" w:cs="Arial"/>
          <w:bCs/>
          <w:iCs/>
          <w:sz w:val="20"/>
        </w:rPr>
        <w:t>11111</w:t>
      </w:r>
      <w:r w:rsidR="001B45E5" w:rsidRPr="001D11AC">
        <w:rPr>
          <w:rFonts w:ascii="Arial" w:hAnsi="Arial" w:cs="Arial"/>
          <w:bCs/>
          <w:iCs/>
          <w:sz w:val="20"/>
        </w:rPr>
        <w:tab/>
      </w:r>
      <w:r w:rsidR="00EF56B2" w:rsidRPr="001D11AC">
        <w:rPr>
          <w:rFonts w:ascii="Arial" w:hAnsi="Arial" w:cs="Arial"/>
          <w:bCs/>
          <w:iCs/>
          <w:sz w:val="20"/>
        </w:rPr>
        <w:tab/>
      </w:r>
      <w:r w:rsidR="00EF56B2" w:rsidRPr="001D11AC">
        <w:rPr>
          <w:rFonts w:ascii="Arial" w:hAnsi="Arial" w:cs="Arial"/>
          <w:bCs/>
          <w:iCs/>
          <w:sz w:val="20"/>
        </w:rPr>
        <w:tab/>
      </w:r>
      <w:r w:rsidR="00EF56B2" w:rsidRPr="001D11AC">
        <w:rPr>
          <w:rFonts w:ascii="Arial" w:hAnsi="Arial" w:cs="Arial"/>
          <w:bCs/>
          <w:iCs/>
          <w:sz w:val="20"/>
        </w:rPr>
        <w:tab/>
      </w:r>
      <w:r w:rsidR="00EF56B2" w:rsidRPr="001D11AC">
        <w:rPr>
          <w:rFonts w:ascii="Arial" w:hAnsi="Arial" w:cs="Arial"/>
          <w:bCs/>
          <w:iCs/>
          <w:sz w:val="20"/>
        </w:rPr>
        <w:tab/>
      </w:r>
      <w:r w:rsidR="007F29D5" w:rsidRPr="001D11AC">
        <w:rPr>
          <w:rFonts w:ascii="Arial" w:hAnsi="Arial" w:cs="Arial"/>
          <w:bCs/>
          <w:iCs/>
          <w:sz w:val="20"/>
        </w:rPr>
        <w:tab/>
      </w:r>
    </w:p>
    <w:p w14:paraId="30493F8D" w14:textId="77777777" w:rsidR="00D507DA" w:rsidRPr="001D11AC" w:rsidRDefault="00D507DA" w:rsidP="00FF1B90">
      <w:pPr>
        <w:jc w:val="both"/>
        <w:rPr>
          <w:rFonts w:ascii="Arial" w:hAnsi="Arial" w:cs="Arial"/>
          <w:bCs/>
          <w:iCs/>
          <w:sz w:val="20"/>
        </w:rPr>
      </w:pPr>
      <w:r w:rsidRPr="001D11AC">
        <w:rPr>
          <w:rFonts w:ascii="Arial" w:hAnsi="Arial" w:cs="Arial"/>
          <w:bCs/>
          <w:iCs/>
          <w:sz w:val="20"/>
        </w:rPr>
        <w:t>XYZ Engineering, Inc.</w:t>
      </w:r>
    </w:p>
    <w:p w14:paraId="0517D05B" w14:textId="77777777" w:rsidR="00D507DA" w:rsidRPr="001D11AC" w:rsidRDefault="00D507DA" w:rsidP="00FF1B90">
      <w:pPr>
        <w:jc w:val="both"/>
        <w:rPr>
          <w:rFonts w:ascii="Arial" w:hAnsi="Arial" w:cs="Arial"/>
          <w:bCs/>
          <w:iCs/>
          <w:sz w:val="20"/>
        </w:rPr>
      </w:pPr>
      <w:r w:rsidRPr="001D11AC">
        <w:rPr>
          <w:rFonts w:ascii="Arial" w:hAnsi="Arial" w:cs="Arial"/>
          <w:bCs/>
          <w:iCs/>
          <w:sz w:val="20"/>
        </w:rPr>
        <w:t>10045 Fidelity Lane</w:t>
      </w:r>
    </w:p>
    <w:p w14:paraId="7DA0D526" w14:textId="77777777" w:rsidR="00D507DA" w:rsidRPr="001D11AC" w:rsidRDefault="00D507DA" w:rsidP="00FF1B90">
      <w:pPr>
        <w:jc w:val="both"/>
        <w:rPr>
          <w:rFonts w:ascii="Arial" w:hAnsi="Arial" w:cs="Arial"/>
          <w:bCs/>
          <w:iCs/>
          <w:sz w:val="20"/>
        </w:rPr>
      </w:pPr>
      <w:r w:rsidRPr="001D11AC">
        <w:rPr>
          <w:rFonts w:ascii="Arial" w:hAnsi="Arial" w:cs="Arial"/>
          <w:bCs/>
          <w:iCs/>
          <w:sz w:val="20"/>
        </w:rPr>
        <w:t>Tampa, FL 33672</w:t>
      </w:r>
    </w:p>
    <w:p w14:paraId="1E1E0573" w14:textId="77777777" w:rsidR="00D507DA" w:rsidRPr="001D11AC" w:rsidRDefault="00D507DA" w:rsidP="00FF1B90">
      <w:pPr>
        <w:jc w:val="both"/>
        <w:rPr>
          <w:rFonts w:ascii="Arial" w:hAnsi="Arial" w:cs="Arial"/>
          <w:bCs/>
          <w:iCs/>
          <w:sz w:val="20"/>
        </w:rPr>
      </w:pPr>
      <w:r w:rsidRPr="001D11AC">
        <w:rPr>
          <w:rFonts w:ascii="Arial" w:hAnsi="Arial" w:cs="Arial"/>
          <w:bCs/>
          <w:iCs/>
          <w:sz w:val="20"/>
        </w:rPr>
        <w:t>Phone (813) 123-4567</w:t>
      </w:r>
    </w:p>
    <w:p w14:paraId="00C3BCF6" w14:textId="77777777" w:rsidR="00D507DA" w:rsidRPr="001D11AC" w:rsidRDefault="00D507DA" w:rsidP="00FF1B90">
      <w:pPr>
        <w:jc w:val="both"/>
        <w:rPr>
          <w:rFonts w:ascii="Arial" w:hAnsi="Arial" w:cs="Arial"/>
          <w:bCs/>
          <w:iCs/>
          <w:sz w:val="20"/>
        </w:rPr>
      </w:pPr>
      <w:r w:rsidRPr="001D11AC">
        <w:rPr>
          <w:rFonts w:ascii="Arial" w:hAnsi="Arial" w:cs="Arial"/>
          <w:bCs/>
          <w:iCs/>
          <w:sz w:val="20"/>
        </w:rPr>
        <w:t>C</w:t>
      </w:r>
      <w:r w:rsidR="00B228FF">
        <w:rPr>
          <w:rFonts w:ascii="Arial" w:hAnsi="Arial" w:cs="Arial"/>
          <w:bCs/>
          <w:iCs/>
          <w:sz w:val="20"/>
        </w:rPr>
        <w:t xml:space="preserve"> of </w:t>
      </w:r>
      <w:r w:rsidRPr="001D11AC">
        <w:rPr>
          <w:rFonts w:ascii="Arial" w:hAnsi="Arial" w:cs="Arial"/>
          <w:bCs/>
          <w:iCs/>
          <w:sz w:val="20"/>
        </w:rPr>
        <w:t>A 12345</w:t>
      </w:r>
    </w:p>
    <w:p w14:paraId="7034D4F9" w14:textId="77777777" w:rsidR="00D507DA" w:rsidRPr="001D11AC" w:rsidRDefault="00D507DA" w:rsidP="00FF1B90">
      <w:pPr>
        <w:jc w:val="both"/>
        <w:rPr>
          <w:rFonts w:ascii="Arial" w:hAnsi="Arial" w:cs="Arial"/>
          <w:bCs/>
          <w:iCs/>
          <w:sz w:val="20"/>
        </w:rPr>
      </w:pPr>
    </w:p>
    <w:p w14:paraId="35DB49B9" w14:textId="77777777" w:rsidR="00D507DA" w:rsidRPr="001D11AC" w:rsidRDefault="00D507DA" w:rsidP="00FF1B90">
      <w:pPr>
        <w:jc w:val="both"/>
        <w:rPr>
          <w:rFonts w:ascii="Arial" w:hAnsi="Arial" w:cs="Arial"/>
          <w:bCs/>
          <w:iCs/>
          <w:sz w:val="20"/>
        </w:rPr>
      </w:pPr>
    </w:p>
    <w:p w14:paraId="38A80790" w14:textId="77777777" w:rsidR="00D507DA" w:rsidRPr="001D11AC" w:rsidRDefault="00D507DA" w:rsidP="00FF1B90">
      <w:pPr>
        <w:jc w:val="both"/>
        <w:rPr>
          <w:rFonts w:ascii="Arial" w:hAnsi="Arial" w:cs="Arial"/>
          <w:b/>
          <w:bCs/>
          <w:i/>
          <w:iCs/>
          <w:sz w:val="16"/>
          <w:szCs w:val="16"/>
        </w:rPr>
      </w:pPr>
      <w:r w:rsidRPr="001D11AC">
        <w:rPr>
          <w:rFonts w:ascii="Arial" w:hAnsi="Arial" w:cs="Arial"/>
          <w:b/>
          <w:bCs/>
          <w:i/>
          <w:iCs/>
          <w:sz w:val="16"/>
          <w:szCs w:val="16"/>
        </w:rPr>
        <w:t>NOTE: USER TO DELETE EMBEDDED INSTRUCTIONS IN SMALL FONT ITALICS ABOVE FROM DOCUMENT.</w:t>
      </w:r>
    </w:p>
    <w:sectPr w:rsidR="00D507DA" w:rsidRPr="001D11AC" w:rsidSect="00D056A8">
      <w:footerReference w:type="default" r:id="rId8"/>
      <w:headerReference w:type="first" r:id="rId9"/>
      <w:footerReference w:type="first" r:id="rId10"/>
      <w:footnotePr>
        <w:numFmt w:val="lowerLetter"/>
      </w:footnotePr>
      <w:endnotePr>
        <w:numFmt w:val="decimal"/>
      </w:endnotePr>
      <w:type w:val="continuous"/>
      <w:pgSz w:w="12240" w:h="15840" w:code="1"/>
      <w:pgMar w:top="576" w:right="1152" w:bottom="576" w:left="1152" w:header="634"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FCEB7" w14:textId="77777777" w:rsidR="0071482F" w:rsidRDefault="0071482F">
      <w:r>
        <w:separator/>
      </w:r>
    </w:p>
  </w:endnote>
  <w:endnote w:type="continuationSeparator" w:id="0">
    <w:p w14:paraId="046DB34A" w14:textId="77777777" w:rsidR="0071482F" w:rsidRDefault="0071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18273"/>
      <w:docPartObj>
        <w:docPartGallery w:val="Page Numbers (Bottom of Page)"/>
        <w:docPartUnique/>
      </w:docPartObj>
    </w:sdtPr>
    <w:sdtEndPr/>
    <w:sdtContent>
      <w:p w14:paraId="716AEC77" w14:textId="77777777" w:rsidR="005B4F53" w:rsidRDefault="00485DA1">
        <w:pPr>
          <w:pStyle w:val="Footer"/>
          <w:jc w:val="center"/>
        </w:pPr>
        <w:r>
          <w:fldChar w:fldCharType="begin"/>
        </w:r>
        <w:r>
          <w:instrText xml:space="preserve"> PAGE   \* MERGEFORMAT </w:instrText>
        </w:r>
        <w:r>
          <w:fldChar w:fldCharType="separate"/>
        </w:r>
        <w:r w:rsidR="00B4673F">
          <w:rPr>
            <w:noProof/>
          </w:rPr>
          <w:t>2</w:t>
        </w:r>
        <w:r>
          <w:rPr>
            <w:noProof/>
          </w:rPr>
          <w:fldChar w:fldCharType="end"/>
        </w:r>
      </w:p>
    </w:sdtContent>
  </w:sdt>
  <w:p w14:paraId="2DFE88F8" w14:textId="77777777" w:rsidR="005B4F53" w:rsidRPr="00F63580" w:rsidRDefault="005B4F53" w:rsidP="00F6358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18275"/>
      <w:docPartObj>
        <w:docPartGallery w:val="Page Numbers (Bottom of Page)"/>
        <w:docPartUnique/>
      </w:docPartObj>
    </w:sdtPr>
    <w:sdtEndPr/>
    <w:sdtContent>
      <w:p w14:paraId="01719403" w14:textId="77777777" w:rsidR="005B4F53" w:rsidRDefault="00485DA1">
        <w:pPr>
          <w:pStyle w:val="Footer"/>
          <w:jc w:val="center"/>
        </w:pPr>
        <w:r>
          <w:fldChar w:fldCharType="begin"/>
        </w:r>
        <w:r>
          <w:instrText xml:space="preserve"> PAGE   \* MERGEFORMAT </w:instrText>
        </w:r>
        <w:r>
          <w:fldChar w:fldCharType="separate"/>
        </w:r>
        <w:r w:rsidR="00B4673F">
          <w:rPr>
            <w:noProof/>
          </w:rPr>
          <w:t>1</w:t>
        </w:r>
        <w:r>
          <w:rPr>
            <w:noProof/>
          </w:rPr>
          <w:fldChar w:fldCharType="end"/>
        </w:r>
      </w:p>
    </w:sdtContent>
  </w:sdt>
  <w:p w14:paraId="7D47DC1A" w14:textId="77777777" w:rsidR="005B4F53" w:rsidRPr="00843315" w:rsidRDefault="005B4F53" w:rsidP="00EC044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EF8A0" w14:textId="77777777" w:rsidR="0071482F" w:rsidRDefault="0071482F">
      <w:r>
        <w:separator/>
      </w:r>
    </w:p>
  </w:footnote>
  <w:footnote w:type="continuationSeparator" w:id="0">
    <w:p w14:paraId="30C41256" w14:textId="77777777" w:rsidR="0071482F" w:rsidRDefault="00714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B21F" w14:textId="77777777" w:rsidR="005B4F53" w:rsidRDefault="005B4F53">
    <w:pPr>
      <w:tabs>
        <w:tab w:val="center" w:pos="4680"/>
        <w:tab w:val="left" w:pos="5040"/>
        <w:tab w:val="left" w:pos="5760"/>
        <w:tab w:val="left" w:pos="6480"/>
        <w:tab w:val="left" w:pos="7200"/>
        <w:tab w:val="left" w:pos="7920"/>
        <w:tab w:val="left" w:pos="8640"/>
        <w:tab w:val="left" w:pos="9360"/>
      </w:tabs>
      <w:jc w:val="center"/>
      <w:rPr>
        <w:b/>
        <w:sz w:val="36"/>
      </w:rPr>
    </w:pPr>
    <w:r>
      <w:rPr>
        <w:b/>
        <w:sz w:val="36"/>
      </w:rPr>
      <w:t>M E M O R A N D U M</w:t>
    </w:r>
  </w:p>
  <w:p w14:paraId="181F37A4" w14:textId="77777777" w:rsidR="005B4F53" w:rsidRDefault="005B4F53">
    <w:pPr>
      <w:tabs>
        <w:tab w:val="center" w:pos="4680"/>
        <w:tab w:val="left" w:pos="5040"/>
        <w:tab w:val="left" w:pos="5760"/>
        <w:tab w:val="left" w:pos="6480"/>
        <w:tab w:val="left" w:pos="7200"/>
        <w:tab w:val="left" w:pos="7920"/>
        <w:tab w:val="left" w:pos="8640"/>
        <w:tab w:val="left" w:pos="9360"/>
      </w:tabs>
      <w:jc w:val="center"/>
      <w:rPr>
        <w:b/>
        <w:sz w:val="20"/>
      </w:rPr>
    </w:pPr>
    <w:r>
      <w:rPr>
        <w:b/>
        <w:sz w:val="20"/>
      </w:rPr>
      <w:t>FLORIDA DEPARTMENT OF TRANSPORTATION</w:t>
    </w:r>
  </w:p>
  <w:p w14:paraId="00A64308" w14:textId="77777777" w:rsidR="005B4F53" w:rsidRDefault="005B4F53">
    <w:pPr>
      <w:tabs>
        <w:tab w:val="center" w:pos="4680"/>
        <w:tab w:val="left" w:pos="5040"/>
        <w:tab w:val="left" w:pos="5760"/>
        <w:tab w:val="left" w:pos="6480"/>
        <w:tab w:val="left" w:pos="7200"/>
        <w:tab w:val="left" w:pos="7920"/>
        <w:tab w:val="left" w:pos="8640"/>
        <w:tab w:val="left" w:pos="9360"/>
      </w:tabs>
      <w:jc w:val="center"/>
      <w:rPr>
        <w:sz w:val="20"/>
      </w:rPr>
    </w:pPr>
    <w:r>
      <w:rPr>
        <w:b/>
        <w:sz w:val="20"/>
      </w:rPr>
      <w:t>Roadway Design MS 7-810</w:t>
    </w:r>
  </w:p>
  <w:p w14:paraId="05664315" w14:textId="77777777" w:rsidR="005B4F53" w:rsidRDefault="005B4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54ECB"/>
    <w:multiLevelType w:val="hybridMultilevel"/>
    <w:tmpl w:val="0D7C8BD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19807E9E"/>
    <w:multiLevelType w:val="hybridMultilevel"/>
    <w:tmpl w:val="9756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953F8"/>
    <w:multiLevelType w:val="hybridMultilevel"/>
    <w:tmpl w:val="47C0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B5169"/>
    <w:multiLevelType w:val="hybridMultilevel"/>
    <w:tmpl w:val="BD7E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A0CE9"/>
    <w:multiLevelType w:val="hybridMultilevel"/>
    <w:tmpl w:val="76528C60"/>
    <w:lvl w:ilvl="0" w:tplc="E45897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54BAB"/>
    <w:multiLevelType w:val="hybridMultilevel"/>
    <w:tmpl w:val="5DC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D4714"/>
    <w:multiLevelType w:val="hybridMultilevel"/>
    <w:tmpl w:val="202C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B66CF"/>
    <w:multiLevelType w:val="hybridMultilevel"/>
    <w:tmpl w:val="F0B85196"/>
    <w:lvl w:ilvl="0" w:tplc="F0AA5C5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F9961E3"/>
    <w:multiLevelType w:val="hybridMultilevel"/>
    <w:tmpl w:val="FAFC5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D0107B"/>
    <w:multiLevelType w:val="hybridMultilevel"/>
    <w:tmpl w:val="DC60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B5633"/>
    <w:multiLevelType w:val="hybridMultilevel"/>
    <w:tmpl w:val="5CF2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2"/>
  </w:num>
  <w:num w:numId="6">
    <w:abstractNumId w:val="1"/>
  </w:num>
  <w:num w:numId="7">
    <w:abstractNumId w:val="6"/>
  </w:num>
  <w:num w:numId="8">
    <w:abstractNumId w:val="10"/>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388"/>
    <w:rsid w:val="00000C15"/>
    <w:rsid w:val="00001D30"/>
    <w:rsid w:val="00002E2B"/>
    <w:rsid w:val="0001077E"/>
    <w:rsid w:val="000108CD"/>
    <w:rsid w:val="0001133C"/>
    <w:rsid w:val="000120DF"/>
    <w:rsid w:val="000127BF"/>
    <w:rsid w:val="0001292A"/>
    <w:rsid w:val="00012F9D"/>
    <w:rsid w:val="000136DD"/>
    <w:rsid w:val="0001526B"/>
    <w:rsid w:val="00021B02"/>
    <w:rsid w:val="00022B70"/>
    <w:rsid w:val="0002315E"/>
    <w:rsid w:val="000237C1"/>
    <w:rsid w:val="00024DFF"/>
    <w:rsid w:val="00030174"/>
    <w:rsid w:val="00031765"/>
    <w:rsid w:val="00031CC4"/>
    <w:rsid w:val="0003335B"/>
    <w:rsid w:val="000401C0"/>
    <w:rsid w:val="000431C8"/>
    <w:rsid w:val="0004398C"/>
    <w:rsid w:val="00043A96"/>
    <w:rsid w:val="000462C6"/>
    <w:rsid w:val="0005457C"/>
    <w:rsid w:val="00056E7D"/>
    <w:rsid w:val="00061A4F"/>
    <w:rsid w:val="00062B82"/>
    <w:rsid w:val="00063B73"/>
    <w:rsid w:val="00064081"/>
    <w:rsid w:val="0006584F"/>
    <w:rsid w:val="00065B9D"/>
    <w:rsid w:val="00067A1E"/>
    <w:rsid w:val="000706AB"/>
    <w:rsid w:val="00072682"/>
    <w:rsid w:val="00073606"/>
    <w:rsid w:val="00075585"/>
    <w:rsid w:val="000767E5"/>
    <w:rsid w:val="00080DF6"/>
    <w:rsid w:val="00082378"/>
    <w:rsid w:val="00083322"/>
    <w:rsid w:val="00091E6E"/>
    <w:rsid w:val="00091E73"/>
    <w:rsid w:val="00096338"/>
    <w:rsid w:val="000A2DED"/>
    <w:rsid w:val="000A34DC"/>
    <w:rsid w:val="000A3AC7"/>
    <w:rsid w:val="000B005E"/>
    <w:rsid w:val="000B328C"/>
    <w:rsid w:val="000B43E3"/>
    <w:rsid w:val="000C623E"/>
    <w:rsid w:val="000C7DB3"/>
    <w:rsid w:val="000D01EA"/>
    <w:rsid w:val="000D30E2"/>
    <w:rsid w:val="000D44D6"/>
    <w:rsid w:val="000E07F8"/>
    <w:rsid w:val="000E0B21"/>
    <w:rsid w:val="000E2A41"/>
    <w:rsid w:val="000E4C5E"/>
    <w:rsid w:val="000E5177"/>
    <w:rsid w:val="000F1219"/>
    <w:rsid w:val="000F7B7C"/>
    <w:rsid w:val="001002F6"/>
    <w:rsid w:val="001030F9"/>
    <w:rsid w:val="00103570"/>
    <w:rsid w:val="001035E6"/>
    <w:rsid w:val="00106688"/>
    <w:rsid w:val="001069F4"/>
    <w:rsid w:val="00122FA0"/>
    <w:rsid w:val="001311CF"/>
    <w:rsid w:val="0014133A"/>
    <w:rsid w:val="00147839"/>
    <w:rsid w:val="001505CF"/>
    <w:rsid w:val="00150A32"/>
    <w:rsid w:val="00156446"/>
    <w:rsid w:val="00157495"/>
    <w:rsid w:val="00157B30"/>
    <w:rsid w:val="00167F6D"/>
    <w:rsid w:val="00172B2F"/>
    <w:rsid w:val="00173F90"/>
    <w:rsid w:val="00176BF8"/>
    <w:rsid w:val="0018163F"/>
    <w:rsid w:val="00191147"/>
    <w:rsid w:val="001A6AA6"/>
    <w:rsid w:val="001B151F"/>
    <w:rsid w:val="001B3548"/>
    <w:rsid w:val="001B45E5"/>
    <w:rsid w:val="001B611F"/>
    <w:rsid w:val="001B6BDF"/>
    <w:rsid w:val="001C1053"/>
    <w:rsid w:val="001C1F6F"/>
    <w:rsid w:val="001C2BCD"/>
    <w:rsid w:val="001C37E5"/>
    <w:rsid w:val="001C55CF"/>
    <w:rsid w:val="001C56C4"/>
    <w:rsid w:val="001C723E"/>
    <w:rsid w:val="001D0833"/>
    <w:rsid w:val="001D11AC"/>
    <w:rsid w:val="001D4C32"/>
    <w:rsid w:val="001E0264"/>
    <w:rsid w:val="001E04F4"/>
    <w:rsid w:val="001E0B63"/>
    <w:rsid w:val="001E651D"/>
    <w:rsid w:val="001E67D8"/>
    <w:rsid w:val="001F1014"/>
    <w:rsid w:val="001F1307"/>
    <w:rsid w:val="001F4F4A"/>
    <w:rsid w:val="001F7062"/>
    <w:rsid w:val="00203061"/>
    <w:rsid w:val="0020420B"/>
    <w:rsid w:val="002115C8"/>
    <w:rsid w:val="002120E9"/>
    <w:rsid w:val="00220A67"/>
    <w:rsid w:val="00224AB2"/>
    <w:rsid w:val="00225EFC"/>
    <w:rsid w:val="002317FD"/>
    <w:rsid w:val="002348B1"/>
    <w:rsid w:val="00234ED5"/>
    <w:rsid w:val="002361AA"/>
    <w:rsid w:val="002373CE"/>
    <w:rsid w:val="002409C2"/>
    <w:rsid w:val="00253897"/>
    <w:rsid w:val="00254930"/>
    <w:rsid w:val="00256523"/>
    <w:rsid w:val="00263359"/>
    <w:rsid w:val="00263EA3"/>
    <w:rsid w:val="00265209"/>
    <w:rsid w:val="00265436"/>
    <w:rsid w:val="00267918"/>
    <w:rsid w:val="00267E9D"/>
    <w:rsid w:val="00271082"/>
    <w:rsid w:val="0027558B"/>
    <w:rsid w:val="002766B1"/>
    <w:rsid w:val="002768E2"/>
    <w:rsid w:val="0027769A"/>
    <w:rsid w:val="0028052C"/>
    <w:rsid w:val="00282CEA"/>
    <w:rsid w:val="00287BC7"/>
    <w:rsid w:val="002905FF"/>
    <w:rsid w:val="00290B1C"/>
    <w:rsid w:val="00293989"/>
    <w:rsid w:val="00296FEA"/>
    <w:rsid w:val="002977C3"/>
    <w:rsid w:val="002A442A"/>
    <w:rsid w:val="002A6B33"/>
    <w:rsid w:val="002B315C"/>
    <w:rsid w:val="002B6BE0"/>
    <w:rsid w:val="002C25B5"/>
    <w:rsid w:val="002C534B"/>
    <w:rsid w:val="002C69AD"/>
    <w:rsid w:val="002D5A43"/>
    <w:rsid w:val="002E18FC"/>
    <w:rsid w:val="002E3301"/>
    <w:rsid w:val="002E4453"/>
    <w:rsid w:val="002E4550"/>
    <w:rsid w:val="002E6B80"/>
    <w:rsid w:val="002E762B"/>
    <w:rsid w:val="002F153C"/>
    <w:rsid w:val="002F4A43"/>
    <w:rsid w:val="00303AA6"/>
    <w:rsid w:val="00310B9F"/>
    <w:rsid w:val="003132DE"/>
    <w:rsid w:val="00314F07"/>
    <w:rsid w:val="00316BE2"/>
    <w:rsid w:val="003231D9"/>
    <w:rsid w:val="00323380"/>
    <w:rsid w:val="00325621"/>
    <w:rsid w:val="0033047F"/>
    <w:rsid w:val="00331980"/>
    <w:rsid w:val="00331D05"/>
    <w:rsid w:val="00332B87"/>
    <w:rsid w:val="0033700A"/>
    <w:rsid w:val="0036261C"/>
    <w:rsid w:val="0036296B"/>
    <w:rsid w:val="00363FD8"/>
    <w:rsid w:val="00364620"/>
    <w:rsid w:val="0037520B"/>
    <w:rsid w:val="00376703"/>
    <w:rsid w:val="00377BA5"/>
    <w:rsid w:val="003800F6"/>
    <w:rsid w:val="00380887"/>
    <w:rsid w:val="00380D43"/>
    <w:rsid w:val="00384BC8"/>
    <w:rsid w:val="0038665C"/>
    <w:rsid w:val="00392301"/>
    <w:rsid w:val="00393059"/>
    <w:rsid w:val="00394A74"/>
    <w:rsid w:val="00397452"/>
    <w:rsid w:val="003A0258"/>
    <w:rsid w:val="003A368A"/>
    <w:rsid w:val="003A7419"/>
    <w:rsid w:val="003B5AE7"/>
    <w:rsid w:val="003B7373"/>
    <w:rsid w:val="003B7715"/>
    <w:rsid w:val="003C0BCF"/>
    <w:rsid w:val="003C27CB"/>
    <w:rsid w:val="003C34BB"/>
    <w:rsid w:val="003C7214"/>
    <w:rsid w:val="003D0905"/>
    <w:rsid w:val="003D12C9"/>
    <w:rsid w:val="003D1537"/>
    <w:rsid w:val="003D545C"/>
    <w:rsid w:val="003E635E"/>
    <w:rsid w:val="003E7CA2"/>
    <w:rsid w:val="003E7D14"/>
    <w:rsid w:val="003F0079"/>
    <w:rsid w:val="003F1218"/>
    <w:rsid w:val="003F4A4D"/>
    <w:rsid w:val="003F506F"/>
    <w:rsid w:val="003F6BB4"/>
    <w:rsid w:val="00406204"/>
    <w:rsid w:val="00406405"/>
    <w:rsid w:val="00410EDA"/>
    <w:rsid w:val="004111CC"/>
    <w:rsid w:val="0041592B"/>
    <w:rsid w:val="00417D9D"/>
    <w:rsid w:val="00425BA3"/>
    <w:rsid w:val="00427B0C"/>
    <w:rsid w:val="004301BD"/>
    <w:rsid w:val="00431C26"/>
    <w:rsid w:val="00432265"/>
    <w:rsid w:val="00436D52"/>
    <w:rsid w:val="00441916"/>
    <w:rsid w:val="00442C3C"/>
    <w:rsid w:val="00442DC4"/>
    <w:rsid w:val="00452483"/>
    <w:rsid w:val="00455973"/>
    <w:rsid w:val="00455EC4"/>
    <w:rsid w:val="00457427"/>
    <w:rsid w:val="00457975"/>
    <w:rsid w:val="0046039A"/>
    <w:rsid w:val="00461793"/>
    <w:rsid w:val="00462E79"/>
    <w:rsid w:val="00465F20"/>
    <w:rsid w:val="00470652"/>
    <w:rsid w:val="004706C7"/>
    <w:rsid w:val="00471D8E"/>
    <w:rsid w:val="004736DD"/>
    <w:rsid w:val="004749F7"/>
    <w:rsid w:val="00474FE0"/>
    <w:rsid w:val="004823E0"/>
    <w:rsid w:val="004832E7"/>
    <w:rsid w:val="00485DA1"/>
    <w:rsid w:val="0048622C"/>
    <w:rsid w:val="004863DB"/>
    <w:rsid w:val="00487224"/>
    <w:rsid w:val="0049085F"/>
    <w:rsid w:val="004924BB"/>
    <w:rsid w:val="004A07C4"/>
    <w:rsid w:val="004A3973"/>
    <w:rsid w:val="004A3D03"/>
    <w:rsid w:val="004A6829"/>
    <w:rsid w:val="004B0F98"/>
    <w:rsid w:val="004B3096"/>
    <w:rsid w:val="004B540A"/>
    <w:rsid w:val="004C36E7"/>
    <w:rsid w:val="004C39BD"/>
    <w:rsid w:val="004C7AEC"/>
    <w:rsid w:val="004D0E37"/>
    <w:rsid w:val="004D17BD"/>
    <w:rsid w:val="004D4A25"/>
    <w:rsid w:val="004D62FD"/>
    <w:rsid w:val="004E2BA3"/>
    <w:rsid w:val="004E5465"/>
    <w:rsid w:val="004E659F"/>
    <w:rsid w:val="004F11DD"/>
    <w:rsid w:val="004F517A"/>
    <w:rsid w:val="004F5442"/>
    <w:rsid w:val="004F7868"/>
    <w:rsid w:val="004F7929"/>
    <w:rsid w:val="00504702"/>
    <w:rsid w:val="005064A8"/>
    <w:rsid w:val="00507CD0"/>
    <w:rsid w:val="00513C05"/>
    <w:rsid w:val="0051764E"/>
    <w:rsid w:val="005234C8"/>
    <w:rsid w:val="00524735"/>
    <w:rsid w:val="00527187"/>
    <w:rsid w:val="00527E91"/>
    <w:rsid w:val="005310BC"/>
    <w:rsid w:val="00532149"/>
    <w:rsid w:val="005327F5"/>
    <w:rsid w:val="005355D5"/>
    <w:rsid w:val="005366DF"/>
    <w:rsid w:val="00545F55"/>
    <w:rsid w:val="00555014"/>
    <w:rsid w:val="00555022"/>
    <w:rsid w:val="005601E2"/>
    <w:rsid w:val="005661C5"/>
    <w:rsid w:val="00566CB0"/>
    <w:rsid w:val="00573371"/>
    <w:rsid w:val="00577766"/>
    <w:rsid w:val="00585EE6"/>
    <w:rsid w:val="0059100B"/>
    <w:rsid w:val="005B0052"/>
    <w:rsid w:val="005B41BC"/>
    <w:rsid w:val="005B4F53"/>
    <w:rsid w:val="005C2025"/>
    <w:rsid w:val="005C5CEF"/>
    <w:rsid w:val="005C6E66"/>
    <w:rsid w:val="005D4D1F"/>
    <w:rsid w:val="005D4DBE"/>
    <w:rsid w:val="005D5607"/>
    <w:rsid w:val="005D75A2"/>
    <w:rsid w:val="005E31C4"/>
    <w:rsid w:val="005E7337"/>
    <w:rsid w:val="005F4AB2"/>
    <w:rsid w:val="00603E42"/>
    <w:rsid w:val="00603FF2"/>
    <w:rsid w:val="00604C2A"/>
    <w:rsid w:val="00604EB6"/>
    <w:rsid w:val="00610AD8"/>
    <w:rsid w:val="006148D6"/>
    <w:rsid w:val="00617FD1"/>
    <w:rsid w:val="0062191D"/>
    <w:rsid w:val="00624CBB"/>
    <w:rsid w:val="006254DE"/>
    <w:rsid w:val="0062655D"/>
    <w:rsid w:val="00631D3C"/>
    <w:rsid w:val="00635874"/>
    <w:rsid w:val="00635E06"/>
    <w:rsid w:val="00640839"/>
    <w:rsid w:val="006429A6"/>
    <w:rsid w:val="00646FBB"/>
    <w:rsid w:val="00660BBD"/>
    <w:rsid w:val="006633BA"/>
    <w:rsid w:val="0066535F"/>
    <w:rsid w:val="006666F9"/>
    <w:rsid w:val="006679A0"/>
    <w:rsid w:val="006679A2"/>
    <w:rsid w:val="006711DC"/>
    <w:rsid w:val="00671BB4"/>
    <w:rsid w:val="00680137"/>
    <w:rsid w:val="00680D24"/>
    <w:rsid w:val="00681455"/>
    <w:rsid w:val="00690F84"/>
    <w:rsid w:val="00694DF4"/>
    <w:rsid w:val="00695B45"/>
    <w:rsid w:val="00695E1D"/>
    <w:rsid w:val="006A02BC"/>
    <w:rsid w:val="006A19FB"/>
    <w:rsid w:val="006A4B65"/>
    <w:rsid w:val="006B0819"/>
    <w:rsid w:val="006B127A"/>
    <w:rsid w:val="006B1DF1"/>
    <w:rsid w:val="006B2FBD"/>
    <w:rsid w:val="006B398A"/>
    <w:rsid w:val="006B5456"/>
    <w:rsid w:val="006B5E5C"/>
    <w:rsid w:val="006C2D7C"/>
    <w:rsid w:val="006C5AE9"/>
    <w:rsid w:val="006C5EAD"/>
    <w:rsid w:val="006D44ED"/>
    <w:rsid w:val="006E1E18"/>
    <w:rsid w:val="006E2E6E"/>
    <w:rsid w:val="006F1EEF"/>
    <w:rsid w:val="006F32A9"/>
    <w:rsid w:val="006F5F23"/>
    <w:rsid w:val="006F7B9D"/>
    <w:rsid w:val="0070182A"/>
    <w:rsid w:val="007034E3"/>
    <w:rsid w:val="0070656B"/>
    <w:rsid w:val="00706968"/>
    <w:rsid w:val="0071482F"/>
    <w:rsid w:val="00714A4E"/>
    <w:rsid w:val="007178D4"/>
    <w:rsid w:val="0072111A"/>
    <w:rsid w:val="00723711"/>
    <w:rsid w:val="00723980"/>
    <w:rsid w:val="00724BD8"/>
    <w:rsid w:val="00725AB5"/>
    <w:rsid w:val="00730F33"/>
    <w:rsid w:val="00732738"/>
    <w:rsid w:val="007347B3"/>
    <w:rsid w:val="007364E2"/>
    <w:rsid w:val="00741E60"/>
    <w:rsid w:val="0074301C"/>
    <w:rsid w:val="0074428E"/>
    <w:rsid w:val="00744448"/>
    <w:rsid w:val="00744C79"/>
    <w:rsid w:val="00746F6C"/>
    <w:rsid w:val="007500B9"/>
    <w:rsid w:val="00750AD0"/>
    <w:rsid w:val="007523A6"/>
    <w:rsid w:val="00763E94"/>
    <w:rsid w:val="0076503B"/>
    <w:rsid w:val="007665E1"/>
    <w:rsid w:val="00770DFF"/>
    <w:rsid w:val="00772991"/>
    <w:rsid w:val="00776DA8"/>
    <w:rsid w:val="00782C11"/>
    <w:rsid w:val="00784279"/>
    <w:rsid w:val="00790394"/>
    <w:rsid w:val="007926EE"/>
    <w:rsid w:val="0079356D"/>
    <w:rsid w:val="00795037"/>
    <w:rsid w:val="00796027"/>
    <w:rsid w:val="00797B44"/>
    <w:rsid w:val="007A31F3"/>
    <w:rsid w:val="007A375A"/>
    <w:rsid w:val="007B2AD6"/>
    <w:rsid w:val="007B3334"/>
    <w:rsid w:val="007B3DBC"/>
    <w:rsid w:val="007D00A0"/>
    <w:rsid w:val="007D142F"/>
    <w:rsid w:val="007D39E4"/>
    <w:rsid w:val="007D4333"/>
    <w:rsid w:val="007D5889"/>
    <w:rsid w:val="007D615B"/>
    <w:rsid w:val="007E009A"/>
    <w:rsid w:val="007E2354"/>
    <w:rsid w:val="007E353A"/>
    <w:rsid w:val="007E540D"/>
    <w:rsid w:val="007E6EB1"/>
    <w:rsid w:val="007E7B88"/>
    <w:rsid w:val="007F09BC"/>
    <w:rsid w:val="007F29D5"/>
    <w:rsid w:val="007F5AE4"/>
    <w:rsid w:val="007F7E33"/>
    <w:rsid w:val="008000D6"/>
    <w:rsid w:val="00800395"/>
    <w:rsid w:val="0080702B"/>
    <w:rsid w:val="00807891"/>
    <w:rsid w:val="008144CB"/>
    <w:rsid w:val="00814FF1"/>
    <w:rsid w:val="00816A29"/>
    <w:rsid w:val="008211AE"/>
    <w:rsid w:val="008223DF"/>
    <w:rsid w:val="008241EA"/>
    <w:rsid w:val="00832EAB"/>
    <w:rsid w:val="00834368"/>
    <w:rsid w:val="00836A15"/>
    <w:rsid w:val="00843315"/>
    <w:rsid w:val="00843831"/>
    <w:rsid w:val="00844F4F"/>
    <w:rsid w:val="00845AAD"/>
    <w:rsid w:val="00847FA5"/>
    <w:rsid w:val="00852B82"/>
    <w:rsid w:val="00856FC8"/>
    <w:rsid w:val="00865DA9"/>
    <w:rsid w:val="00865E3B"/>
    <w:rsid w:val="00867A26"/>
    <w:rsid w:val="0087049F"/>
    <w:rsid w:val="00873EDA"/>
    <w:rsid w:val="008914D6"/>
    <w:rsid w:val="008914DE"/>
    <w:rsid w:val="00892CC9"/>
    <w:rsid w:val="00893869"/>
    <w:rsid w:val="00895366"/>
    <w:rsid w:val="008A0CEB"/>
    <w:rsid w:val="008A3F30"/>
    <w:rsid w:val="008A42C1"/>
    <w:rsid w:val="008A4310"/>
    <w:rsid w:val="008A4C67"/>
    <w:rsid w:val="008A600F"/>
    <w:rsid w:val="008A6E23"/>
    <w:rsid w:val="008B0E9D"/>
    <w:rsid w:val="008B3A0F"/>
    <w:rsid w:val="008B3CA3"/>
    <w:rsid w:val="008B624B"/>
    <w:rsid w:val="008C0187"/>
    <w:rsid w:val="008C0ECD"/>
    <w:rsid w:val="008C1D65"/>
    <w:rsid w:val="008C2432"/>
    <w:rsid w:val="008C4371"/>
    <w:rsid w:val="008C4DAF"/>
    <w:rsid w:val="008C5C90"/>
    <w:rsid w:val="008C69A4"/>
    <w:rsid w:val="008D0953"/>
    <w:rsid w:val="008D35AC"/>
    <w:rsid w:val="008D3690"/>
    <w:rsid w:val="008D6404"/>
    <w:rsid w:val="008D6451"/>
    <w:rsid w:val="008D6F34"/>
    <w:rsid w:val="008E2BE2"/>
    <w:rsid w:val="008E512D"/>
    <w:rsid w:val="008F3973"/>
    <w:rsid w:val="008F3DCB"/>
    <w:rsid w:val="008F4527"/>
    <w:rsid w:val="008F59BB"/>
    <w:rsid w:val="008F5BFC"/>
    <w:rsid w:val="008F71D4"/>
    <w:rsid w:val="008F7B7F"/>
    <w:rsid w:val="009020F9"/>
    <w:rsid w:val="009052A0"/>
    <w:rsid w:val="00905729"/>
    <w:rsid w:val="009072FA"/>
    <w:rsid w:val="00910D8A"/>
    <w:rsid w:val="00914D1F"/>
    <w:rsid w:val="0091508C"/>
    <w:rsid w:val="00917A0C"/>
    <w:rsid w:val="009276AC"/>
    <w:rsid w:val="009311CC"/>
    <w:rsid w:val="009406B4"/>
    <w:rsid w:val="00942C46"/>
    <w:rsid w:val="00943E0A"/>
    <w:rsid w:val="00946948"/>
    <w:rsid w:val="00951602"/>
    <w:rsid w:val="00955A19"/>
    <w:rsid w:val="00961483"/>
    <w:rsid w:val="00964BE9"/>
    <w:rsid w:val="0096588F"/>
    <w:rsid w:val="00970B22"/>
    <w:rsid w:val="00971641"/>
    <w:rsid w:val="00977198"/>
    <w:rsid w:val="009810CB"/>
    <w:rsid w:val="00982F01"/>
    <w:rsid w:val="009863A0"/>
    <w:rsid w:val="00986C15"/>
    <w:rsid w:val="00990705"/>
    <w:rsid w:val="00990B3E"/>
    <w:rsid w:val="009A1340"/>
    <w:rsid w:val="009A4D97"/>
    <w:rsid w:val="009B036E"/>
    <w:rsid w:val="009B5737"/>
    <w:rsid w:val="009B6F7D"/>
    <w:rsid w:val="009B7388"/>
    <w:rsid w:val="009C1703"/>
    <w:rsid w:val="009C30AF"/>
    <w:rsid w:val="009C3165"/>
    <w:rsid w:val="009C457F"/>
    <w:rsid w:val="009D423B"/>
    <w:rsid w:val="009E0BD5"/>
    <w:rsid w:val="009E0E20"/>
    <w:rsid w:val="009E1047"/>
    <w:rsid w:val="009E52C1"/>
    <w:rsid w:val="009F40B9"/>
    <w:rsid w:val="009F7408"/>
    <w:rsid w:val="009F7FCF"/>
    <w:rsid w:val="00A01392"/>
    <w:rsid w:val="00A016A4"/>
    <w:rsid w:val="00A01DC3"/>
    <w:rsid w:val="00A02494"/>
    <w:rsid w:val="00A05E41"/>
    <w:rsid w:val="00A07988"/>
    <w:rsid w:val="00A07C4D"/>
    <w:rsid w:val="00A102A5"/>
    <w:rsid w:val="00A12EA9"/>
    <w:rsid w:val="00A17C61"/>
    <w:rsid w:val="00A206E8"/>
    <w:rsid w:val="00A230FC"/>
    <w:rsid w:val="00A23BBD"/>
    <w:rsid w:val="00A34B04"/>
    <w:rsid w:val="00A35FDF"/>
    <w:rsid w:val="00A375DE"/>
    <w:rsid w:val="00A439DD"/>
    <w:rsid w:val="00A43E21"/>
    <w:rsid w:val="00A46821"/>
    <w:rsid w:val="00A46FA7"/>
    <w:rsid w:val="00A5210A"/>
    <w:rsid w:val="00A57DEE"/>
    <w:rsid w:val="00A71E63"/>
    <w:rsid w:val="00A72E07"/>
    <w:rsid w:val="00A75482"/>
    <w:rsid w:val="00A77240"/>
    <w:rsid w:val="00A90770"/>
    <w:rsid w:val="00A97540"/>
    <w:rsid w:val="00A97AF1"/>
    <w:rsid w:val="00AA3D86"/>
    <w:rsid w:val="00AA6390"/>
    <w:rsid w:val="00AB16F4"/>
    <w:rsid w:val="00AB2590"/>
    <w:rsid w:val="00AB6236"/>
    <w:rsid w:val="00AB65BF"/>
    <w:rsid w:val="00AC1451"/>
    <w:rsid w:val="00AC55F6"/>
    <w:rsid w:val="00AD091D"/>
    <w:rsid w:val="00AD1A19"/>
    <w:rsid w:val="00AD2085"/>
    <w:rsid w:val="00AD2093"/>
    <w:rsid w:val="00AD4F99"/>
    <w:rsid w:val="00AD5E1E"/>
    <w:rsid w:val="00AE0507"/>
    <w:rsid w:val="00AE0F8B"/>
    <w:rsid w:val="00AF1B23"/>
    <w:rsid w:val="00AF2F6E"/>
    <w:rsid w:val="00AF4743"/>
    <w:rsid w:val="00B00304"/>
    <w:rsid w:val="00B00A6D"/>
    <w:rsid w:val="00B03223"/>
    <w:rsid w:val="00B050EB"/>
    <w:rsid w:val="00B05617"/>
    <w:rsid w:val="00B0642D"/>
    <w:rsid w:val="00B114E3"/>
    <w:rsid w:val="00B13C48"/>
    <w:rsid w:val="00B13DC1"/>
    <w:rsid w:val="00B14AFB"/>
    <w:rsid w:val="00B16745"/>
    <w:rsid w:val="00B16A2F"/>
    <w:rsid w:val="00B20263"/>
    <w:rsid w:val="00B2028B"/>
    <w:rsid w:val="00B228FF"/>
    <w:rsid w:val="00B22A68"/>
    <w:rsid w:val="00B24807"/>
    <w:rsid w:val="00B24A5B"/>
    <w:rsid w:val="00B25A5F"/>
    <w:rsid w:val="00B2632F"/>
    <w:rsid w:val="00B26F2B"/>
    <w:rsid w:val="00B33ECC"/>
    <w:rsid w:val="00B35357"/>
    <w:rsid w:val="00B359C5"/>
    <w:rsid w:val="00B36970"/>
    <w:rsid w:val="00B40E54"/>
    <w:rsid w:val="00B4673F"/>
    <w:rsid w:val="00B46854"/>
    <w:rsid w:val="00B469D6"/>
    <w:rsid w:val="00B471ED"/>
    <w:rsid w:val="00B50D89"/>
    <w:rsid w:val="00B537F0"/>
    <w:rsid w:val="00B555C8"/>
    <w:rsid w:val="00B57C88"/>
    <w:rsid w:val="00B62C34"/>
    <w:rsid w:val="00B64893"/>
    <w:rsid w:val="00B64C24"/>
    <w:rsid w:val="00B66F44"/>
    <w:rsid w:val="00B704DF"/>
    <w:rsid w:val="00B71377"/>
    <w:rsid w:val="00B73B5C"/>
    <w:rsid w:val="00B80BA2"/>
    <w:rsid w:val="00B842D3"/>
    <w:rsid w:val="00B8541F"/>
    <w:rsid w:val="00B916C6"/>
    <w:rsid w:val="00B95619"/>
    <w:rsid w:val="00BA059E"/>
    <w:rsid w:val="00BA0FC0"/>
    <w:rsid w:val="00BA619B"/>
    <w:rsid w:val="00BA654A"/>
    <w:rsid w:val="00BB1A3F"/>
    <w:rsid w:val="00BB7173"/>
    <w:rsid w:val="00BC1577"/>
    <w:rsid w:val="00BC1F95"/>
    <w:rsid w:val="00BC2248"/>
    <w:rsid w:val="00BC2FBB"/>
    <w:rsid w:val="00BC4EAC"/>
    <w:rsid w:val="00BC542E"/>
    <w:rsid w:val="00BD0A25"/>
    <w:rsid w:val="00BD20E3"/>
    <w:rsid w:val="00BD6225"/>
    <w:rsid w:val="00BD669E"/>
    <w:rsid w:val="00BE33E7"/>
    <w:rsid w:val="00BE720E"/>
    <w:rsid w:val="00BF079E"/>
    <w:rsid w:val="00BF3616"/>
    <w:rsid w:val="00BF485C"/>
    <w:rsid w:val="00BF7060"/>
    <w:rsid w:val="00C007FB"/>
    <w:rsid w:val="00C01B1D"/>
    <w:rsid w:val="00C03094"/>
    <w:rsid w:val="00C03217"/>
    <w:rsid w:val="00C03C91"/>
    <w:rsid w:val="00C06102"/>
    <w:rsid w:val="00C07D4B"/>
    <w:rsid w:val="00C1100B"/>
    <w:rsid w:val="00C1104A"/>
    <w:rsid w:val="00C15D8B"/>
    <w:rsid w:val="00C171D8"/>
    <w:rsid w:val="00C27274"/>
    <w:rsid w:val="00C30D2F"/>
    <w:rsid w:val="00C311BF"/>
    <w:rsid w:val="00C3133B"/>
    <w:rsid w:val="00C321F9"/>
    <w:rsid w:val="00C33AC3"/>
    <w:rsid w:val="00C347F0"/>
    <w:rsid w:val="00C37C54"/>
    <w:rsid w:val="00C40AB7"/>
    <w:rsid w:val="00C447CB"/>
    <w:rsid w:val="00C477E5"/>
    <w:rsid w:val="00C60C98"/>
    <w:rsid w:val="00C61145"/>
    <w:rsid w:val="00C62E85"/>
    <w:rsid w:val="00C63C62"/>
    <w:rsid w:val="00C63CFF"/>
    <w:rsid w:val="00C646D1"/>
    <w:rsid w:val="00C660C1"/>
    <w:rsid w:val="00C66DD1"/>
    <w:rsid w:val="00C671A7"/>
    <w:rsid w:val="00C67EBF"/>
    <w:rsid w:val="00C701FB"/>
    <w:rsid w:val="00C80D8A"/>
    <w:rsid w:val="00C8306C"/>
    <w:rsid w:val="00C85A2C"/>
    <w:rsid w:val="00C85E71"/>
    <w:rsid w:val="00C9040D"/>
    <w:rsid w:val="00C96C1A"/>
    <w:rsid w:val="00CA2786"/>
    <w:rsid w:val="00CA72C6"/>
    <w:rsid w:val="00CB4006"/>
    <w:rsid w:val="00CB754D"/>
    <w:rsid w:val="00CC01E6"/>
    <w:rsid w:val="00CC1363"/>
    <w:rsid w:val="00CC6390"/>
    <w:rsid w:val="00CD783B"/>
    <w:rsid w:val="00CF4902"/>
    <w:rsid w:val="00CF7EDE"/>
    <w:rsid w:val="00D041A2"/>
    <w:rsid w:val="00D041CA"/>
    <w:rsid w:val="00D056A8"/>
    <w:rsid w:val="00D071A1"/>
    <w:rsid w:val="00D11CB9"/>
    <w:rsid w:val="00D14585"/>
    <w:rsid w:val="00D16B46"/>
    <w:rsid w:val="00D22A65"/>
    <w:rsid w:val="00D236B4"/>
    <w:rsid w:val="00D250F0"/>
    <w:rsid w:val="00D26496"/>
    <w:rsid w:val="00D336AD"/>
    <w:rsid w:val="00D348E4"/>
    <w:rsid w:val="00D43B8A"/>
    <w:rsid w:val="00D507DA"/>
    <w:rsid w:val="00D53CED"/>
    <w:rsid w:val="00D55044"/>
    <w:rsid w:val="00D56027"/>
    <w:rsid w:val="00D56469"/>
    <w:rsid w:val="00D607F8"/>
    <w:rsid w:val="00D62533"/>
    <w:rsid w:val="00D7160C"/>
    <w:rsid w:val="00D749D2"/>
    <w:rsid w:val="00D8616A"/>
    <w:rsid w:val="00D96688"/>
    <w:rsid w:val="00DA0775"/>
    <w:rsid w:val="00DA1D68"/>
    <w:rsid w:val="00DA37D7"/>
    <w:rsid w:val="00DA6562"/>
    <w:rsid w:val="00DA72FA"/>
    <w:rsid w:val="00DA7E80"/>
    <w:rsid w:val="00DB2DBB"/>
    <w:rsid w:val="00DB7784"/>
    <w:rsid w:val="00DC0343"/>
    <w:rsid w:val="00DC291C"/>
    <w:rsid w:val="00DC3B16"/>
    <w:rsid w:val="00DC57FD"/>
    <w:rsid w:val="00DC5A6E"/>
    <w:rsid w:val="00DD2307"/>
    <w:rsid w:val="00DE31C4"/>
    <w:rsid w:val="00DF04CF"/>
    <w:rsid w:val="00DF47E8"/>
    <w:rsid w:val="00DF4D88"/>
    <w:rsid w:val="00DF77EF"/>
    <w:rsid w:val="00DF7E83"/>
    <w:rsid w:val="00E00ACF"/>
    <w:rsid w:val="00E05864"/>
    <w:rsid w:val="00E07A18"/>
    <w:rsid w:val="00E11527"/>
    <w:rsid w:val="00E1769B"/>
    <w:rsid w:val="00E179EF"/>
    <w:rsid w:val="00E20641"/>
    <w:rsid w:val="00E2107A"/>
    <w:rsid w:val="00E263FC"/>
    <w:rsid w:val="00E27757"/>
    <w:rsid w:val="00E27D29"/>
    <w:rsid w:val="00E35269"/>
    <w:rsid w:val="00E35386"/>
    <w:rsid w:val="00E3570C"/>
    <w:rsid w:val="00E3798F"/>
    <w:rsid w:val="00E41BAC"/>
    <w:rsid w:val="00E45506"/>
    <w:rsid w:val="00E45B16"/>
    <w:rsid w:val="00E4609B"/>
    <w:rsid w:val="00E46842"/>
    <w:rsid w:val="00E46A52"/>
    <w:rsid w:val="00E46CAA"/>
    <w:rsid w:val="00E4702F"/>
    <w:rsid w:val="00E51A08"/>
    <w:rsid w:val="00E54C00"/>
    <w:rsid w:val="00E5592D"/>
    <w:rsid w:val="00E5731C"/>
    <w:rsid w:val="00E60A5F"/>
    <w:rsid w:val="00E63304"/>
    <w:rsid w:val="00E65E36"/>
    <w:rsid w:val="00E65F56"/>
    <w:rsid w:val="00E73530"/>
    <w:rsid w:val="00E81CD5"/>
    <w:rsid w:val="00E82969"/>
    <w:rsid w:val="00E840F3"/>
    <w:rsid w:val="00E8656B"/>
    <w:rsid w:val="00E87B67"/>
    <w:rsid w:val="00E90CBF"/>
    <w:rsid w:val="00E918BE"/>
    <w:rsid w:val="00E91A9B"/>
    <w:rsid w:val="00E965ED"/>
    <w:rsid w:val="00E96872"/>
    <w:rsid w:val="00E968AB"/>
    <w:rsid w:val="00EA3751"/>
    <w:rsid w:val="00EA47AE"/>
    <w:rsid w:val="00EB000D"/>
    <w:rsid w:val="00EB027B"/>
    <w:rsid w:val="00EB0381"/>
    <w:rsid w:val="00EB796E"/>
    <w:rsid w:val="00EC044F"/>
    <w:rsid w:val="00EC4007"/>
    <w:rsid w:val="00EC5520"/>
    <w:rsid w:val="00EC7024"/>
    <w:rsid w:val="00ED6202"/>
    <w:rsid w:val="00EE1609"/>
    <w:rsid w:val="00EE5585"/>
    <w:rsid w:val="00EE57CF"/>
    <w:rsid w:val="00EE5A1F"/>
    <w:rsid w:val="00EF12D7"/>
    <w:rsid w:val="00EF273A"/>
    <w:rsid w:val="00EF56B2"/>
    <w:rsid w:val="00F0136B"/>
    <w:rsid w:val="00F03AA6"/>
    <w:rsid w:val="00F0625E"/>
    <w:rsid w:val="00F11AF5"/>
    <w:rsid w:val="00F11E06"/>
    <w:rsid w:val="00F16513"/>
    <w:rsid w:val="00F17957"/>
    <w:rsid w:val="00F22CA4"/>
    <w:rsid w:val="00F27BDD"/>
    <w:rsid w:val="00F27E28"/>
    <w:rsid w:val="00F30268"/>
    <w:rsid w:val="00F34B66"/>
    <w:rsid w:val="00F35258"/>
    <w:rsid w:val="00F4288E"/>
    <w:rsid w:val="00F45A1F"/>
    <w:rsid w:val="00F522DF"/>
    <w:rsid w:val="00F52FC8"/>
    <w:rsid w:val="00F544D5"/>
    <w:rsid w:val="00F54F5D"/>
    <w:rsid w:val="00F62961"/>
    <w:rsid w:val="00F63580"/>
    <w:rsid w:val="00F63721"/>
    <w:rsid w:val="00F63B99"/>
    <w:rsid w:val="00F6501A"/>
    <w:rsid w:val="00F66306"/>
    <w:rsid w:val="00F7016A"/>
    <w:rsid w:val="00F71C4C"/>
    <w:rsid w:val="00F71E95"/>
    <w:rsid w:val="00F7743E"/>
    <w:rsid w:val="00F909D7"/>
    <w:rsid w:val="00F94894"/>
    <w:rsid w:val="00FB137E"/>
    <w:rsid w:val="00FB47B7"/>
    <w:rsid w:val="00FB4882"/>
    <w:rsid w:val="00FB4FFA"/>
    <w:rsid w:val="00FC395C"/>
    <w:rsid w:val="00FC60A5"/>
    <w:rsid w:val="00FD019E"/>
    <w:rsid w:val="00FD0993"/>
    <w:rsid w:val="00FD1F8B"/>
    <w:rsid w:val="00FD28D1"/>
    <w:rsid w:val="00FD707E"/>
    <w:rsid w:val="00FE5DC4"/>
    <w:rsid w:val="00FE7659"/>
    <w:rsid w:val="00FF1B90"/>
    <w:rsid w:val="00FF31B6"/>
    <w:rsid w:val="00FF4CD5"/>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AE510"/>
  <w15:docId w15:val="{A4B98C45-2644-4834-970B-3229885B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793"/>
    <w:pPr>
      <w:widowControl w:val="0"/>
    </w:pPr>
    <w:rPr>
      <w:snapToGrid w:val="0"/>
      <w:sz w:val="24"/>
    </w:rPr>
  </w:style>
  <w:style w:type="paragraph" w:styleId="Heading1">
    <w:name w:val="heading 1"/>
    <w:basedOn w:val="Normal"/>
    <w:next w:val="Normal"/>
    <w:qFormat/>
    <w:rsid w:val="00461793"/>
    <w:pPr>
      <w:keepNext/>
      <w:spacing w:line="360" w:lineRule="auto"/>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1793"/>
  </w:style>
  <w:style w:type="paragraph" w:styleId="Header">
    <w:name w:val="header"/>
    <w:basedOn w:val="Normal"/>
    <w:rsid w:val="00461793"/>
    <w:pPr>
      <w:tabs>
        <w:tab w:val="center" w:pos="4320"/>
        <w:tab w:val="right" w:pos="8640"/>
      </w:tabs>
    </w:pPr>
  </w:style>
  <w:style w:type="paragraph" w:styleId="Footer">
    <w:name w:val="footer"/>
    <w:basedOn w:val="Normal"/>
    <w:link w:val="FooterChar"/>
    <w:uiPriority w:val="99"/>
    <w:rsid w:val="00461793"/>
    <w:pPr>
      <w:tabs>
        <w:tab w:val="center" w:pos="4320"/>
        <w:tab w:val="right" w:pos="8640"/>
      </w:tabs>
    </w:pPr>
  </w:style>
  <w:style w:type="paragraph" w:styleId="DocumentMap">
    <w:name w:val="Document Map"/>
    <w:basedOn w:val="Normal"/>
    <w:semiHidden/>
    <w:rsid w:val="00461793"/>
    <w:pPr>
      <w:shd w:val="clear" w:color="auto" w:fill="000080"/>
    </w:pPr>
    <w:rPr>
      <w:rFonts w:ascii="Tahoma" w:hAnsi="Tahoma"/>
    </w:rPr>
  </w:style>
  <w:style w:type="paragraph" w:styleId="BodyText">
    <w:name w:val="Body Text"/>
    <w:basedOn w:val="Normal"/>
    <w:rsid w:val="004617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exact"/>
      <w:jc w:val="both"/>
    </w:pPr>
  </w:style>
  <w:style w:type="paragraph" w:styleId="BodyTextIndent">
    <w:name w:val="Body Text Indent"/>
    <w:basedOn w:val="Normal"/>
    <w:rsid w:val="00461793"/>
    <w:pPr>
      <w:ind w:left="270" w:hanging="270"/>
      <w:jc w:val="both"/>
    </w:pPr>
  </w:style>
  <w:style w:type="paragraph" w:styleId="BodyText2">
    <w:name w:val="Body Text 2"/>
    <w:basedOn w:val="Normal"/>
    <w:rsid w:val="0070182A"/>
    <w:pPr>
      <w:spacing w:after="120" w:line="480" w:lineRule="auto"/>
    </w:pPr>
  </w:style>
  <w:style w:type="table" w:styleId="TableGrid">
    <w:name w:val="Table Grid"/>
    <w:basedOn w:val="TableNormal"/>
    <w:rsid w:val="00E90C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05FF"/>
    <w:rPr>
      <w:rFonts w:ascii="Tahoma" w:hAnsi="Tahoma" w:cs="Tahoma"/>
      <w:sz w:val="16"/>
      <w:szCs w:val="16"/>
    </w:rPr>
  </w:style>
  <w:style w:type="character" w:customStyle="1" w:styleId="FooterChar">
    <w:name w:val="Footer Char"/>
    <w:basedOn w:val="DefaultParagraphFont"/>
    <w:link w:val="Footer"/>
    <w:uiPriority w:val="99"/>
    <w:rsid w:val="004749F7"/>
    <w:rPr>
      <w:snapToGrid w:val="0"/>
      <w:sz w:val="24"/>
    </w:rPr>
  </w:style>
  <w:style w:type="paragraph" w:styleId="ListParagraph">
    <w:name w:val="List Paragraph"/>
    <w:basedOn w:val="Normal"/>
    <w:uiPriority w:val="34"/>
    <w:qFormat/>
    <w:rsid w:val="004D4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BE7AD-262B-41DC-AFB2-75578C7947F0}">
  <ds:schemaRefs>
    <ds:schemaRef ds:uri="http://schemas.openxmlformats.org/officeDocument/2006/bibliography"/>
  </ds:schemaRefs>
</ds:datastoreItem>
</file>

<file path=customXml/itemProps2.xml><?xml version="1.0" encoding="utf-8"?>
<ds:datastoreItem xmlns:ds="http://schemas.openxmlformats.org/officeDocument/2006/customXml" ds:itemID="{29312685-08D3-4126-92B2-EBFAF5F606C8}"/>
</file>

<file path=customXml/itemProps3.xml><?xml version="1.0" encoding="utf-8"?>
<ds:datastoreItem xmlns:ds="http://schemas.openxmlformats.org/officeDocument/2006/customXml" ds:itemID="{FD67CD66-B50C-4C7D-9D99-36B9AAF8D4A0}"/>
</file>

<file path=customXml/itemProps4.xml><?xml version="1.0" encoding="utf-8"?>
<ds:datastoreItem xmlns:ds="http://schemas.openxmlformats.org/officeDocument/2006/customXml" ds:itemID="{6965A0F3-FCCA-4075-9334-112D33D38BDA}"/>
</file>

<file path=docProps/app.xml><?xml version="1.0" encoding="utf-8"?>
<Properties xmlns="http://schemas.openxmlformats.org/officeDocument/2006/extended-properties" xmlns:vt="http://schemas.openxmlformats.org/officeDocument/2006/docPropsVTypes">
  <Template>Normal.dotm</Template>
  <TotalTime>6</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Florida DOT</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pe756cc</dc:creator>
  <cp:lastModifiedBy>Peterson, Scott</cp:lastModifiedBy>
  <cp:revision>3</cp:revision>
  <cp:lastPrinted>2013-09-09T15:13:00Z</cp:lastPrinted>
  <dcterms:created xsi:type="dcterms:W3CDTF">2020-10-21T13:41:00Z</dcterms:created>
  <dcterms:modified xsi:type="dcterms:W3CDTF">2020-10-21T13:45:00Z</dcterms:modified>
</cp:coreProperties>
</file>