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52"/>
          <w:szCs w:val="52"/>
        </w:rPr>
        <w:alias w:val="Title"/>
        <w:id w:val="27061572"/>
        <w:placeholder>
          <w:docPart w:val="68850EF370144A59B84DAF604A8FBC71"/>
        </w:placeholder>
        <w:dataBinding w:prefixMappings="xmlns:ns0='http://purl.org/dc/elements/1.1/' xmlns:ns1='http://schemas.openxmlformats.org/package/2006/metadata/core-properties' " w:xpath="/ns1:coreProperties[1]/ns0:title[1]" w:storeItemID="{6C3C8BC8-F283-45AE-878A-BAB7291924A1}"/>
        <w:text/>
      </w:sdtPr>
      <w:sdtContent>
        <w:p w:rsidR="007071EE" w:rsidRPr="007071EE" w:rsidRDefault="007071EE" w:rsidP="007071EE">
          <w:pPr>
            <w:pStyle w:val="Z-cvr-Title"/>
            <w:rPr>
              <w:sz w:val="56"/>
              <w:szCs w:val="56"/>
            </w:rPr>
          </w:pPr>
          <w:r w:rsidRPr="007071EE">
            <w:rPr>
              <w:sz w:val="52"/>
              <w:szCs w:val="52"/>
            </w:rPr>
            <w:t>TECHNICAL ARCHITECTURE</w:t>
          </w:r>
        </w:p>
      </w:sdtContent>
    </w:sdt>
    <w:p w:rsidR="007071EE" w:rsidRDefault="007071EE" w:rsidP="007071EE">
      <w:pPr>
        <w:pStyle w:val="Z-cvr-SubTitle"/>
      </w:pPr>
      <w:r>
        <w:t>Template</w:t>
      </w:r>
    </w:p>
    <w:p w:rsidR="007071EE" w:rsidRDefault="007071EE" w:rsidP="007071EE">
      <w:pPr>
        <w:pStyle w:val="Z-cvr-docinfo"/>
      </w:pPr>
      <w:r>
        <w:t xml:space="preserve">Version 1.0 </w:t>
      </w:r>
      <w:r>
        <w:rPr>
          <w:color w:val="B40000"/>
        </w:rPr>
        <w:t>●</w:t>
      </w:r>
      <w:r>
        <w:t xml:space="preserve"> FEBRUARY 5, 2012</w:t>
      </w:r>
    </w:p>
    <w:p w:rsidR="007071EE" w:rsidRDefault="007071EE">
      <w:pPr>
        <w:keepNext/>
        <w:ind w:left="720"/>
      </w:pPr>
    </w:p>
    <w:p w:rsidR="007071EE" w:rsidRDefault="007071EE">
      <w:pPr>
        <w:keepNext/>
        <w:ind w:left="720"/>
      </w:pPr>
    </w:p>
    <w:p w:rsidR="00281338" w:rsidRDefault="00281338">
      <w:pPr>
        <w:keepNext/>
        <w:ind w:left="720"/>
        <w:sectPr w:rsidR="00281338" w:rsidSect="00FA5040">
          <w:headerReference w:type="default" r:id="rId11"/>
          <w:footerReference w:type="default" r:id="rId12"/>
          <w:pgSz w:w="12240" w:h="15840"/>
          <w:pgMar w:top="1440" w:right="1800" w:bottom="1440" w:left="1800" w:header="720" w:footer="720" w:gutter="0"/>
          <w:cols w:space="720"/>
          <w:docGrid w:linePitch="360"/>
        </w:sectPr>
      </w:pPr>
    </w:p>
    <w:p w:rsidR="007071EE" w:rsidRPr="007071EE" w:rsidRDefault="007071EE" w:rsidP="007071EE">
      <w:pPr>
        <w:spacing w:after="200" w:line="300" w:lineRule="exact"/>
        <w:rPr>
          <w:rFonts w:ascii="Arial Black" w:hAnsi="Arial Black"/>
          <w:b/>
          <w:sz w:val="36"/>
          <w:szCs w:val="36"/>
        </w:rPr>
      </w:pPr>
      <w:bookmarkStart w:id="0" w:name="_Toc443724868"/>
      <w:bookmarkStart w:id="1" w:name="_Toc316053498"/>
      <w:bookmarkStart w:id="2" w:name="_Toc314851237"/>
      <w:bookmarkStart w:id="3" w:name="_Toc314848302"/>
      <w:bookmarkStart w:id="4" w:name="_Toc314848182"/>
      <w:bookmarkStart w:id="5" w:name="_Toc314586865"/>
      <w:r w:rsidRPr="007071EE">
        <w:rPr>
          <w:rFonts w:ascii="Arial Black" w:hAnsi="Arial Black"/>
          <w:b/>
          <w:sz w:val="36"/>
          <w:szCs w:val="36"/>
        </w:rPr>
        <w:t>Using This Template</w:t>
      </w:r>
      <w:bookmarkEnd w:id="1"/>
      <w:bookmarkEnd w:id="2"/>
      <w:bookmarkEnd w:id="3"/>
      <w:bookmarkEnd w:id="4"/>
      <w:bookmarkEnd w:id="5"/>
    </w:p>
    <w:p w:rsidR="007071EE" w:rsidRPr="007071EE" w:rsidRDefault="007071EE" w:rsidP="007071EE">
      <w:pPr>
        <w:tabs>
          <w:tab w:val="center" w:pos="4680"/>
          <w:tab w:val="right" w:pos="9360"/>
        </w:tabs>
        <w:spacing w:after="200" w:line="300" w:lineRule="exact"/>
        <w:rPr>
          <w:rFonts w:cs="Arial"/>
          <w:bCs/>
          <w:color w:val="B40000"/>
        </w:rPr>
      </w:pPr>
      <w:r w:rsidRPr="007071EE">
        <w:rPr>
          <w:rFonts w:cs="Arial"/>
          <w:bCs/>
        </w:rPr>
        <w:t xml:space="preserve">This and other PDM tools are available. All Sections are required to be addressed, however if a section or subsection is not needed, that section/subsection of the document can be marked as Not Applicable but an explanation must be provided as to why it does not apply.  Please also reference the </w:t>
      </w:r>
      <w:r w:rsidRPr="007071EE">
        <w:rPr>
          <w:rFonts w:cs="Arial"/>
          <w:b/>
          <w:bCs/>
        </w:rPr>
        <w:t>Lessons Learned</w:t>
      </w:r>
      <w:r w:rsidRPr="007071EE">
        <w:rPr>
          <w:rFonts w:cs="Arial"/>
          <w:bCs/>
        </w:rPr>
        <w:t xml:space="preserve"> section in the Appendix for additional information that may assist.</w:t>
      </w:r>
    </w:p>
    <w:p w:rsidR="007071EE" w:rsidRPr="007071EE" w:rsidRDefault="007071EE" w:rsidP="007071EE">
      <w:pPr>
        <w:tabs>
          <w:tab w:val="center" w:pos="4680"/>
          <w:tab w:val="right" w:pos="9360"/>
        </w:tabs>
        <w:spacing w:after="200" w:line="300" w:lineRule="exact"/>
        <w:rPr>
          <w:rFonts w:cs="Arial"/>
          <w:bCs/>
        </w:rPr>
      </w:pPr>
      <w:r w:rsidRPr="007071EE">
        <w:rPr>
          <w:rFonts w:cs="Arial"/>
          <w:bCs/>
        </w:rPr>
        <w:t>To create a deliverable from this template:</w:t>
      </w:r>
    </w:p>
    <w:p w:rsidR="007071EE" w:rsidRPr="007071EE" w:rsidRDefault="007071EE" w:rsidP="007071EE">
      <w:pPr>
        <w:numPr>
          <w:ilvl w:val="0"/>
          <w:numId w:val="5"/>
        </w:numPr>
        <w:tabs>
          <w:tab w:val="center" w:pos="4680"/>
          <w:tab w:val="right" w:pos="9360"/>
        </w:tabs>
        <w:spacing w:after="200" w:line="300" w:lineRule="exact"/>
        <w:rPr>
          <w:rFonts w:cs="Arial"/>
          <w:bCs/>
        </w:rPr>
      </w:pPr>
      <w:r w:rsidRPr="007071EE">
        <w:rPr>
          <w:rFonts w:cs="Arial"/>
          <w:bCs/>
        </w:rPr>
        <w:t>Delete the template title page (previous page) and this page.</w:t>
      </w:r>
    </w:p>
    <w:p w:rsidR="007071EE" w:rsidRPr="007071EE" w:rsidRDefault="007071EE" w:rsidP="007071EE">
      <w:pPr>
        <w:numPr>
          <w:ilvl w:val="0"/>
          <w:numId w:val="5"/>
        </w:numPr>
        <w:tabs>
          <w:tab w:val="center" w:pos="4680"/>
          <w:tab w:val="right" w:pos="9360"/>
        </w:tabs>
        <w:spacing w:after="200" w:line="300" w:lineRule="exact"/>
        <w:rPr>
          <w:rFonts w:cs="Arial"/>
          <w:bCs/>
        </w:rPr>
      </w:pPr>
      <w:r w:rsidRPr="007071EE">
        <w:rPr>
          <w:rFonts w:cs="Arial"/>
          <w:bCs/>
        </w:rPr>
        <w:t>Replace [bracketed text] on the cover page (next page) with your project and agency information.</w:t>
      </w:r>
    </w:p>
    <w:p w:rsidR="007071EE" w:rsidRPr="007071EE" w:rsidRDefault="007071EE" w:rsidP="007071EE">
      <w:pPr>
        <w:numPr>
          <w:ilvl w:val="0"/>
          <w:numId w:val="5"/>
        </w:numPr>
        <w:tabs>
          <w:tab w:val="center" w:pos="4680"/>
          <w:tab w:val="right" w:pos="9360"/>
        </w:tabs>
        <w:spacing w:after="200" w:line="300" w:lineRule="exact"/>
        <w:rPr>
          <w:rFonts w:cs="Arial"/>
          <w:bCs/>
        </w:rPr>
      </w:pPr>
      <w:r w:rsidRPr="007071EE">
        <w:rPr>
          <w:rFonts w:cs="Arial"/>
          <w:bCs/>
        </w:rPr>
        <w:t xml:space="preserve">Replace [bracketed text] in the tool header area at the top of page </w:t>
      </w:r>
      <w:proofErr w:type="spellStart"/>
      <w:r w:rsidRPr="007071EE">
        <w:rPr>
          <w:rFonts w:cs="Arial"/>
          <w:bCs/>
        </w:rPr>
        <w:t>i</w:t>
      </w:r>
      <w:proofErr w:type="spellEnd"/>
      <w:r w:rsidRPr="007071EE">
        <w:rPr>
          <w:rFonts w:cs="Arial"/>
          <w:bCs/>
        </w:rPr>
        <w:t xml:space="preserve"> (Contents page) with the same project and agency information as on the cover page.</w:t>
      </w:r>
    </w:p>
    <w:p w:rsidR="007071EE" w:rsidRPr="007071EE" w:rsidRDefault="007071EE" w:rsidP="007071EE">
      <w:pPr>
        <w:tabs>
          <w:tab w:val="center" w:pos="4680"/>
          <w:tab w:val="right" w:pos="9360"/>
        </w:tabs>
        <w:spacing w:after="200" w:line="300" w:lineRule="exact"/>
        <w:ind w:left="720"/>
        <w:rPr>
          <w:rFonts w:cs="Arial"/>
          <w:bCs/>
        </w:rPr>
      </w:pPr>
      <w:r w:rsidRPr="007071EE">
        <w:rPr>
          <w:rFonts w:cs="Arial"/>
          <w:bCs/>
        </w:rPr>
        <w:t>Note: Please do not remove or modify content in the footer area.</w:t>
      </w:r>
    </w:p>
    <w:p w:rsidR="007071EE" w:rsidRPr="007071EE" w:rsidRDefault="007071EE" w:rsidP="007071EE">
      <w:pPr>
        <w:numPr>
          <w:ilvl w:val="0"/>
          <w:numId w:val="5"/>
        </w:numPr>
        <w:tabs>
          <w:tab w:val="center" w:pos="4680"/>
          <w:tab w:val="right" w:pos="9360"/>
        </w:tabs>
        <w:spacing w:after="200" w:line="300" w:lineRule="exact"/>
        <w:rPr>
          <w:rFonts w:cs="Arial"/>
          <w:bCs/>
        </w:rPr>
      </w:pPr>
      <w:r w:rsidRPr="007071EE">
        <w:rPr>
          <w:rFonts w:cs="Arial"/>
          <w:bCs/>
        </w:rPr>
        <w:t>Complete the entire template. Each section contains abbreviated instructions, shown in italics, and a content area. The content area is marked with a placeholder symbol (</w:t>
      </w:r>
      <w:r w:rsidRPr="007071EE">
        <w:rPr>
          <w:rFonts w:cs="Arial"/>
          <w:bCs/>
        </w:rPr>
        <w:sym w:font="Symbol" w:char="00DE"/>
      </w:r>
      <w:r w:rsidRPr="007071EE">
        <w:rPr>
          <w:rFonts w:cs="Arial"/>
          <w:bCs/>
        </w:rPr>
        <w:t>) or with a table. Relevant text from other project deliverables may be pasted into content areas.</w:t>
      </w:r>
    </w:p>
    <w:p w:rsidR="007071EE" w:rsidRPr="007071EE" w:rsidRDefault="007071EE" w:rsidP="007071EE">
      <w:pPr>
        <w:tabs>
          <w:tab w:val="center" w:pos="4680"/>
          <w:tab w:val="right" w:pos="9360"/>
        </w:tabs>
        <w:spacing w:after="200" w:line="300" w:lineRule="exact"/>
        <w:ind w:left="720"/>
        <w:rPr>
          <w:rFonts w:cs="Arial"/>
          <w:bCs/>
        </w:rPr>
      </w:pPr>
      <w:r w:rsidRPr="007071EE">
        <w:rPr>
          <w:rFonts w:cs="Arial"/>
          <w:bCs/>
        </w:rPr>
        <w:t>Note: Please do not remove the italicized instructions.</w:t>
      </w:r>
    </w:p>
    <w:p w:rsidR="007071EE" w:rsidRDefault="007071EE" w:rsidP="007071EE">
      <w:pPr>
        <w:numPr>
          <w:ilvl w:val="0"/>
          <w:numId w:val="5"/>
        </w:numPr>
        <w:spacing w:after="200" w:line="300" w:lineRule="exact"/>
      </w:pPr>
      <w:r w:rsidRPr="007071EE">
        <w:t>Update the table of contents by right-clicking and selecting “Update Field,” then “Update entire table.”</w:t>
      </w:r>
    </w:p>
    <w:p w:rsidR="00281338" w:rsidRDefault="00281338" w:rsidP="00281338">
      <w:pPr>
        <w:spacing w:after="200" w:line="300" w:lineRule="exact"/>
        <w:ind w:left="360"/>
        <w:sectPr w:rsidR="00281338" w:rsidSect="00FA5040">
          <w:headerReference w:type="default" r:id="rId13"/>
          <w:pgSz w:w="12240" w:h="15840"/>
          <w:pgMar w:top="1440" w:right="1800" w:bottom="1440" w:left="1800" w:header="720" w:footer="720" w:gutter="0"/>
          <w:cols w:space="720"/>
          <w:docGrid w:linePitch="360"/>
        </w:sectPr>
      </w:pPr>
    </w:p>
    <w:p w:rsidR="00281338" w:rsidRPr="00281338" w:rsidRDefault="00281338" w:rsidP="00281338">
      <w:pPr>
        <w:tabs>
          <w:tab w:val="center" w:pos="4680"/>
          <w:tab w:val="left" w:pos="7985"/>
          <w:tab w:val="right" w:pos="9360"/>
        </w:tabs>
        <w:jc w:val="center"/>
        <w:rPr>
          <w:rFonts w:ascii="Arial Narrow" w:hAnsi="Arial Narrow" w:cs="Arial"/>
          <w:bCs/>
          <w:shadow/>
          <w:spacing w:val="20"/>
          <w:szCs w:val="36"/>
        </w:rPr>
      </w:pPr>
      <w:r w:rsidRPr="00281338">
        <w:rPr>
          <w:rFonts w:ascii="Arial Narrow" w:hAnsi="Arial Narrow" w:cs="Arial"/>
          <w:bCs/>
          <w:shadow/>
          <w:spacing w:val="20"/>
          <w:szCs w:val="36"/>
        </w:rPr>
        <w:t>Project Delivery Methodology (PDM)</w:t>
      </w:r>
    </w:p>
    <w:sdt>
      <w:sdtPr>
        <w:rPr>
          <w:rFonts w:ascii="Arial Black" w:hAnsi="Arial Black" w:cs="Arial"/>
          <w:b/>
          <w:sz w:val="36"/>
          <w:szCs w:val="36"/>
        </w:rPr>
        <w:alias w:val="Title"/>
        <w:id w:val="27061591"/>
        <w:placeholder>
          <w:docPart w:val="4503EB9B916241CABFBB247A58F058AB"/>
        </w:placeholder>
        <w:dataBinding w:prefixMappings="xmlns:ns0='http://purl.org/dc/elements/1.1/' xmlns:ns1='http://schemas.openxmlformats.org/package/2006/metadata/core-properties' " w:xpath="/ns1:coreProperties[1]/ns0:title[1]" w:storeItemID="{6C3C8BC8-F283-45AE-878A-BAB7291924A1}"/>
        <w:text/>
      </w:sdtPr>
      <w:sdtContent>
        <w:p w:rsidR="00281338" w:rsidRPr="00281338" w:rsidRDefault="00281338" w:rsidP="00281338">
          <w:pPr>
            <w:keepNext/>
            <w:tabs>
              <w:tab w:val="left" w:pos="1800"/>
              <w:tab w:val="center" w:pos="4680"/>
              <w:tab w:val="right" w:pos="9360"/>
            </w:tabs>
            <w:spacing w:after="240"/>
            <w:jc w:val="center"/>
            <w:outlineLvl w:val="3"/>
            <w:rPr>
              <w:rFonts w:ascii="Arial Black" w:hAnsi="Arial Black" w:cs="Arial"/>
              <w:b/>
              <w:bCs/>
              <w:sz w:val="36"/>
              <w:szCs w:val="36"/>
            </w:rPr>
          </w:pPr>
          <w:r>
            <w:rPr>
              <w:rFonts w:ascii="Arial Black" w:hAnsi="Arial Black" w:cs="Arial"/>
              <w:b/>
              <w:sz w:val="36"/>
              <w:szCs w:val="36"/>
            </w:rPr>
            <w:t>TECHNICAL ARCHITECTURE</w:t>
          </w:r>
        </w:p>
      </w:sdtContent>
    </w:sdt>
    <w:p w:rsidR="00281338" w:rsidRPr="00281338" w:rsidRDefault="00281338" w:rsidP="00281338">
      <w:pPr>
        <w:tabs>
          <w:tab w:val="center" w:pos="4680"/>
          <w:tab w:val="right" w:pos="9360"/>
        </w:tabs>
        <w:spacing w:before="1440"/>
        <w:jc w:val="center"/>
        <w:rPr>
          <w:rFonts w:ascii="Arial Bold" w:hAnsi="Arial Bold" w:cs="Arial"/>
          <w:b/>
          <w:sz w:val="30"/>
          <w:szCs w:val="36"/>
        </w:rPr>
      </w:pPr>
      <w:r w:rsidRPr="00281338">
        <w:rPr>
          <w:rFonts w:ascii="Arial Bold" w:hAnsi="Arial Bold" w:cs="Arial"/>
          <w:b/>
          <w:sz w:val="30"/>
          <w:szCs w:val="36"/>
        </w:rPr>
        <w:t>[Functional Office(s) Name]</w:t>
      </w:r>
    </w:p>
    <w:p w:rsidR="00281338" w:rsidRPr="00281338" w:rsidRDefault="00281338" w:rsidP="00281338">
      <w:pPr>
        <w:keepNext/>
        <w:tabs>
          <w:tab w:val="left" w:pos="1800"/>
          <w:tab w:val="center" w:pos="4680"/>
          <w:tab w:val="right" w:pos="9360"/>
        </w:tabs>
        <w:spacing w:after="240"/>
        <w:jc w:val="center"/>
        <w:outlineLvl w:val="3"/>
        <w:rPr>
          <w:rFonts w:ascii="Arial Black" w:hAnsi="Arial Black" w:cs="Arial"/>
          <w:b/>
          <w:bCs/>
          <w:sz w:val="44"/>
          <w:szCs w:val="36"/>
        </w:rPr>
      </w:pPr>
      <w:r w:rsidRPr="00281338">
        <w:rPr>
          <w:rFonts w:ascii="Arial Black" w:hAnsi="Arial Black" w:cs="Arial"/>
          <w:b/>
          <w:bCs/>
          <w:sz w:val="44"/>
          <w:szCs w:val="36"/>
        </w:rPr>
        <w:t>[PROJECT NAME]</w:t>
      </w:r>
    </w:p>
    <w:tbl>
      <w:tblPr>
        <w:tblW w:w="6480" w:type="dxa"/>
        <w:jc w:val="center"/>
        <w:tblBorders>
          <w:insideH w:val="single" w:sz="4" w:space="0" w:color="auto"/>
        </w:tblBorders>
        <w:tblLayout w:type="fixed"/>
        <w:tblCellMar>
          <w:top w:w="72" w:type="dxa"/>
          <w:left w:w="72" w:type="dxa"/>
          <w:bottom w:w="72" w:type="dxa"/>
          <w:right w:w="72" w:type="dxa"/>
        </w:tblCellMar>
        <w:tblLook w:val="04A0"/>
      </w:tblPr>
      <w:tblGrid>
        <w:gridCol w:w="3060"/>
        <w:gridCol w:w="3420"/>
      </w:tblGrid>
      <w:tr w:rsidR="00281338" w:rsidRPr="00281338" w:rsidTr="00281338">
        <w:trPr>
          <w:trHeight w:val="144"/>
          <w:jc w:val="center"/>
        </w:trPr>
        <w:tc>
          <w:tcPr>
            <w:tcW w:w="3060" w:type="dxa"/>
            <w:hideMark/>
          </w:tcPr>
          <w:p w:rsidR="00281338" w:rsidRPr="00281338" w:rsidRDefault="00281338" w:rsidP="00281338">
            <w:pPr>
              <w:spacing w:after="200" w:line="300" w:lineRule="exact"/>
              <w:jc w:val="center"/>
            </w:pPr>
            <w:r w:rsidRPr="00281338">
              <w:t>VERSION: [Version Number]</w:t>
            </w:r>
          </w:p>
        </w:tc>
        <w:tc>
          <w:tcPr>
            <w:tcW w:w="3420" w:type="dxa"/>
            <w:hideMark/>
          </w:tcPr>
          <w:p w:rsidR="00281338" w:rsidRPr="00281338" w:rsidRDefault="00281338" w:rsidP="00281338">
            <w:pPr>
              <w:spacing w:after="200" w:line="300" w:lineRule="exact"/>
              <w:jc w:val="center"/>
            </w:pPr>
            <w:r w:rsidRPr="00281338">
              <w:t>REVISION DATE: [Date]</w:t>
            </w:r>
          </w:p>
        </w:tc>
      </w:tr>
    </w:tbl>
    <w:p w:rsidR="00281338" w:rsidRPr="00281338" w:rsidRDefault="00281338" w:rsidP="00281338">
      <w:pPr>
        <w:spacing w:after="200" w:line="300" w:lineRule="exact"/>
      </w:pPr>
      <w:r w:rsidRPr="00281338">
        <w:rPr>
          <w:iCs/>
        </w:rPr>
        <w:t xml:space="preserve">Approval of the </w:t>
      </w:r>
      <w:r>
        <w:rPr>
          <w:iCs/>
        </w:rPr>
        <w:t>Technical Architecture</w:t>
      </w:r>
      <w:r w:rsidRPr="00281338">
        <w:rPr>
          <w:iCs/>
        </w:rPr>
        <w:t xml:space="preserve"> indicates an understanding of the purpose and content described in this deliverable. By signing this deliverable, each individual agrees with the content contained in this deliverable.</w:t>
      </w:r>
    </w:p>
    <w:tbl>
      <w:tblPr>
        <w:tblW w:w="9810" w:type="dxa"/>
        <w:jc w:val="center"/>
        <w:tblInd w:w="-4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4A0"/>
      </w:tblPr>
      <w:tblGrid>
        <w:gridCol w:w="2475"/>
        <w:gridCol w:w="2655"/>
        <w:gridCol w:w="3150"/>
        <w:gridCol w:w="1530"/>
      </w:tblGrid>
      <w:tr w:rsidR="00281338" w:rsidRPr="00281338" w:rsidTr="00281338">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E6E6E6"/>
            <w:hideMark/>
          </w:tcPr>
          <w:p w:rsidR="00281338" w:rsidRPr="00281338" w:rsidRDefault="00281338" w:rsidP="00281338">
            <w:pPr>
              <w:spacing w:line="220" w:lineRule="exact"/>
              <w:rPr>
                <w:b/>
                <w:bCs/>
                <w:sz w:val="16"/>
              </w:rPr>
            </w:pPr>
            <w:r w:rsidRPr="00281338">
              <w:rPr>
                <w:b/>
                <w:bCs/>
                <w:sz w:val="16"/>
              </w:rPr>
              <w:t>Approver Name</w:t>
            </w:r>
          </w:p>
        </w:tc>
        <w:tc>
          <w:tcPr>
            <w:tcW w:w="2655" w:type="dxa"/>
            <w:tcBorders>
              <w:top w:val="single" w:sz="4" w:space="0" w:color="999999"/>
              <w:left w:val="single" w:sz="4" w:space="0" w:color="999999"/>
              <w:bottom w:val="single" w:sz="4" w:space="0" w:color="999999"/>
              <w:right w:val="single" w:sz="4" w:space="0" w:color="999999"/>
            </w:tcBorders>
            <w:shd w:val="clear" w:color="auto" w:fill="E6E6E6"/>
            <w:hideMark/>
          </w:tcPr>
          <w:p w:rsidR="00281338" w:rsidRPr="00281338" w:rsidRDefault="00281338" w:rsidP="00281338">
            <w:pPr>
              <w:spacing w:line="220" w:lineRule="exact"/>
              <w:rPr>
                <w:b/>
                <w:bCs/>
                <w:sz w:val="16"/>
              </w:rPr>
            </w:pPr>
            <w:r w:rsidRPr="00281338">
              <w:rPr>
                <w:b/>
                <w:bCs/>
                <w:sz w:val="16"/>
              </w:rPr>
              <w:t>Title</w:t>
            </w:r>
          </w:p>
        </w:tc>
        <w:tc>
          <w:tcPr>
            <w:tcW w:w="3150" w:type="dxa"/>
            <w:tcBorders>
              <w:top w:val="single" w:sz="4" w:space="0" w:color="999999"/>
              <w:left w:val="single" w:sz="4" w:space="0" w:color="999999"/>
              <w:bottom w:val="single" w:sz="4" w:space="0" w:color="999999"/>
              <w:right w:val="single" w:sz="4" w:space="0" w:color="999999"/>
            </w:tcBorders>
            <w:shd w:val="clear" w:color="auto" w:fill="E6E6E6"/>
            <w:hideMark/>
          </w:tcPr>
          <w:p w:rsidR="00281338" w:rsidRPr="00281338" w:rsidRDefault="00281338" w:rsidP="00281338">
            <w:pPr>
              <w:spacing w:line="220" w:lineRule="exact"/>
              <w:rPr>
                <w:b/>
                <w:bCs/>
                <w:sz w:val="16"/>
              </w:rPr>
            </w:pPr>
            <w:r w:rsidRPr="00281338">
              <w:rPr>
                <w:b/>
                <w:bCs/>
                <w:sz w:val="16"/>
              </w:rPr>
              <w:t>Signature</w:t>
            </w:r>
          </w:p>
        </w:tc>
        <w:tc>
          <w:tcPr>
            <w:tcW w:w="1530" w:type="dxa"/>
            <w:tcBorders>
              <w:top w:val="single" w:sz="4" w:space="0" w:color="999999"/>
              <w:left w:val="single" w:sz="4" w:space="0" w:color="999999"/>
              <w:bottom w:val="single" w:sz="4" w:space="0" w:color="999999"/>
              <w:right w:val="single" w:sz="4" w:space="0" w:color="999999"/>
            </w:tcBorders>
            <w:shd w:val="clear" w:color="auto" w:fill="E6E6E6"/>
            <w:hideMark/>
          </w:tcPr>
          <w:p w:rsidR="00281338" w:rsidRPr="00281338" w:rsidRDefault="00281338" w:rsidP="00281338">
            <w:pPr>
              <w:spacing w:line="220" w:lineRule="exact"/>
              <w:rPr>
                <w:b/>
                <w:bCs/>
                <w:sz w:val="16"/>
              </w:rPr>
            </w:pPr>
            <w:r w:rsidRPr="00281338">
              <w:rPr>
                <w:b/>
                <w:bCs/>
                <w:sz w:val="16"/>
              </w:rPr>
              <w:t>Date</w:t>
            </w:r>
          </w:p>
        </w:tc>
      </w:tr>
      <w:tr w:rsidR="00281338" w:rsidRPr="00281338" w:rsidTr="00281338">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r>
      <w:tr w:rsidR="00281338" w:rsidRPr="00281338" w:rsidTr="00281338">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r>
      <w:tr w:rsidR="00281338" w:rsidRPr="00281338" w:rsidTr="00281338">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r>
      <w:tr w:rsidR="00281338" w:rsidRPr="00281338" w:rsidTr="00281338">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r>
      <w:tr w:rsidR="00281338" w:rsidRPr="00281338" w:rsidTr="00281338">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rsidR="00281338" w:rsidRPr="00281338" w:rsidRDefault="00281338" w:rsidP="00281338">
            <w:pPr>
              <w:spacing w:line="220" w:lineRule="exact"/>
              <w:rPr>
                <w:sz w:val="18"/>
              </w:rPr>
            </w:pPr>
          </w:p>
        </w:tc>
      </w:tr>
    </w:tbl>
    <w:p w:rsidR="00281338" w:rsidRPr="00281338" w:rsidRDefault="00281338" w:rsidP="00281338">
      <w:pPr>
        <w:sectPr w:rsidR="00281338" w:rsidRPr="00281338">
          <w:headerReference w:type="default" r:id="rId14"/>
          <w:footerReference w:type="default" r:id="rId15"/>
          <w:pgSz w:w="12240" w:h="15840"/>
          <w:pgMar w:top="1440" w:right="1440" w:bottom="1440" w:left="1440" w:header="720" w:footer="360" w:gutter="0"/>
          <w:pgNumType w:fmt="lowerRoman" w:start="1"/>
          <w:cols w:space="720"/>
        </w:sectPr>
      </w:pPr>
    </w:p>
    <w:sdt>
      <w:sdtPr>
        <w:id w:val="27061575"/>
        <w:docPartObj>
          <w:docPartGallery w:val="Table of Contents"/>
          <w:docPartUnique/>
        </w:docPartObj>
      </w:sdtPr>
      <w:sdtEndPr>
        <w:rPr>
          <w:rFonts w:ascii="Arial" w:eastAsia="Times New Roman" w:hAnsi="Arial" w:cs="Times New Roman"/>
          <w:b w:val="0"/>
          <w:bCs w:val="0"/>
          <w:color w:val="auto"/>
          <w:sz w:val="20"/>
          <w:szCs w:val="24"/>
        </w:rPr>
      </w:sdtEndPr>
      <w:sdtContent>
        <w:p w:rsidR="00F94E96" w:rsidRDefault="00F94E96">
          <w:pPr>
            <w:pStyle w:val="TOCHeading"/>
          </w:pPr>
          <w:r>
            <w:t>Contents</w:t>
          </w:r>
        </w:p>
        <w:p w:rsidR="00B83D1C" w:rsidRDefault="00F94E96">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316215972" w:history="1">
            <w:r w:rsidR="00B83D1C" w:rsidRPr="00170D4D">
              <w:rPr>
                <w:rStyle w:val="Hyperlink"/>
                <w:noProof/>
              </w:rPr>
              <w:t>Section 1 DOCUMENT SCOPE</w:t>
            </w:r>
            <w:r w:rsidR="00B83D1C">
              <w:rPr>
                <w:noProof/>
                <w:webHidden/>
              </w:rPr>
              <w:tab/>
            </w:r>
            <w:r w:rsidR="00B83D1C">
              <w:rPr>
                <w:noProof/>
                <w:webHidden/>
              </w:rPr>
              <w:fldChar w:fldCharType="begin"/>
            </w:r>
            <w:r w:rsidR="00B83D1C">
              <w:rPr>
                <w:noProof/>
                <w:webHidden/>
              </w:rPr>
              <w:instrText xml:space="preserve"> PAGEREF _Toc316215972 \h </w:instrText>
            </w:r>
            <w:r w:rsidR="00B83D1C">
              <w:rPr>
                <w:noProof/>
                <w:webHidden/>
              </w:rPr>
            </w:r>
            <w:r w:rsidR="00B83D1C">
              <w:rPr>
                <w:noProof/>
                <w:webHidden/>
              </w:rPr>
              <w:fldChar w:fldCharType="separate"/>
            </w:r>
            <w:r w:rsidR="00B83D1C">
              <w:rPr>
                <w:noProof/>
                <w:webHidden/>
              </w:rPr>
              <w:t>3</w:t>
            </w:r>
            <w:r w:rsidR="00B83D1C">
              <w:rPr>
                <w:noProof/>
                <w:webHidden/>
              </w:rPr>
              <w:fldChar w:fldCharType="end"/>
            </w:r>
          </w:hyperlink>
        </w:p>
        <w:p w:rsidR="00B83D1C" w:rsidRDefault="00B83D1C">
          <w:pPr>
            <w:pStyle w:val="TOC1"/>
            <w:rPr>
              <w:rFonts w:asciiTheme="minorHAnsi" w:eastAsiaTheme="minorEastAsia" w:hAnsiTheme="minorHAnsi" w:cstheme="minorBidi"/>
              <w:b w:val="0"/>
              <w:caps w:val="0"/>
              <w:noProof/>
              <w:sz w:val="22"/>
              <w:szCs w:val="22"/>
            </w:rPr>
          </w:pPr>
          <w:hyperlink w:anchor="_Toc316215973" w:history="1">
            <w:r w:rsidRPr="00170D4D">
              <w:rPr>
                <w:rStyle w:val="Hyperlink"/>
                <w:noProof/>
              </w:rPr>
              <w:t>Section 2 OVERALL TECHNICAL ARCHITECTURE</w:t>
            </w:r>
            <w:r>
              <w:rPr>
                <w:noProof/>
                <w:webHidden/>
              </w:rPr>
              <w:tab/>
            </w:r>
            <w:r>
              <w:rPr>
                <w:noProof/>
                <w:webHidden/>
              </w:rPr>
              <w:fldChar w:fldCharType="begin"/>
            </w:r>
            <w:r>
              <w:rPr>
                <w:noProof/>
                <w:webHidden/>
              </w:rPr>
              <w:instrText xml:space="preserve"> PAGEREF _Toc316215973 \h </w:instrText>
            </w:r>
            <w:r>
              <w:rPr>
                <w:noProof/>
                <w:webHidden/>
              </w:rPr>
            </w:r>
            <w:r>
              <w:rPr>
                <w:noProof/>
                <w:webHidden/>
              </w:rPr>
              <w:fldChar w:fldCharType="separate"/>
            </w:r>
            <w:r>
              <w:rPr>
                <w:noProof/>
                <w:webHidden/>
              </w:rPr>
              <w:t>3</w:t>
            </w:r>
            <w:r>
              <w:rPr>
                <w:noProof/>
                <w:webHidden/>
              </w:rPr>
              <w:fldChar w:fldCharType="end"/>
            </w:r>
          </w:hyperlink>
        </w:p>
        <w:p w:rsidR="00B83D1C" w:rsidRDefault="00B83D1C">
          <w:pPr>
            <w:pStyle w:val="TOC2"/>
            <w:tabs>
              <w:tab w:val="right" w:leader="dot" w:pos="9530"/>
            </w:tabs>
            <w:rPr>
              <w:rFonts w:asciiTheme="minorHAnsi" w:eastAsiaTheme="minorEastAsia" w:hAnsiTheme="minorHAnsi" w:cstheme="minorBidi"/>
              <w:noProof/>
              <w:sz w:val="22"/>
              <w:szCs w:val="22"/>
            </w:rPr>
          </w:pPr>
          <w:hyperlink w:anchor="_Toc316215974" w:history="1">
            <w:r w:rsidRPr="00170D4D">
              <w:rPr>
                <w:rStyle w:val="Hyperlink"/>
                <w:noProof/>
              </w:rPr>
              <w:t>2.1 System Architecture Context Diagram</w:t>
            </w:r>
            <w:r>
              <w:rPr>
                <w:noProof/>
                <w:webHidden/>
              </w:rPr>
              <w:tab/>
            </w:r>
            <w:r>
              <w:rPr>
                <w:noProof/>
                <w:webHidden/>
              </w:rPr>
              <w:fldChar w:fldCharType="begin"/>
            </w:r>
            <w:r>
              <w:rPr>
                <w:noProof/>
                <w:webHidden/>
              </w:rPr>
              <w:instrText xml:space="preserve"> PAGEREF _Toc316215974 \h </w:instrText>
            </w:r>
            <w:r>
              <w:rPr>
                <w:noProof/>
                <w:webHidden/>
              </w:rPr>
            </w:r>
            <w:r>
              <w:rPr>
                <w:noProof/>
                <w:webHidden/>
              </w:rPr>
              <w:fldChar w:fldCharType="separate"/>
            </w:r>
            <w:r>
              <w:rPr>
                <w:noProof/>
                <w:webHidden/>
              </w:rPr>
              <w:t>3</w:t>
            </w:r>
            <w:r>
              <w:rPr>
                <w:noProof/>
                <w:webHidden/>
              </w:rPr>
              <w:fldChar w:fldCharType="end"/>
            </w:r>
          </w:hyperlink>
        </w:p>
        <w:p w:rsidR="00B83D1C" w:rsidRDefault="00B83D1C">
          <w:pPr>
            <w:pStyle w:val="TOC2"/>
            <w:tabs>
              <w:tab w:val="left" w:pos="880"/>
              <w:tab w:val="right" w:leader="dot" w:pos="9530"/>
            </w:tabs>
            <w:rPr>
              <w:rFonts w:asciiTheme="minorHAnsi" w:eastAsiaTheme="minorEastAsia" w:hAnsiTheme="minorHAnsi" w:cstheme="minorBidi"/>
              <w:noProof/>
              <w:sz w:val="22"/>
              <w:szCs w:val="22"/>
            </w:rPr>
          </w:pPr>
          <w:hyperlink w:anchor="_Toc316215975" w:history="1">
            <w:r w:rsidRPr="00170D4D">
              <w:rPr>
                <w:rStyle w:val="Hyperlink"/>
                <w:noProof/>
              </w:rPr>
              <w:t>2.2</w:t>
            </w:r>
            <w:r>
              <w:rPr>
                <w:rFonts w:asciiTheme="minorHAnsi" w:eastAsiaTheme="minorEastAsia" w:hAnsiTheme="minorHAnsi" w:cstheme="minorBidi"/>
                <w:noProof/>
                <w:sz w:val="22"/>
                <w:szCs w:val="22"/>
              </w:rPr>
              <w:tab/>
            </w:r>
            <w:r w:rsidRPr="00170D4D">
              <w:rPr>
                <w:rStyle w:val="Hyperlink"/>
                <w:noProof/>
              </w:rPr>
              <w:t>System Architecture Model</w:t>
            </w:r>
            <w:r>
              <w:rPr>
                <w:noProof/>
                <w:webHidden/>
              </w:rPr>
              <w:tab/>
            </w:r>
            <w:r>
              <w:rPr>
                <w:noProof/>
                <w:webHidden/>
              </w:rPr>
              <w:fldChar w:fldCharType="begin"/>
            </w:r>
            <w:r>
              <w:rPr>
                <w:noProof/>
                <w:webHidden/>
              </w:rPr>
              <w:instrText xml:space="preserve"> PAGEREF _Toc316215975 \h </w:instrText>
            </w:r>
            <w:r>
              <w:rPr>
                <w:noProof/>
                <w:webHidden/>
              </w:rPr>
            </w:r>
            <w:r>
              <w:rPr>
                <w:noProof/>
                <w:webHidden/>
              </w:rPr>
              <w:fldChar w:fldCharType="separate"/>
            </w:r>
            <w:r>
              <w:rPr>
                <w:noProof/>
                <w:webHidden/>
              </w:rPr>
              <w:t>3</w:t>
            </w:r>
            <w:r>
              <w:rPr>
                <w:noProof/>
                <w:webHidden/>
              </w:rPr>
              <w:fldChar w:fldCharType="end"/>
            </w:r>
          </w:hyperlink>
        </w:p>
        <w:p w:rsidR="00B83D1C" w:rsidRDefault="00B83D1C">
          <w:pPr>
            <w:pStyle w:val="TOC3"/>
            <w:tabs>
              <w:tab w:val="right" w:leader="dot" w:pos="9530"/>
            </w:tabs>
            <w:rPr>
              <w:rFonts w:asciiTheme="minorHAnsi" w:eastAsiaTheme="minorEastAsia" w:hAnsiTheme="minorHAnsi" w:cstheme="minorBidi"/>
              <w:noProof/>
              <w:sz w:val="22"/>
              <w:szCs w:val="22"/>
            </w:rPr>
          </w:pPr>
          <w:hyperlink w:anchor="_Toc316215976" w:history="1">
            <w:r w:rsidRPr="00170D4D">
              <w:rPr>
                <w:rStyle w:val="Hyperlink"/>
                <w:noProof/>
              </w:rPr>
              <w:t>2.2.1 Overall Architectural Considerations</w:t>
            </w:r>
            <w:r>
              <w:rPr>
                <w:noProof/>
                <w:webHidden/>
              </w:rPr>
              <w:tab/>
            </w:r>
            <w:r>
              <w:rPr>
                <w:noProof/>
                <w:webHidden/>
              </w:rPr>
              <w:fldChar w:fldCharType="begin"/>
            </w:r>
            <w:r>
              <w:rPr>
                <w:noProof/>
                <w:webHidden/>
              </w:rPr>
              <w:instrText xml:space="preserve"> PAGEREF _Toc316215976 \h </w:instrText>
            </w:r>
            <w:r>
              <w:rPr>
                <w:noProof/>
                <w:webHidden/>
              </w:rPr>
            </w:r>
            <w:r>
              <w:rPr>
                <w:noProof/>
                <w:webHidden/>
              </w:rPr>
              <w:fldChar w:fldCharType="separate"/>
            </w:r>
            <w:r>
              <w:rPr>
                <w:noProof/>
                <w:webHidden/>
              </w:rPr>
              <w:t>3</w:t>
            </w:r>
            <w:r>
              <w:rPr>
                <w:noProof/>
                <w:webHidden/>
              </w:rPr>
              <w:fldChar w:fldCharType="end"/>
            </w:r>
          </w:hyperlink>
        </w:p>
        <w:p w:rsidR="00B83D1C" w:rsidRDefault="00B83D1C">
          <w:pPr>
            <w:pStyle w:val="TOC2"/>
            <w:tabs>
              <w:tab w:val="right" w:leader="dot" w:pos="9530"/>
            </w:tabs>
            <w:rPr>
              <w:rFonts w:asciiTheme="minorHAnsi" w:eastAsiaTheme="minorEastAsia" w:hAnsiTheme="minorHAnsi" w:cstheme="minorBidi"/>
              <w:noProof/>
              <w:sz w:val="22"/>
              <w:szCs w:val="22"/>
            </w:rPr>
          </w:pPr>
          <w:hyperlink w:anchor="_Toc316215977" w:history="1">
            <w:r w:rsidRPr="00170D4D">
              <w:rPr>
                <w:rStyle w:val="Hyperlink"/>
                <w:noProof/>
              </w:rPr>
              <w:t>2.3 System Architecture Component Definitions</w:t>
            </w:r>
            <w:r>
              <w:rPr>
                <w:noProof/>
                <w:webHidden/>
              </w:rPr>
              <w:tab/>
            </w:r>
            <w:r>
              <w:rPr>
                <w:noProof/>
                <w:webHidden/>
              </w:rPr>
              <w:fldChar w:fldCharType="begin"/>
            </w:r>
            <w:r>
              <w:rPr>
                <w:noProof/>
                <w:webHidden/>
              </w:rPr>
              <w:instrText xml:space="preserve"> PAGEREF _Toc316215977 \h </w:instrText>
            </w:r>
            <w:r>
              <w:rPr>
                <w:noProof/>
                <w:webHidden/>
              </w:rPr>
            </w:r>
            <w:r>
              <w:rPr>
                <w:noProof/>
                <w:webHidden/>
              </w:rPr>
              <w:fldChar w:fldCharType="separate"/>
            </w:r>
            <w:r>
              <w:rPr>
                <w:noProof/>
                <w:webHidden/>
              </w:rPr>
              <w:t>4</w:t>
            </w:r>
            <w:r>
              <w:rPr>
                <w:noProof/>
                <w:webHidden/>
              </w:rPr>
              <w:fldChar w:fldCharType="end"/>
            </w:r>
          </w:hyperlink>
        </w:p>
        <w:p w:rsidR="00B83D1C" w:rsidRDefault="00B83D1C">
          <w:pPr>
            <w:pStyle w:val="TOC3"/>
            <w:tabs>
              <w:tab w:val="left" w:pos="1100"/>
              <w:tab w:val="right" w:leader="dot" w:pos="9530"/>
            </w:tabs>
            <w:rPr>
              <w:rFonts w:asciiTheme="minorHAnsi" w:eastAsiaTheme="minorEastAsia" w:hAnsiTheme="minorHAnsi" w:cstheme="minorBidi"/>
              <w:noProof/>
              <w:sz w:val="22"/>
              <w:szCs w:val="22"/>
            </w:rPr>
          </w:pPr>
          <w:hyperlink w:anchor="_Toc316215978" w:history="1">
            <w:r w:rsidRPr="00170D4D">
              <w:rPr>
                <w:rStyle w:val="Hyperlink"/>
                <w:noProof/>
              </w:rPr>
              <w:t>2.3.1</w:t>
            </w:r>
            <w:r>
              <w:rPr>
                <w:rFonts w:asciiTheme="minorHAnsi" w:eastAsiaTheme="minorEastAsia" w:hAnsiTheme="minorHAnsi" w:cstheme="minorBidi"/>
                <w:noProof/>
                <w:sz w:val="22"/>
                <w:szCs w:val="22"/>
              </w:rPr>
              <w:tab/>
            </w:r>
            <w:r w:rsidRPr="00170D4D">
              <w:rPr>
                <w:rStyle w:val="Hyperlink"/>
                <w:noProof/>
              </w:rPr>
              <w:t>System Architecture Component A</w:t>
            </w:r>
            <w:r>
              <w:rPr>
                <w:noProof/>
                <w:webHidden/>
              </w:rPr>
              <w:tab/>
            </w:r>
            <w:r>
              <w:rPr>
                <w:noProof/>
                <w:webHidden/>
              </w:rPr>
              <w:fldChar w:fldCharType="begin"/>
            </w:r>
            <w:r>
              <w:rPr>
                <w:noProof/>
                <w:webHidden/>
              </w:rPr>
              <w:instrText xml:space="preserve"> PAGEREF _Toc316215978 \h </w:instrText>
            </w:r>
            <w:r>
              <w:rPr>
                <w:noProof/>
                <w:webHidden/>
              </w:rPr>
            </w:r>
            <w:r>
              <w:rPr>
                <w:noProof/>
                <w:webHidden/>
              </w:rPr>
              <w:fldChar w:fldCharType="separate"/>
            </w:r>
            <w:r>
              <w:rPr>
                <w:noProof/>
                <w:webHidden/>
              </w:rPr>
              <w:t>4</w:t>
            </w:r>
            <w:r>
              <w:rPr>
                <w:noProof/>
                <w:webHidden/>
              </w:rPr>
              <w:fldChar w:fldCharType="end"/>
            </w:r>
          </w:hyperlink>
        </w:p>
        <w:p w:rsidR="00B83D1C" w:rsidRDefault="00B83D1C">
          <w:pPr>
            <w:pStyle w:val="TOC3"/>
            <w:tabs>
              <w:tab w:val="right" w:leader="dot" w:pos="9530"/>
            </w:tabs>
            <w:rPr>
              <w:rFonts w:asciiTheme="minorHAnsi" w:eastAsiaTheme="minorEastAsia" w:hAnsiTheme="minorHAnsi" w:cstheme="minorBidi"/>
              <w:noProof/>
              <w:sz w:val="22"/>
              <w:szCs w:val="22"/>
            </w:rPr>
          </w:pPr>
          <w:hyperlink w:anchor="_Toc316215979" w:history="1">
            <w:r w:rsidRPr="00170D4D">
              <w:rPr>
                <w:rStyle w:val="Hyperlink"/>
                <w:i/>
                <w:noProof/>
              </w:rPr>
              <w:t xml:space="preserve">2.3.2 </w:t>
            </w:r>
            <w:r w:rsidRPr="00170D4D">
              <w:rPr>
                <w:rStyle w:val="Hyperlink"/>
                <w:noProof/>
              </w:rPr>
              <w:t>System Architecture Component B</w:t>
            </w:r>
            <w:r>
              <w:rPr>
                <w:noProof/>
                <w:webHidden/>
              </w:rPr>
              <w:tab/>
            </w:r>
            <w:r>
              <w:rPr>
                <w:noProof/>
                <w:webHidden/>
              </w:rPr>
              <w:fldChar w:fldCharType="begin"/>
            </w:r>
            <w:r>
              <w:rPr>
                <w:noProof/>
                <w:webHidden/>
              </w:rPr>
              <w:instrText xml:space="preserve"> PAGEREF _Toc316215979 \h </w:instrText>
            </w:r>
            <w:r>
              <w:rPr>
                <w:noProof/>
                <w:webHidden/>
              </w:rPr>
            </w:r>
            <w:r>
              <w:rPr>
                <w:noProof/>
                <w:webHidden/>
              </w:rPr>
              <w:fldChar w:fldCharType="separate"/>
            </w:r>
            <w:r>
              <w:rPr>
                <w:noProof/>
                <w:webHidden/>
              </w:rPr>
              <w:t>4</w:t>
            </w:r>
            <w:r>
              <w:rPr>
                <w:noProof/>
                <w:webHidden/>
              </w:rPr>
              <w:fldChar w:fldCharType="end"/>
            </w:r>
          </w:hyperlink>
        </w:p>
        <w:p w:rsidR="00B83D1C" w:rsidRDefault="00B83D1C">
          <w:pPr>
            <w:pStyle w:val="TOC1"/>
            <w:rPr>
              <w:rFonts w:asciiTheme="minorHAnsi" w:eastAsiaTheme="minorEastAsia" w:hAnsiTheme="minorHAnsi" w:cstheme="minorBidi"/>
              <w:b w:val="0"/>
              <w:caps w:val="0"/>
              <w:noProof/>
              <w:sz w:val="22"/>
              <w:szCs w:val="22"/>
            </w:rPr>
          </w:pPr>
          <w:hyperlink w:anchor="_Toc316215980" w:history="1">
            <w:r w:rsidRPr="00170D4D">
              <w:rPr>
                <w:rStyle w:val="Hyperlink"/>
                <w:noProof/>
              </w:rPr>
              <w:t>Section 3 SYSTEM ARCHITECTURE DESIGN</w:t>
            </w:r>
            <w:r>
              <w:rPr>
                <w:noProof/>
                <w:webHidden/>
              </w:rPr>
              <w:tab/>
            </w:r>
            <w:r>
              <w:rPr>
                <w:noProof/>
                <w:webHidden/>
              </w:rPr>
              <w:fldChar w:fldCharType="begin"/>
            </w:r>
            <w:r>
              <w:rPr>
                <w:noProof/>
                <w:webHidden/>
              </w:rPr>
              <w:instrText xml:space="preserve"> PAGEREF _Toc316215980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2"/>
            <w:tabs>
              <w:tab w:val="right" w:leader="dot" w:pos="9530"/>
            </w:tabs>
            <w:rPr>
              <w:rFonts w:asciiTheme="minorHAnsi" w:eastAsiaTheme="minorEastAsia" w:hAnsiTheme="minorHAnsi" w:cstheme="minorBidi"/>
              <w:noProof/>
              <w:sz w:val="22"/>
              <w:szCs w:val="22"/>
            </w:rPr>
          </w:pPr>
          <w:hyperlink w:anchor="_Toc316215981" w:history="1">
            <w:r w:rsidRPr="00170D4D">
              <w:rPr>
                <w:rStyle w:val="Hyperlink"/>
                <w:noProof/>
              </w:rPr>
              <w:t>3.1 System Architecture Component A</w:t>
            </w:r>
            <w:r>
              <w:rPr>
                <w:noProof/>
                <w:webHidden/>
              </w:rPr>
              <w:tab/>
            </w:r>
            <w:r>
              <w:rPr>
                <w:noProof/>
                <w:webHidden/>
              </w:rPr>
              <w:fldChar w:fldCharType="begin"/>
            </w:r>
            <w:r>
              <w:rPr>
                <w:noProof/>
                <w:webHidden/>
              </w:rPr>
              <w:instrText xml:space="preserve"> PAGEREF _Toc316215981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3"/>
            <w:tabs>
              <w:tab w:val="right" w:leader="dot" w:pos="9530"/>
            </w:tabs>
            <w:rPr>
              <w:rFonts w:asciiTheme="minorHAnsi" w:eastAsiaTheme="minorEastAsia" w:hAnsiTheme="minorHAnsi" w:cstheme="minorBidi"/>
              <w:noProof/>
              <w:sz w:val="22"/>
              <w:szCs w:val="22"/>
            </w:rPr>
          </w:pPr>
          <w:hyperlink w:anchor="_Toc316215982" w:history="1">
            <w:r w:rsidRPr="00170D4D">
              <w:rPr>
                <w:rStyle w:val="Hyperlink"/>
                <w:noProof/>
              </w:rPr>
              <w:t>3.1.1 Component Functions</w:t>
            </w:r>
            <w:r>
              <w:rPr>
                <w:noProof/>
                <w:webHidden/>
              </w:rPr>
              <w:tab/>
            </w:r>
            <w:r>
              <w:rPr>
                <w:noProof/>
                <w:webHidden/>
              </w:rPr>
              <w:fldChar w:fldCharType="begin"/>
            </w:r>
            <w:r>
              <w:rPr>
                <w:noProof/>
                <w:webHidden/>
              </w:rPr>
              <w:instrText xml:space="preserve"> PAGEREF _Toc316215982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3"/>
            <w:tabs>
              <w:tab w:val="right" w:leader="dot" w:pos="9530"/>
            </w:tabs>
            <w:rPr>
              <w:rFonts w:asciiTheme="minorHAnsi" w:eastAsiaTheme="minorEastAsia" w:hAnsiTheme="minorHAnsi" w:cstheme="minorBidi"/>
              <w:noProof/>
              <w:sz w:val="22"/>
              <w:szCs w:val="22"/>
            </w:rPr>
          </w:pPr>
          <w:hyperlink w:anchor="_Toc316215983" w:history="1">
            <w:r w:rsidRPr="00170D4D">
              <w:rPr>
                <w:rStyle w:val="Hyperlink"/>
                <w:noProof/>
              </w:rPr>
              <w:t>3.1.2 Technical Considerations</w:t>
            </w:r>
            <w:r>
              <w:rPr>
                <w:noProof/>
                <w:webHidden/>
              </w:rPr>
              <w:tab/>
            </w:r>
            <w:r>
              <w:rPr>
                <w:noProof/>
                <w:webHidden/>
              </w:rPr>
              <w:fldChar w:fldCharType="begin"/>
            </w:r>
            <w:r>
              <w:rPr>
                <w:noProof/>
                <w:webHidden/>
              </w:rPr>
              <w:instrText xml:space="preserve"> PAGEREF _Toc316215983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3"/>
            <w:tabs>
              <w:tab w:val="right" w:leader="dot" w:pos="9530"/>
            </w:tabs>
            <w:rPr>
              <w:rFonts w:asciiTheme="minorHAnsi" w:eastAsiaTheme="minorEastAsia" w:hAnsiTheme="minorHAnsi" w:cstheme="minorBidi"/>
              <w:noProof/>
              <w:sz w:val="22"/>
              <w:szCs w:val="22"/>
            </w:rPr>
          </w:pPr>
          <w:hyperlink w:anchor="_Toc316215984" w:history="1">
            <w:r w:rsidRPr="00170D4D">
              <w:rPr>
                <w:rStyle w:val="Hyperlink"/>
                <w:noProof/>
              </w:rPr>
              <w:t>3.1.3 Selected Product(s)</w:t>
            </w:r>
            <w:r>
              <w:rPr>
                <w:noProof/>
                <w:webHidden/>
              </w:rPr>
              <w:tab/>
            </w:r>
            <w:r>
              <w:rPr>
                <w:noProof/>
                <w:webHidden/>
              </w:rPr>
              <w:fldChar w:fldCharType="begin"/>
            </w:r>
            <w:r>
              <w:rPr>
                <w:noProof/>
                <w:webHidden/>
              </w:rPr>
              <w:instrText xml:space="preserve"> PAGEREF _Toc316215984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3"/>
            <w:tabs>
              <w:tab w:val="right" w:leader="dot" w:pos="9530"/>
            </w:tabs>
            <w:rPr>
              <w:rFonts w:asciiTheme="minorHAnsi" w:eastAsiaTheme="minorEastAsia" w:hAnsiTheme="minorHAnsi" w:cstheme="minorBidi"/>
              <w:noProof/>
              <w:sz w:val="22"/>
              <w:szCs w:val="22"/>
            </w:rPr>
          </w:pPr>
          <w:hyperlink w:anchor="_Toc316215985" w:history="1">
            <w:r w:rsidRPr="00170D4D">
              <w:rPr>
                <w:rStyle w:val="Hyperlink"/>
                <w:noProof/>
              </w:rPr>
              <w:t>3.1.4 Selection Rationale</w:t>
            </w:r>
            <w:r>
              <w:rPr>
                <w:noProof/>
                <w:webHidden/>
              </w:rPr>
              <w:tab/>
            </w:r>
            <w:r>
              <w:rPr>
                <w:noProof/>
                <w:webHidden/>
              </w:rPr>
              <w:fldChar w:fldCharType="begin"/>
            </w:r>
            <w:r>
              <w:rPr>
                <w:noProof/>
                <w:webHidden/>
              </w:rPr>
              <w:instrText xml:space="preserve"> PAGEREF _Toc316215985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3"/>
            <w:tabs>
              <w:tab w:val="right" w:leader="dot" w:pos="9530"/>
            </w:tabs>
            <w:rPr>
              <w:rFonts w:asciiTheme="minorHAnsi" w:eastAsiaTheme="minorEastAsia" w:hAnsiTheme="minorHAnsi" w:cstheme="minorBidi"/>
              <w:noProof/>
              <w:sz w:val="22"/>
              <w:szCs w:val="22"/>
            </w:rPr>
          </w:pPr>
          <w:hyperlink w:anchor="_Toc316215986" w:history="1">
            <w:r w:rsidRPr="00170D4D">
              <w:rPr>
                <w:rStyle w:val="Hyperlink"/>
                <w:noProof/>
              </w:rPr>
              <w:t>3.1.5 Architecture Risks</w:t>
            </w:r>
            <w:r>
              <w:rPr>
                <w:noProof/>
                <w:webHidden/>
              </w:rPr>
              <w:tab/>
            </w:r>
            <w:r>
              <w:rPr>
                <w:noProof/>
                <w:webHidden/>
              </w:rPr>
              <w:fldChar w:fldCharType="begin"/>
            </w:r>
            <w:r>
              <w:rPr>
                <w:noProof/>
                <w:webHidden/>
              </w:rPr>
              <w:instrText xml:space="preserve"> PAGEREF _Toc316215986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2"/>
            <w:tabs>
              <w:tab w:val="right" w:leader="dot" w:pos="9530"/>
            </w:tabs>
            <w:rPr>
              <w:rFonts w:asciiTheme="minorHAnsi" w:eastAsiaTheme="minorEastAsia" w:hAnsiTheme="minorHAnsi" w:cstheme="minorBidi"/>
              <w:noProof/>
              <w:sz w:val="22"/>
              <w:szCs w:val="22"/>
            </w:rPr>
          </w:pPr>
          <w:hyperlink w:anchor="_Toc316215987" w:history="1">
            <w:r w:rsidRPr="00170D4D">
              <w:rPr>
                <w:rStyle w:val="Hyperlink"/>
                <w:noProof/>
              </w:rPr>
              <w:t>3.2 System Architecture Component B</w:t>
            </w:r>
            <w:r>
              <w:rPr>
                <w:noProof/>
                <w:webHidden/>
              </w:rPr>
              <w:tab/>
            </w:r>
            <w:r>
              <w:rPr>
                <w:noProof/>
                <w:webHidden/>
              </w:rPr>
              <w:fldChar w:fldCharType="begin"/>
            </w:r>
            <w:r>
              <w:rPr>
                <w:noProof/>
                <w:webHidden/>
              </w:rPr>
              <w:instrText xml:space="preserve"> PAGEREF _Toc316215987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1"/>
            <w:rPr>
              <w:rFonts w:asciiTheme="minorHAnsi" w:eastAsiaTheme="minorEastAsia" w:hAnsiTheme="minorHAnsi" w:cstheme="minorBidi"/>
              <w:b w:val="0"/>
              <w:caps w:val="0"/>
              <w:noProof/>
              <w:sz w:val="22"/>
              <w:szCs w:val="22"/>
            </w:rPr>
          </w:pPr>
          <w:hyperlink w:anchor="_Toc316215988" w:history="1">
            <w:r w:rsidRPr="00170D4D">
              <w:rPr>
                <w:rStyle w:val="Hyperlink"/>
                <w:noProof/>
              </w:rPr>
              <w:t>Section 4 System Construction Environment</w:t>
            </w:r>
            <w:r>
              <w:rPr>
                <w:noProof/>
                <w:webHidden/>
              </w:rPr>
              <w:tab/>
            </w:r>
            <w:r>
              <w:rPr>
                <w:noProof/>
                <w:webHidden/>
              </w:rPr>
              <w:fldChar w:fldCharType="begin"/>
            </w:r>
            <w:r>
              <w:rPr>
                <w:noProof/>
                <w:webHidden/>
              </w:rPr>
              <w:instrText xml:space="preserve"> PAGEREF _Toc316215988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2"/>
            <w:tabs>
              <w:tab w:val="right" w:leader="dot" w:pos="9530"/>
            </w:tabs>
            <w:rPr>
              <w:rFonts w:asciiTheme="minorHAnsi" w:eastAsiaTheme="minorEastAsia" w:hAnsiTheme="minorHAnsi" w:cstheme="minorBidi"/>
              <w:noProof/>
              <w:sz w:val="22"/>
              <w:szCs w:val="22"/>
            </w:rPr>
          </w:pPr>
          <w:hyperlink w:anchor="_Toc316215989" w:history="1">
            <w:r w:rsidRPr="00170D4D">
              <w:rPr>
                <w:rStyle w:val="Hyperlink"/>
                <w:caps/>
                <w:noProof/>
              </w:rPr>
              <w:t>4.1 D</w:t>
            </w:r>
            <w:r w:rsidRPr="00170D4D">
              <w:rPr>
                <w:rStyle w:val="Hyperlink"/>
                <w:noProof/>
              </w:rPr>
              <w:t>evelopment Environment</w:t>
            </w:r>
            <w:r>
              <w:rPr>
                <w:noProof/>
                <w:webHidden/>
              </w:rPr>
              <w:tab/>
            </w:r>
            <w:r>
              <w:rPr>
                <w:noProof/>
                <w:webHidden/>
              </w:rPr>
              <w:fldChar w:fldCharType="begin"/>
            </w:r>
            <w:r>
              <w:rPr>
                <w:noProof/>
                <w:webHidden/>
              </w:rPr>
              <w:instrText xml:space="preserve"> PAGEREF _Toc316215989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3"/>
            <w:tabs>
              <w:tab w:val="right" w:leader="dot" w:pos="9530"/>
            </w:tabs>
            <w:rPr>
              <w:rFonts w:asciiTheme="minorHAnsi" w:eastAsiaTheme="minorEastAsia" w:hAnsiTheme="minorHAnsi" w:cstheme="minorBidi"/>
              <w:noProof/>
              <w:sz w:val="22"/>
              <w:szCs w:val="22"/>
            </w:rPr>
          </w:pPr>
          <w:hyperlink w:anchor="_Toc316215990" w:history="1">
            <w:r w:rsidRPr="00170D4D">
              <w:rPr>
                <w:rStyle w:val="Hyperlink"/>
                <w:i/>
                <w:noProof/>
              </w:rPr>
              <w:t xml:space="preserve">4.1.1 </w:t>
            </w:r>
            <w:r w:rsidRPr="00170D4D">
              <w:rPr>
                <w:rStyle w:val="Hyperlink"/>
                <w:noProof/>
              </w:rPr>
              <w:t>Developer Workstation Configuration</w:t>
            </w:r>
            <w:r>
              <w:rPr>
                <w:noProof/>
                <w:webHidden/>
              </w:rPr>
              <w:tab/>
            </w:r>
            <w:r>
              <w:rPr>
                <w:noProof/>
                <w:webHidden/>
              </w:rPr>
              <w:fldChar w:fldCharType="begin"/>
            </w:r>
            <w:r>
              <w:rPr>
                <w:noProof/>
                <w:webHidden/>
              </w:rPr>
              <w:instrText xml:space="preserve"> PAGEREF _Toc316215990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3"/>
            <w:tabs>
              <w:tab w:val="right" w:leader="dot" w:pos="9530"/>
            </w:tabs>
            <w:rPr>
              <w:rFonts w:asciiTheme="minorHAnsi" w:eastAsiaTheme="minorEastAsia" w:hAnsiTheme="minorHAnsi" w:cstheme="minorBidi"/>
              <w:noProof/>
              <w:sz w:val="22"/>
              <w:szCs w:val="22"/>
            </w:rPr>
          </w:pPr>
          <w:hyperlink w:anchor="_Toc316215991" w:history="1">
            <w:r w:rsidRPr="00170D4D">
              <w:rPr>
                <w:rStyle w:val="Hyperlink"/>
                <w:i/>
                <w:noProof/>
              </w:rPr>
              <w:t xml:space="preserve">4.1.2 </w:t>
            </w:r>
            <w:r w:rsidRPr="00170D4D">
              <w:rPr>
                <w:rStyle w:val="Hyperlink"/>
                <w:noProof/>
              </w:rPr>
              <w:t>Supporting Development Infrastructure Configuration</w:t>
            </w:r>
            <w:r>
              <w:rPr>
                <w:noProof/>
                <w:webHidden/>
              </w:rPr>
              <w:tab/>
            </w:r>
            <w:r>
              <w:rPr>
                <w:noProof/>
                <w:webHidden/>
              </w:rPr>
              <w:fldChar w:fldCharType="begin"/>
            </w:r>
            <w:r>
              <w:rPr>
                <w:noProof/>
                <w:webHidden/>
              </w:rPr>
              <w:instrText xml:space="preserve"> PAGEREF _Toc316215991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2"/>
            <w:tabs>
              <w:tab w:val="right" w:leader="dot" w:pos="9530"/>
            </w:tabs>
            <w:rPr>
              <w:rFonts w:asciiTheme="minorHAnsi" w:eastAsiaTheme="minorEastAsia" w:hAnsiTheme="minorHAnsi" w:cstheme="minorBidi"/>
              <w:noProof/>
              <w:sz w:val="22"/>
              <w:szCs w:val="22"/>
            </w:rPr>
          </w:pPr>
          <w:hyperlink w:anchor="_Toc316215992" w:history="1">
            <w:r w:rsidRPr="00170D4D">
              <w:rPr>
                <w:rStyle w:val="Hyperlink"/>
                <w:i/>
                <w:noProof/>
              </w:rPr>
              <w:t xml:space="preserve">4.2 </w:t>
            </w:r>
            <w:r w:rsidRPr="00170D4D">
              <w:rPr>
                <w:rStyle w:val="Hyperlink"/>
                <w:noProof/>
              </w:rPr>
              <w:t>QA Environment</w:t>
            </w:r>
            <w:r>
              <w:rPr>
                <w:noProof/>
                <w:webHidden/>
              </w:rPr>
              <w:tab/>
            </w:r>
            <w:r>
              <w:rPr>
                <w:noProof/>
                <w:webHidden/>
              </w:rPr>
              <w:fldChar w:fldCharType="begin"/>
            </w:r>
            <w:r>
              <w:rPr>
                <w:noProof/>
                <w:webHidden/>
              </w:rPr>
              <w:instrText xml:space="preserve"> PAGEREF _Toc316215992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3"/>
            <w:tabs>
              <w:tab w:val="right" w:leader="dot" w:pos="9530"/>
            </w:tabs>
            <w:rPr>
              <w:rFonts w:asciiTheme="minorHAnsi" w:eastAsiaTheme="minorEastAsia" w:hAnsiTheme="minorHAnsi" w:cstheme="minorBidi"/>
              <w:noProof/>
              <w:sz w:val="22"/>
              <w:szCs w:val="22"/>
            </w:rPr>
          </w:pPr>
          <w:hyperlink w:anchor="_Toc316215993" w:history="1">
            <w:r w:rsidRPr="00170D4D">
              <w:rPr>
                <w:rStyle w:val="Hyperlink"/>
                <w:i/>
                <w:noProof/>
              </w:rPr>
              <w:t xml:space="preserve">4.2.1 </w:t>
            </w:r>
            <w:r w:rsidRPr="00170D4D">
              <w:rPr>
                <w:rStyle w:val="Hyperlink"/>
                <w:noProof/>
              </w:rPr>
              <w:t>QA Workstation Configuration</w:t>
            </w:r>
            <w:r>
              <w:rPr>
                <w:noProof/>
                <w:webHidden/>
              </w:rPr>
              <w:tab/>
            </w:r>
            <w:r>
              <w:rPr>
                <w:noProof/>
                <w:webHidden/>
              </w:rPr>
              <w:fldChar w:fldCharType="begin"/>
            </w:r>
            <w:r>
              <w:rPr>
                <w:noProof/>
                <w:webHidden/>
              </w:rPr>
              <w:instrText xml:space="preserve"> PAGEREF _Toc316215993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3"/>
            <w:tabs>
              <w:tab w:val="right" w:leader="dot" w:pos="9530"/>
            </w:tabs>
            <w:rPr>
              <w:rFonts w:asciiTheme="minorHAnsi" w:eastAsiaTheme="minorEastAsia" w:hAnsiTheme="minorHAnsi" w:cstheme="minorBidi"/>
              <w:noProof/>
              <w:sz w:val="22"/>
              <w:szCs w:val="22"/>
            </w:rPr>
          </w:pPr>
          <w:hyperlink w:anchor="_Toc316215994" w:history="1">
            <w:r w:rsidRPr="00170D4D">
              <w:rPr>
                <w:rStyle w:val="Hyperlink"/>
                <w:i/>
                <w:noProof/>
              </w:rPr>
              <w:t xml:space="preserve">4.2.2 </w:t>
            </w:r>
            <w:r w:rsidRPr="00170D4D">
              <w:rPr>
                <w:rStyle w:val="Hyperlink"/>
                <w:noProof/>
              </w:rPr>
              <w:t>Supporting QA Infrastructure Configuration</w:t>
            </w:r>
            <w:r>
              <w:rPr>
                <w:noProof/>
                <w:webHidden/>
              </w:rPr>
              <w:tab/>
            </w:r>
            <w:r>
              <w:rPr>
                <w:noProof/>
                <w:webHidden/>
              </w:rPr>
              <w:fldChar w:fldCharType="begin"/>
            </w:r>
            <w:r>
              <w:rPr>
                <w:noProof/>
                <w:webHidden/>
              </w:rPr>
              <w:instrText xml:space="preserve"> PAGEREF _Toc316215994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2"/>
            <w:tabs>
              <w:tab w:val="right" w:leader="dot" w:pos="9530"/>
            </w:tabs>
            <w:rPr>
              <w:rFonts w:asciiTheme="minorHAnsi" w:eastAsiaTheme="minorEastAsia" w:hAnsiTheme="minorHAnsi" w:cstheme="minorBidi"/>
              <w:noProof/>
              <w:sz w:val="22"/>
              <w:szCs w:val="22"/>
            </w:rPr>
          </w:pPr>
          <w:hyperlink w:anchor="_Toc316215995" w:history="1">
            <w:r w:rsidRPr="00170D4D">
              <w:rPr>
                <w:rStyle w:val="Hyperlink"/>
                <w:i/>
                <w:noProof/>
              </w:rPr>
              <w:t xml:space="preserve">4.3 </w:t>
            </w:r>
            <w:r w:rsidRPr="00170D4D">
              <w:rPr>
                <w:rStyle w:val="Hyperlink"/>
                <w:noProof/>
              </w:rPr>
              <w:t>Acceptance Environment</w:t>
            </w:r>
            <w:r>
              <w:rPr>
                <w:noProof/>
                <w:webHidden/>
              </w:rPr>
              <w:tab/>
            </w:r>
            <w:r>
              <w:rPr>
                <w:noProof/>
                <w:webHidden/>
              </w:rPr>
              <w:fldChar w:fldCharType="begin"/>
            </w:r>
            <w:r>
              <w:rPr>
                <w:noProof/>
                <w:webHidden/>
              </w:rPr>
              <w:instrText xml:space="preserve"> PAGEREF _Toc316215995 \h </w:instrText>
            </w:r>
            <w:r>
              <w:rPr>
                <w:noProof/>
                <w:webHidden/>
              </w:rPr>
            </w:r>
            <w:r>
              <w:rPr>
                <w:noProof/>
                <w:webHidden/>
              </w:rPr>
              <w:fldChar w:fldCharType="separate"/>
            </w:r>
            <w:r>
              <w:rPr>
                <w:noProof/>
                <w:webHidden/>
              </w:rPr>
              <w:t>5</w:t>
            </w:r>
            <w:r>
              <w:rPr>
                <w:noProof/>
                <w:webHidden/>
              </w:rPr>
              <w:fldChar w:fldCharType="end"/>
            </w:r>
          </w:hyperlink>
        </w:p>
        <w:p w:rsidR="00B83D1C" w:rsidRDefault="00B83D1C">
          <w:pPr>
            <w:pStyle w:val="TOC3"/>
            <w:tabs>
              <w:tab w:val="right" w:leader="dot" w:pos="9530"/>
            </w:tabs>
            <w:rPr>
              <w:rFonts w:asciiTheme="minorHAnsi" w:eastAsiaTheme="minorEastAsia" w:hAnsiTheme="minorHAnsi" w:cstheme="minorBidi"/>
              <w:noProof/>
              <w:sz w:val="22"/>
              <w:szCs w:val="22"/>
            </w:rPr>
          </w:pPr>
          <w:hyperlink w:anchor="_Toc316215996" w:history="1">
            <w:r w:rsidRPr="00170D4D">
              <w:rPr>
                <w:rStyle w:val="Hyperlink"/>
                <w:i/>
                <w:noProof/>
              </w:rPr>
              <w:t xml:space="preserve">4.3.1 </w:t>
            </w:r>
            <w:r w:rsidRPr="00170D4D">
              <w:rPr>
                <w:rStyle w:val="Hyperlink"/>
                <w:noProof/>
              </w:rPr>
              <w:t>Acceptance Workstation Configuration</w:t>
            </w:r>
            <w:r>
              <w:rPr>
                <w:noProof/>
                <w:webHidden/>
              </w:rPr>
              <w:tab/>
            </w:r>
            <w:r>
              <w:rPr>
                <w:noProof/>
                <w:webHidden/>
              </w:rPr>
              <w:fldChar w:fldCharType="begin"/>
            </w:r>
            <w:r>
              <w:rPr>
                <w:noProof/>
                <w:webHidden/>
              </w:rPr>
              <w:instrText xml:space="preserve"> PAGEREF _Toc316215996 \h </w:instrText>
            </w:r>
            <w:r>
              <w:rPr>
                <w:noProof/>
                <w:webHidden/>
              </w:rPr>
            </w:r>
            <w:r>
              <w:rPr>
                <w:noProof/>
                <w:webHidden/>
              </w:rPr>
              <w:fldChar w:fldCharType="separate"/>
            </w:r>
            <w:r>
              <w:rPr>
                <w:noProof/>
                <w:webHidden/>
              </w:rPr>
              <w:t>6</w:t>
            </w:r>
            <w:r>
              <w:rPr>
                <w:noProof/>
                <w:webHidden/>
              </w:rPr>
              <w:fldChar w:fldCharType="end"/>
            </w:r>
          </w:hyperlink>
        </w:p>
        <w:p w:rsidR="00B83D1C" w:rsidRDefault="00B83D1C">
          <w:pPr>
            <w:pStyle w:val="TOC3"/>
            <w:tabs>
              <w:tab w:val="right" w:leader="dot" w:pos="9530"/>
            </w:tabs>
            <w:rPr>
              <w:rFonts w:asciiTheme="minorHAnsi" w:eastAsiaTheme="minorEastAsia" w:hAnsiTheme="minorHAnsi" w:cstheme="minorBidi"/>
              <w:noProof/>
              <w:sz w:val="22"/>
              <w:szCs w:val="22"/>
            </w:rPr>
          </w:pPr>
          <w:hyperlink w:anchor="_Toc316215997" w:history="1">
            <w:r w:rsidRPr="00170D4D">
              <w:rPr>
                <w:rStyle w:val="Hyperlink"/>
                <w:i/>
                <w:noProof/>
              </w:rPr>
              <w:t xml:space="preserve">4.3.2 </w:t>
            </w:r>
            <w:r w:rsidRPr="00170D4D">
              <w:rPr>
                <w:rStyle w:val="Hyperlink"/>
                <w:noProof/>
              </w:rPr>
              <w:t>Supporting Acceptance Infrastructure Configuration</w:t>
            </w:r>
            <w:r>
              <w:rPr>
                <w:noProof/>
                <w:webHidden/>
              </w:rPr>
              <w:tab/>
            </w:r>
            <w:r>
              <w:rPr>
                <w:noProof/>
                <w:webHidden/>
              </w:rPr>
              <w:fldChar w:fldCharType="begin"/>
            </w:r>
            <w:r>
              <w:rPr>
                <w:noProof/>
                <w:webHidden/>
              </w:rPr>
              <w:instrText xml:space="preserve"> PAGEREF _Toc316215997 \h </w:instrText>
            </w:r>
            <w:r>
              <w:rPr>
                <w:noProof/>
                <w:webHidden/>
              </w:rPr>
            </w:r>
            <w:r>
              <w:rPr>
                <w:noProof/>
                <w:webHidden/>
              </w:rPr>
              <w:fldChar w:fldCharType="separate"/>
            </w:r>
            <w:r>
              <w:rPr>
                <w:noProof/>
                <w:webHidden/>
              </w:rPr>
              <w:t>6</w:t>
            </w:r>
            <w:r>
              <w:rPr>
                <w:noProof/>
                <w:webHidden/>
              </w:rPr>
              <w:fldChar w:fldCharType="end"/>
            </w:r>
          </w:hyperlink>
        </w:p>
        <w:p w:rsidR="00F94E96" w:rsidRDefault="00F94E96">
          <w:r>
            <w:fldChar w:fldCharType="end"/>
          </w:r>
        </w:p>
      </w:sdtContent>
    </w:sdt>
    <w:p w:rsidR="007071EE" w:rsidRDefault="007071EE">
      <w:pPr>
        <w:keepNext/>
        <w:ind w:left="720"/>
      </w:pPr>
    </w:p>
    <w:p w:rsidR="007071EE" w:rsidRDefault="007071EE">
      <w:pPr>
        <w:keepNext/>
        <w:ind w:left="720"/>
        <w:sectPr w:rsidR="007071EE" w:rsidSect="00281338">
          <w:headerReference w:type="default" r:id="rId16"/>
          <w:footerReference w:type="default" r:id="rId17"/>
          <w:pgSz w:w="12240" w:h="15840"/>
          <w:pgMar w:top="1440" w:right="900" w:bottom="1440" w:left="1800" w:header="720" w:footer="720" w:gutter="0"/>
          <w:cols w:space="720"/>
          <w:docGrid w:linePitch="360"/>
        </w:sectPr>
      </w:pPr>
    </w:p>
    <w:p w:rsidR="00FA5040" w:rsidRDefault="00FA5040">
      <w:pPr>
        <w:keepNext/>
        <w:ind w:left="720"/>
      </w:pPr>
    </w:p>
    <w:p w:rsidR="00FA5040" w:rsidRDefault="007071EE" w:rsidP="007071EE">
      <w:pPr>
        <w:pStyle w:val="Heading1"/>
      </w:pPr>
      <w:bookmarkStart w:id="6" w:name="_Toc443813170"/>
      <w:bookmarkStart w:id="7" w:name="_Toc490368956"/>
      <w:bookmarkStart w:id="8" w:name="_Toc25640886"/>
      <w:bookmarkStart w:id="9" w:name="_Toc316215972"/>
      <w:bookmarkEnd w:id="0"/>
      <w:r>
        <w:t>Section 1 DOCUMENT</w:t>
      </w:r>
      <w:r w:rsidR="00C33B75">
        <w:t xml:space="preserve"> SCOPE</w:t>
      </w:r>
      <w:bookmarkStart w:id="10" w:name="_Toc443813173"/>
      <w:bookmarkStart w:id="11" w:name="_Toc490368959"/>
      <w:bookmarkEnd w:id="6"/>
      <w:bookmarkEnd w:id="7"/>
      <w:bookmarkEnd w:id="8"/>
      <w:bookmarkEnd w:id="9"/>
    </w:p>
    <w:p w:rsidR="0077092E" w:rsidRPr="0077092E" w:rsidRDefault="0077092E" w:rsidP="0077092E">
      <w:pPr>
        <w:rPr>
          <w:i/>
          <w:iCs/>
        </w:rPr>
      </w:pPr>
      <w:r w:rsidRPr="0077092E">
        <w:rPr>
          <w:b/>
          <w:i/>
          <w:iCs/>
        </w:rPr>
        <w:t xml:space="preserve">Document Scope </w:t>
      </w:r>
      <w:r w:rsidRPr="0077092E">
        <w:rPr>
          <w:i/>
          <w:iCs/>
        </w:rPr>
        <w:t>describes the context and the goals of this document in a narrative.</w:t>
      </w:r>
    </w:p>
    <w:p w:rsidR="0077092E" w:rsidRPr="0077092E" w:rsidRDefault="0077092E" w:rsidP="0077092E">
      <w:pPr>
        <w:rPr>
          <w:i/>
          <w:iCs/>
        </w:rPr>
      </w:pPr>
      <w:r w:rsidRPr="0077092E">
        <w:rPr>
          <w:i/>
          <w:iCs/>
        </w:rPr>
        <w:t xml:space="preserve">    Example:  </w:t>
      </w:r>
    </w:p>
    <w:p w:rsidR="0077092E" w:rsidRPr="0077092E" w:rsidRDefault="0077092E" w:rsidP="0077092E">
      <w:r w:rsidRPr="0077092E">
        <w:t>This document describes the Technical Architecture of the &lt;XYZ&gt; System that satisfies business requirements as documented in the Business Requirements Document, &lt;Date&gt;, and implements the functionality and satisfies technical, operational and transitional requirements described in the Functional Specification, &lt;Date&gt;.</w:t>
      </w:r>
    </w:p>
    <w:p w:rsidR="0077092E" w:rsidRPr="0077092E" w:rsidRDefault="0077092E" w:rsidP="0077092E"/>
    <w:p w:rsidR="0077092E" w:rsidRPr="0077092E" w:rsidRDefault="0077092E" w:rsidP="0077092E">
      <w:r w:rsidRPr="0077092E">
        <w:t>The goal of this Technical Architecture is to define the technologies, products, and techniques necessary to develop and support the system, and to ensure that the system components are compatible and comply with the enterprise-wide standards and direction defined by the Agency.</w:t>
      </w:r>
    </w:p>
    <w:p w:rsidR="0077092E" w:rsidRPr="0077092E" w:rsidRDefault="0077092E" w:rsidP="0077092E"/>
    <w:p w:rsidR="0077092E" w:rsidRPr="0077092E" w:rsidRDefault="0077092E" w:rsidP="0077092E">
      <w:r w:rsidRPr="0077092E">
        <w:t>This document will also:</w:t>
      </w:r>
    </w:p>
    <w:p w:rsidR="0077092E" w:rsidRPr="0077092E" w:rsidRDefault="0077092E" w:rsidP="0077092E">
      <w:r w:rsidRPr="0077092E">
        <w:t>Identify and explain the risks inherent in this Technical Architecture;</w:t>
      </w:r>
    </w:p>
    <w:p w:rsidR="0077092E" w:rsidRPr="0077092E" w:rsidRDefault="0077092E" w:rsidP="0077092E">
      <w:r w:rsidRPr="0077092E">
        <w:t>Define baseline sizing, archiving and performance requirements;</w:t>
      </w:r>
    </w:p>
    <w:p w:rsidR="0077092E" w:rsidRPr="0077092E" w:rsidRDefault="0077092E" w:rsidP="0077092E">
      <w:r w:rsidRPr="0077092E">
        <w:t>Identify the hardware and software specifications for the Development, Testing, QA and Production environments;</w:t>
      </w:r>
    </w:p>
    <w:p w:rsidR="0077092E" w:rsidRPr="0077092E" w:rsidRDefault="0077092E" w:rsidP="0077092E">
      <w:r w:rsidRPr="0077092E">
        <w:t>Define procedures for both data and code migration among the environments.</w:t>
      </w:r>
    </w:p>
    <w:p w:rsidR="0077092E" w:rsidRPr="0077092E" w:rsidRDefault="0077092E" w:rsidP="0077092E"/>
    <w:p w:rsidR="0077092E" w:rsidRPr="0077092E" w:rsidRDefault="0077092E" w:rsidP="0077092E">
      <w:r w:rsidRPr="0077092E">
        <w:t>The Document Scope narrative also provides an overview of the efforts conducted to understand the existing technical environment and IT strategic direction and to determine how the system’s proposed technical architecture fits into them.</w:t>
      </w:r>
    </w:p>
    <w:p w:rsidR="00FA5040" w:rsidRDefault="00FA5040"/>
    <w:p w:rsidR="00FA5040" w:rsidRDefault="007071EE" w:rsidP="00F94E96">
      <w:pPr>
        <w:pStyle w:val="Heading1"/>
      </w:pPr>
      <w:bookmarkStart w:id="12" w:name="_Toc316215973"/>
      <w:r>
        <w:t>Section 2</w:t>
      </w:r>
      <w:r w:rsidR="00C33B75">
        <w:t xml:space="preserve"> OVERALL TECHNICAL ARCHITECTURE</w:t>
      </w:r>
      <w:bookmarkEnd w:id="12"/>
    </w:p>
    <w:p w:rsidR="00FA5040" w:rsidRDefault="00F94E96" w:rsidP="00F94E96">
      <w:pPr>
        <w:pStyle w:val="Heading2"/>
      </w:pPr>
      <w:bookmarkStart w:id="13" w:name="_Toc316215974"/>
      <w:r>
        <w:t xml:space="preserve">2.1 </w:t>
      </w:r>
      <w:r w:rsidR="00C33B75">
        <w:t>System Architecture Context Diagram</w:t>
      </w:r>
      <w:bookmarkEnd w:id="13"/>
    </w:p>
    <w:p w:rsidR="0077092E" w:rsidRPr="0077092E" w:rsidRDefault="0077092E" w:rsidP="0077092E">
      <w:r w:rsidRPr="0077092E">
        <w:t xml:space="preserve">The </w:t>
      </w:r>
      <w:r w:rsidRPr="0077092E">
        <w:rPr>
          <w:b/>
          <w:bCs/>
        </w:rPr>
        <w:t>System Architecture Context Diagram</w:t>
      </w:r>
      <w:r w:rsidRPr="0077092E">
        <w:t xml:space="preserve"> provides the “big picture” view of the system’s architecture, and puts it in context with the rest of the Performing Organization’s systems portfolio, illustrating how the system’s hardware and software platforms fit into the existing environment.</w:t>
      </w:r>
    </w:p>
    <w:p w:rsidR="0077092E" w:rsidRPr="0077092E" w:rsidRDefault="0077092E" w:rsidP="0077092E"/>
    <w:p w:rsidR="00FA5040" w:rsidRDefault="00FA5040"/>
    <w:p w:rsidR="00FA5040" w:rsidRDefault="00C33B75" w:rsidP="00F94E96">
      <w:pPr>
        <w:pStyle w:val="Heading2"/>
        <w:numPr>
          <w:ilvl w:val="1"/>
          <w:numId w:val="6"/>
        </w:numPr>
      </w:pPr>
      <w:bookmarkStart w:id="14" w:name="_Toc316215975"/>
      <w:r>
        <w:t>System Architecture Model</w:t>
      </w:r>
      <w:bookmarkEnd w:id="14"/>
    </w:p>
    <w:p w:rsidR="0077092E" w:rsidRPr="0077092E" w:rsidRDefault="0077092E" w:rsidP="0077092E">
      <w:r w:rsidRPr="0077092E">
        <w:t>The</w:t>
      </w:r>
      <w:r w:rsidRPr="0077092E">
        <w:rPr>
          <w:b/>
          <w:bCs/>
        </w:rPr>
        <w:t xml:space="preserve"> System Architecture Model</w:t>
      </w:r>
      <w:r w:rsidRPr="0077092E">
        <w:t xml:space="preserve"> represents the various architecture components that comprise the system, and shows their interrelationships.</w:t>
      </w:r>
    </w:p>
    <w:p w:rsidR="0077092E" w:rsidRPr="0077092E" w:rsidRDefault="0077092E" w:rsidP="0077092E"/>
    <w:p w:rsidR="00FA5040" w:rsidRDefault="00FA5040"/>
    <w:p w:rsidR="00FA5040" w:rsidRDefault="0077092E" w:rsidP="0077092E">
      <w:pPr>
        <w:pStyle w:val="Heading3"/>
        <w:rPr>
          <w:i/>
        </w:rPr>
      </w:pPr>
      <w:bookmarkStart w:id="15" w:name="_Toc316215976"/>
      <w:r>
        <w:t xml:space="preserve">2.2.1 </w:t>
      </w:r>
      <w:r w:rsidR="00C33B75">
        <w:t>Overall Architectural Considerations</w:t>
      </w:r>
      <w:bookmarkEnd w:id="15"/>
    </w:p>
    <w:p w:rsidR="0077092E" w:rsidRPr="0077092E" w:rsidRDefault="0077092E" w:rsidP="0077092E">
      <w:pPr>
        <w:ind w:firstLine="90"/>
        <w:rPr>
          <w:i/>
          <w:iCs/>
        </w:rPr>
      </w:pPr>
      <w:r w:rsidRPr="0077092E">
        <w:rPr>
          <w:i/>
          <w:iCs/>
        </w:rPr>
        <w:t xml:space="preserve">The </w:t>
      </w:r>
      <w:r w:rsidRPr="0077092E">
        <w:rPr>
          <w:b/>
          <w:bCs/>
          <w:i/>
          <w:iCs/>
        </w:rPr>
        <w:t xml:space="preserve">Overall Architectural Considerations </w:t>
      </w:r>
      <w:r w:rsidRPr="0077092E">
        <w:rPr>
          <w:i/>
          <w:iCs/>
        </w:rPr>
        <w:t>section defines how additional technical requirements have been addressed by the architecture.  Representative items in this section may include:</w:t>
      </w:r>
    </w:p>
    <w:p w:rsidR="0077092E" w:rsidRPr="0077092E" w:rsidRDefault="0077092E" w:rsidP="0077092E">
      <w:pPr>
        <w:numPr>
          <w:ilvl w:val="0"/>
          <w:numId w:val="4"/>
        </w:numPr>
        <w:rPr>
          <w:i/>
          <w:iCs/>
        </w:rPr>
      </w:pPr>
      <w:r w:rsidRPr="0077092E">
        <w:rPr>
          <w:i/>
          <w:iCs/>
        </w:rPr>
        <w:t>Security Strategy</w:t>
      </w:r>
    </w:p>
    <w:p w:rsidR="0077092E" w:rsidRPr="0077092E" w:rsidRDefault="0077092E" w:rsidP="0077092E">
      <w:pPr>
        <w:numPr>
          <w:ilvl w:val="0"/>
          <w:numId w:val="4"/>
        </w:numPr>
        <w:rPr>
          <w:i/>
          <w:iCs/>
        </w:rPr>
      </w:pPr>
      <w:r w:rsidRPr="0077092E">
        <w:rPr>
          <w:i/>
          <w:iCs/>
        </w:rPr>
        <w:t>Performance requirements</w:t>
      </w:r>
    </w:p>
    <w:p w:rsidR="0077092E" w:rsidRPr="0077092E" w:rsidRDefault="0077092E" w:rsidP="0077092E">
      <w:pPr>
        <w:numPr>
          <w:ilvl w:val="0"/>
          <w:numId w:val="4"/>
        </w:numPr>
        <w:rPr>
          <w:i/>
          <w:iCs/>
        </w:rPr>
      </w:pPr>
      <w:r w:rsidRPr="0077092E">
        <w:rPr>
          <w:i/>
          <w:iCs/>
        </w:rPr>
        <w:t>Accessibility</w:t>
      </w:r>
    </w:p>
    <w:p w:rsidR="0077092E" w:rsidRPr="0077092E" w:rsidRDefault="0077092E" w:rsidP="0077092E">
      <w:pPr>
        <w:numPr>
          <w:ilvl w:val="0"/>
          <w:numId w:val="4"/>
        </w:numPr>
        <w:rPr>
          <w:i/>
          <w:iCs/>
        </w:rPr>
      </w:pPr>
      <w:r w:rsidRPr="0077092E">
        <w:rPr>
          <w:i/>
          <w:iCs/>
        </w:rPr>
        <w:t>Database sizing</w:t>
      </w:r>
    </w:p>
    <w:p w:rsidR="0077092E" w:rsidRPr="0077092E" w:rsidRDefault="0077092E" w:rsidP="0077092E">
      <w:pPr>
        <w:numPr>
          <w:ilvl w:val="0"/>
          <w:numId w:val="4"/>
        </w:numPr>
        <w:rPr>
          <w:i/>
          <w:iCs/>
        </w:rPr>
      </w:pPr>
      <w:r w:rsidRPr="0077092E">
        <w:rPr>
          <w:i/>
          <w:iCs/>
        </w:rPr>
        <w:t>Transaction volumes</w:t>
      </w:r>
    </w:p>
    <w:p w:rsidR="0077092E" w:rsidRPr="0077092E" w:rsidRDefault="0077092E" w:rsidP="0077092E">
      <w:pPr>
        <w:numPr>
          <w:ilvl w:val="0"/>
          <w:numId w:val="4"/>
        </w:numPr>
        <w:rPr>
          <w:i/>
          <w:iCs/>
        </w:rPr>
      </w:pPr>
      <w:r w:rsidRPr="0077092E">
        <w:rPr>
          <w:i/>
          <w:iCs/>
        </w:rPr>
        <w:t xml:space="preserve">Concurrent user </w:t>
      </w:r>
    </w:p>
    <w:p w:rsidR="0077092E" w:rsidRPr="0077092E" w:rsidRDefault="0077092E" w:rsidP="0077092E">
      <w:pPr>
        <w:numPr>
          <w:ilvl w:val="0"/>
          <w:numId w:val="4"/>
        </w:numPr>
        <w:rPr>
          <w:i/>
          <w:iCs/>
        </w:rPr>
      </w:pPr>
      <w:r w:rsidRPr="0077092E">
        <w:rPr>
          <w:i/>
          <w:iCs/>
        </w:rPr>
        <w:t>Data import and export</w:t>
      </w:r>
    </w:p>
    <w:p w:rsidR="0077092E" w:rsidRPr="0077092E" w:rsidRDefault="0077092E" w:rsidP="0077092E">
      <w:pPr>
        <w:numPr>
          <w:ilvl w:val="0"/>
          <w:numId w:val="4"/>
        </w:numPr>
        <w:rPr>
          <w:i/>
          <w:iCs/>
        </w:rPr>
      </w:pPr>
      <w:r w:rsidRPr="0077092E">
        <w:rPr>
          <w:i/>
          <w:iCs/>
        </w:rPr>
        <w:t>Data encryption and decryption</w:t>
      </w:r>
    </w:p>
    <w:p w:rsidR="0077092E" w:rsidRPr="0077092E" w:rsidRDefault="0077092E" w:rsidP="0077092E">
      <w:pPr>
        <w:numPr>
          <w:ilvl w:val="0"/>
          <w:numId w:val="4"/>
        </w:numPr>
        <w:rPr>
          <w:i/>
          <w:iCs/>
        </w:rPr>
      </w:pPr>
      <w:r w:rsidRPr="0077092E">
        <w:rPr>
          <w:i/>
          <w:iCs/>
        </w:rPr>
        <w:t>Disaster recovery</w:t>
      </w:r>
    </w:p>
    <w:p w:rsidR="00FA5040" w:rsidRDefault="00FA5040">
      <w:pPr>
        <w:ind w:firstLine="90"/>
      </w:pPr>
    </w:p>
    <w:p w:rsidR="00FA5040" w:rsidRDefault="00F94E96" w:rsidP="00F94E96">
      <w:pPr>
        <w:pStyle w:val="Heading2"/>
        <w:rPr>
          <w:i/>
        </w:rPr>
      </w:pPr>
      <w:bookmarkStart w:id="16" w:name="_Toc316215977"/>
      <w:r>
        <w:t xml:space="preserve">2.3 </w:t>
      </w:r>
      <w:r w:rsidR="00C33B75">
        <w:t>System Architecture Component Definitions</w:t>
      </w:r>
      <w:bookmarkEnd w:id="16"/>
    </w:p>
    <w:p w:rsidR="00FA5040" w:rsidRDefault="00C33B75" w:rsidP="00F94E96">
      <w:pPr>
        <w:pStyle w:val="Heading3"/>
        <w:numPr>
          <w:ilvl w:val="2"/>
          <w:numId w:val="7"/>
        </w:numPr>
      </w:pPr>
      <w:bookmarkStart w:id="17" w:name="_Toc316215978"/>
      <w:r>
        <w:t>System Architecture Component A</w:t>
      </w:r>
      <w:bookmarkEnd w:id="17"/>
    </w:p>
    <w:p w:rsidR="0077092E" w:rsidRPr="0077092E" w:rsidRDefault="0077092E" w:rsidP="0077092E">
      <w:r w:rsidRPr="0077092E">
        <w:t xml:space="preserve">The </w:t>
      </w:r>
      <w:r w:rsidRPr="0077092E">
        <w:rPr>
          <w:b/>
          <w:bCs/>
        </w:rPr>
        <w:t>Architecture Component Definitions</w:t>
      </w:r>
      <w:r w:rsidRPr="0077092E">
        <w:t xml:space="preserve"> section provides narrative describing and explaining each architecture component in the System Architecture Model, and identifies specific elements that comprise that component in this system.  The following are examples of architecture components and elements:</w:t>
      </w:r>
    </w:p>
    <w:p w:rsidR="0077092E" w:rsidRPr="0077092E" w:rsidRDefault="0077092E" w:rsidP="0077092E"/>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3258"/>
      </w:tblGrid>
      <w:tr w:rsidR="0077092E" w:rsidTr="0077092E">
        <w:tc>
          <w:tcPr>
            <w:tcW w:w="3258" w:type="dxa"/>
          </w:tcPr>
          <w:p w:rsidR="0077092E" w:rsidRDefault="0077092E" w:rsidP="0077092E">
            <w:pPr>
              <w:rPr>
                <w:b/>
                <w:bCs/>
              </w:rPr>
            </w:pPr>
            <w:r>
              <w:rPr>
                <w:b/>
                <w:bCs/>
              </w:rPr>
              <w:t>Architecture Component</w:t>
            </w:r>
          </w:p>
        </w:tc>
        <w:tc>
          <w:tcPr>
            <w:tcW w:w="3258" w:type="dxa"/>
          </w:tcPr>
          <w:p w:rsidR="0077092E" w:rsidRDefault="0077092E" w:rsidP="0077092E">
            <w:pPr>
              <w:rPr>
                <w:b/>
                <w:bCs/>
              </w:rPr>
            </w:pPr>
            <w:r>
              <w:rPr>
                <w:b/>
                <w:bCs/>
              </w:rPr>
              <w:t>Component Elements</w:t>
            </w:r>
          </w:p>
        </w:tc>
      </w:tr>
      <w:tr w:rsidR="0077092E" w:rsidTr="0077092E">
        <w:tc>
          <w:tcPr>
            <w:tcW w:w="3258" w:type="dxa"/>
          </w:tcPr>
          <w:p w:rsidR="0077092E" w:rsidRDefault="0077092E" w:rsidP="0077092E">
            <w:r>
              <w:t>Database Server</w:t>
            </w:r>
          </w:p>
        </w:tc>
        <w:tc>
          <w:tcPr>
            <w:tcW w:w="3258" w:type="dxa"/>
          </w:tcPr>
          <w:p w:rsidR="0077092E" w:rsidRDefault="0077092E" w:rsidP="0077092E">
            <w:r>
              <w:t>Server Hardware Configuration</w:t>
            </w:r>
          </w:p>
          <w:p w:rsidR="0077092E" w:rsidRDefault="0077092E" w:rsidP="0077092E">
            <w:r>
              <w:t>Server Operating System</w:t>
            </w:r>
          </w:p>
          <w:p w:rsidR="0077092E" w:rsidRDefault="0077092E" w:rsidP="0077092E">
            <w:r>
              <w:t>DBMS</w:t>
            </w:r>
          </w:p>
        </w:tc>
      </w:tr>
      <w:tr w:rsidR="0077092E" w:rsidTr="0077092E">
        <w:tc>
          <w:tcPr>
            <w:tcW w:w="3258" w:type="dxa"/>
          </w:tcPr>
          <w:p w:rsidR="0077092E" w:rsidRDefault="0077092E" w:rsidP="0077092E">
            <w:r>
              <w:t>Client Application</w:t>
            </w:r>
          </w:p>
        </w:tc>
        <w:tc>
          <w:tcPr>
            <w:tcW w:w="3258" w:type="dxa"/>
          </w:tcPr>
          <w:p w:rsidR="0077092E" w:rsidRDefault="0077092E" w:rsidP="0077092E">
            <w:r>
              <w:t>Development Tool</w:t>
            </w:r>
          </w:p>
          <w:p w:rsidR="0077092E" w:rsidRDefault="0077092E" w:rsidP="0077092E">
            <w:r>
              <w:t>Online Help Tool</w:t>
            </w:r>
          </w:p>
          <w:p w:rsidR="0077092E" w:rsidRDefault="0077092E" w:rsidP="0077092E">
            <w:r>
              <w:t>Client Characteristics</w:t>
            </w:r>
          </w:p>
        </w:tc>
      </w:tr>
    </w:tbl>
    <w:p w:rsidR="0077092E" w:rsidRDefault="0077092E" w:rsidP="0077092E"/>
    <w:p w:rsidR="0077092E" w:rsidRPr="0077092E" w:rsidRDefault="0077092E" w:rsidP="0077092E"/>
    <w:p w:rsidR="00FA5040" w:rsidRDefault="00F94E96" w:rsidP="00F94E96">
      <w:pPr>
        <w:pStyle w:val="Heading3"/>
        <w:rPr>
          <w:i/>
        </w:rPr>
      </w:pPr>
      <w:bookmarkStart w:id="18" w:name="_Toc316215979"/>
      <w:r>
        <w:rPr>
          <w:i/>
        </w:rPr>
        <w:t xml:space="preserve">2.3.2 </w:t>
      </w:r>
      <w:r w:rsidR="00C33B75">
        <w:t>System Architecture Component B</w:t>
      </w:r>
      <w:bookmarkEnd w:id="18"/>
    </w:p>
    <w:p w:rsidR="00FA5040" w:rsidRDefault="00C33B75">
      <w:pPr>
        <w:keepNext/>
        <w:ind w:left="720"/>
      </w:pPr>
      <w:r>
        <w:br w:type="page"/>
      </w:r>
    </w:p>
    <w:p w:rsidR="00FA5040" w:rsidRDefault="00F94E96" w:rsidP="00F94E96">
      <w:pPr>
        <w:pStyle w:val="Heading1"/>
      </w:pPr>
      <w:bookmarkStart w:id="19" w:name="_Toc316215980"/>
      <w:r>
        <w:t>Section 3</w:t>
      </w:r>
      <w:r w:rsidR="00C33B75">
        <w:t xml:space="preserve"> SYSTEM ARCHITECTURE DESIGN</w:t>
      </w:r>
      <w:bookmarkEnd w:id="19"/>
    </w:p>
    <w:p w:rsidR="0077092E" w:rsidRPr="0077092E" w:rsidRDefault="0077092E" w:rsidP="0077092E">
      <w:r w:rsidRPr="0077092E">
        <w:rPr>
          <w:i/>
          <w:iCs/>
        </w:rPr>
        <w:t xml:space="preserve">The </w:t>
      </w:r>
      <w:r w:rsidRPr="0077092E">
        <w:rPr>
          <w:b/>
          <w:i/>
          <w:iCs/>
        </w:rPr>
        <w:t>System Architecture Design</w:t>
      </w:r>
      <w:r w:rsidRPr="0077092E">
        <w:rPr>
          <w:i/>
          <w:iCs/>
        </w:rPr>
        <w:t xml:space="preserve"> section provides detailed descriptions of each product implementing architecture components, and explains the rationale for product selection.</w:t>
      </w:r>
    </w:p>
    <w:p w:rsidR="00FA5040" w:rsidRDefault="00FA5040"/>
    <w:p w:rsidR="00FA5040" w:rsidRDefault="00F94E96" w:rsidP="00F94E96">
      <w:pPr>
        <w:pStyle w:val="Heading2"/>
      </w:pPr>
      <w:bookmarkStart w:id="20" w:name="_Toc316215981"/>
      <w:r>
        <w:t xml:space="preserve">3.1 </w:t>
      </w:r>
      <w:r w:rsidR="00C33B75">
        <w:t>System Architecture Component A</w:t>
      </w:r>
      <w:bookmarkEnd w:id="20"/>
    </w:p>
    <w:p w:rsidR="0077092E" w:rsidRPr="0077092E" w:rsidRDefault="0077092E" w:rsidP="0077092E">
      <w:pPr>
        <w:rPr>
          <w:i/>
          <w:iCs/>
        </w:rPr>
      </w:pPr>
      <w:r w:rsidRPr="0077092E">
        <w:rPr>
          <w:i/>
          <w:iCs/>
        </w:rPr>
        <w:t xml:space="preserve">For each </w:t>
      </w:r>
      <w:r w:rsidRPr="0077092E">
        <w:rPr>
          <w:b/>
          <w:bCs/>
          <w:i/>
          <w:iCs/>
        </w:rPr>
        <w:t xml:space="preserve">System Architecture Component </w:t>
      </w:r>
      <w:r w:rsidRPr="0077092E">
        <w:rPr>
          <w:bCs/>
          <w:i/>
          <w:iCs/>
        </w:rPr>
        <w:t>(identified in Section 2.3 above)</w:t>
      </w:r>
      <w:r w:rsidRPr="0077092E">
        <w:rPr>
          <w:i/>
          <w:iCs/>
        </w:rPr>
        <w:t xml:space="preserve">, the narrative describes specific </w:t>
      </w:r>
      <w:r w:rsidRPr="0077092E">
        <w:rPr>
          <w:b/>
          <w:bCs/>
          <w:i/>
          <w:iCs/>
        </w:rPr>
        <w:t>Component Functions</w:t>
      </w:r>
      <w:r w:rsidRPr="0077092E">
        <w:rPr>
          <w:i/>
          <w:iCs/>
        </w:rPr>
        <w:t xml:space="preserve">, requirements and other </w:t>
      </w:r>
      <w:r w:rsidRPr="0077092E">
        <w:rPr>
          <w:b/>
          <w:bCs/>
          <w:i/>
          <w:iCs/>
        </w:rPr>
        <w:t xml:space="preserve">Technical Considerations </w:t>
      </w:r>
      <w:r w:rsidRPr="0077092E">
        <w:rPr>
          <w:i/>
          <w:iCs/>
        </w:rPr>
        <w:t xml:space="preserve">that were used in the decision-making process, as well as any specific </w:t>
      </w:r>
      <w:r w:rsidRPr="0077092E">
        <w:rPr>
          <w:b/>
          <w:bCs/>
          <w:i/>
          <w:iCs/>
        </w:rPr>
        <w:t xml:space="preserve">Products </w:t>
      </w:r>
      <w:r w:rsidRPr="0077092E">
        <w:rPr>
          <w:i/>
          <w:iCs/>
        </w:rPr>
        <w:t xml:space="preserve">selected to implement this component.  The </w:t>
      </w:r>
      <w:r w:rsidRPr="0077092E">
        <w:rPr>
          <w:b/>
          <w:bCs/>
          <w:i/>
          <w:iCs/>
        </w:rPr>
        <w:t xml:space="preserve">Selection Rationale </w:t>
      </w:r>
      <w:r w:rsidRPr="0077092E">
        <w:rPr>
          <w:i/>
          <w:iCs/>
        </w:rPr>
        <w:t xml:space="preserve">identifies any other products that may have been considered, and provides rationale for the decision.  </w:t>
      </w:r>
      <w:r w:rsidRPr="0077092E">
        <w:rPr>
          <w:b/>
          <w:bCs/>
          <w:i/>
          <w:iCs/>
        </w:rPr>
        <w:t>Architecture Risks</w:t>
      </w:r>
      <w:r w:rsidRPr="0077092E">
        <w:rPr>
          <w:i/>
          <w:iCs/>
        </w:rPr>
        <w:t xml:space="preserve"> identifies any potential risks associated with the architecture element.</w:t>
      </w:r>
    </w:p>
    <w:p w:rsidR="0077092E" w:rsidRPr="0077092E" w:rsidRDefault="0077092E" w:rsidP="0077092E"/>
    <w:p w:rsidR="00FA5040" w:rsidRDefault="00F94E96" w:rsidP="00F94E96">
      <w:pPr>
        <w:pStyle w:val="Heading3"/>
        <w:rPr>
          <w:i/>
        </w:rPr>
      </w:pPr>
      <w:bookmarkStart w:id="21" w:name="_Toc316215982"/>
      <w:r>
        <w:t xml:space="preserve">3.1.1 </w:t>
      </w:r>
      <w:r w:rsidR="00C33B75">
        <w:t>Component Functions</w:t>
      </w:r>
      <w:bookmarkEnd w:id="21"/>
    </w:p>
    <w:p w:rsidR="00FA5040" w:rsidRDefault="00F94E96" w:rsidP="00F94E96">
      <w:pPr>
        <w:pStyle w:val="Heading3"/>
        <w:rPr>
          <w:i/>
        </w:rPr>
      </w:pPr>
      <w:bookmarkStart w:id="22" w:name="_Toc316215983"/>
      <w:r>
        <w:t xml:space="preserve">3.1.2 </w:t>
      </w:r>
      <w:r w:rsidR="00C33B75">
        <w:t>Technical Considerations</w:t>
      </w:r>
      <w:bookmarkEnd w:id="22"/>
    </w:p>
    <w:p w:rsidR="00FA5040" w:rsidRDefault="00F94E96" w:rsidP="00F94E96">
      <w:pPr>
        <w:pStyle w:val="Heading3"/>
        <w:rPr>
          <w:i/>
        </w:rPr>
      </w:pPr>
      <w:bookmarkStart w:id="23" w:name="_Toc316215984"/>
      <w:r>
        <w:t xml:space="preserve">3.1.3 </w:t>
      </w:r>
      <w:r w:rsidR="00C33B75">
        <w:t>Selected Product(s)</w:t>
      </w:r>
      <w:bookmarkEnd w:id="23"/>
    </w:p>
    <w:p w:rsidR="00FA5040" w:rsidRDefault="00F94E96" w:rsidP="00F94E96">
      <w:pPr>
        <w:pStyle w:val="Heading3"/>
        <w:rPr>
          <w:i/>
        </w:rPr>
      </w:pPr>
      <w:bookmarkStart w:id="24" w:name="_Toc316215985"/>
      <w:r>
        <w:t xml:space="preserve">3.1.4 </w:t>
      </w:r>
      <w:r w:rsidR="00C33B75">
        <w:t>Selection Rationale</w:t>
      </w:r>
      <w:bookmarkEnd w:id="24"/>
    </w:p>
    <w:p w:rsidR="00FA5040" w:rsidRDefault="00F94E96" w:rsidP="00F94E96">
      <w:pPr>
        <w:pStyle w:val="Heading3"/>
        <w:rPr>
          <w:i/>
        </w:rPr>
      </w:pPr>
      <w:bookmarkStart w:id="25" w:name="_Toc316215986"/>
      <w:r>
        <w:t xml:space="preserve">3.1.5 </w:t>
      </w:r>
      <w:r w:rsidR="00C33B75">
        <w:t>Architecture Risks</w:t>
      </w:r>
      <w:bookmarkEnd w:id="25"/>
    </w:p>
    <w:p w:rsidR="00FA5040" w:rsidRDefault="00FA5040"/>
    <w:p w:rsidR="00FA5040" w:rsidRDefault="00F94E96" w:rsidP="00F94E96">
      <w:pPr>
        <w:pStyle w:val="Heading2"/>
      </w:pPr>
      <w:bookmarkStart w:id="26" w:name="_Toc316215987"/>
      <w:r>
        <w:t xml:space="preserve">3.2 </w:t>
      </w:r>
      <w:r w:rsidR="00C33B75">
        <w:t>System Architecture Component B</w:t>
      </w:r>
      <w:bookmarkEnd w:id="26"/>
    </w:p>
    <w:p w:rsidR="00F94E96" w:rsidRPr="00F94E96" w:rsidRDefault="00F94E96" w:rsidP="00F94E96"/>
    <w:p w:rsidR="00FA5040" w:rsidRDefault="00F94E96" w:rsidP="00F94E96">
      <w:pPr>
        <w:pStyle w:val="Heading1"/>
        <w:rPr>
          <w:i/>
        </w:rPr>
      </w:pPr>
      <w:bookmarkStart w:id="27" w:name="_Toc316215988"/>
      <w:r>
        <w:t xml:space="preserve">Section 4 </w:t>
      </w:r>
      <w:r w:rsidR="00C33B75">
        <w:t>System Construction Environment</w:t>
      </w:r>
      <w:bookmarkEnd w:id="27"/>
    </w:p>
    <w:p w:rsidR="0077092E" w:rsidRPr="0077092E" w:rsidRDefault="0077092E" w:rsidP="0077092E">
      <w:pPr>
        <w:rPr>
          <w:i/>
          <w:iCs/>
        </w:rPr>
      </w:pPr>
      <w:r w:rsidRPr="0077092E">
        <w:rPr>
          <w:i/>
          <w:iCs/>
        </w:rPr>
        <w:t xml:space="preserve">The </w:t>
      </w:r>
      <w:r w:rsidRPr="0077092E">
        <w:rPr>
          <w:b/>
          <w:bCs/>
          <w:i/>
          <w:iCs/>
        </w:rPr>
        <w:t xml:space="preserve">System Construction Environment </w:t>
      </w:r>
      <w:r w:rsidRPr="0077092E">
        <w:rPr>
          <w:i/>
          <w:iCs/>
        </w:rPr>
        <w:t xml:space="preserve">section details the various environments necessary to enable system construction and testing. </w:t>
      </w:r>
    </w:p>
    <w:p w:rsidR="00FA5040" w:rsidRDefault="00FA5040"/>
    <w:p w:rsidR="00FA5040" w:rsidRDefault="00F94E96" w:rsidP="00F94E96">
      <w:pPr>
        <w:pStyle w:val="Heading2"/>
        <w:rPr>
          <w:i/>
          <w:caps/>
        </w:rPr>
      </w:pPr>
      <w:bookmarkStart w:id="28" w:name="_Toc316215989"/>
      <w:r>
        <w:rPr>
          <w:caps/>
        </w:rPr>
        <w:t xml:space="preserve">4.1 </w:t>
      </w:r>
      <w:r w:rsidR="00C33B75">
        <w:rPr>
          <w:caps/>
        </w:rPr>
        <w:t>D</w:t>
      </w:r>
      <w:r w:rsidR="00C33B75">
        <w:t>evelopment Environment</w:t>
      </w:r>
      <w:bookmarkEnd w:id="28"/>
    </w:p>
    <w:p w:rsidR="00FA5040" w:rsidRDefault="00F94E96" w:rsidP="00F94E96">
      <w:pPr>
        <w:pStyle w:val="Heading3"/>
        <w:rPr>
          <w:i/>
          <w:caps/>
        </w:rPr>
      </w:pPr>
      <w:bookmarkStart w:id="29" w:name="_Toc316215990"/>
      <w:r>
        <w:rPr>
          <w:i/>
        </w:rPr>
        <w:t xml:space="preserve">4.1.1 </w:t>
      </w:r>
      <w:r w:rsidR="00C33B75">
        <w:t>Developer Workstation Configuration</w:t>
      </w:r>
      <w:bookmarkEnd w:id="29"/>
    </w:p>
    <w:p w:rsidR="00FA5040" w:rsidRDefault="00F94E96" w:rsidP="00F94E96">
      <w:pPr>
        <w:pStyle w:val="Heading3"/>
        <w:rPr>
          <w:i/>
          <w:caps/>
        </w:rPr>
      </w:pPr>
      <w:bookmarkStart w:id="30" w:name="_Toc316215991"/>
      <w:r>
        <w:rPr>
          <w:i/>
        </w:rPr>
        <w:t xml:space="preserve">4.1.2 </w:t>
      </w:r>
      <w:r w:rsidR="00C33B75">
        <w:t>Supporting Development Infrastructure Configuration</w:t>
      </w:r>
      <w:bookmarkEnd w:id="30"/>
    </w:p>
    <w:p w:rsidR="00FA5040" w:rsidRDefault="00F94E96" w:rsidP="00F94E96">
      <w:pPr>
        <w:pStyle w:val="Heading2"/>
        <w:rPr>
          <w:i/>
          <w:caps/>
        </w:rPr>
      </w:pPr>
      <w:bookmarkStart w:id="31" w:name="_Toc316215992"/>
      <w:r>
        <w:rPr>
          <w:i/>
        </w:rPr>
        <w:t xml:space="preserve">4.2 </w:t>
      </w:r>
      <w:r w:rsidR="00C33B75">
        <w:t>QA Environment</w:t>
      </w:r>
      <w:bookmarkEnd w:id="31"/>
    </w:p>
    <w:p w:rsidR="00FA5040" w:rsidRDefault="00F94E96" w:rsidP="00F94E96">
      <w:pPr>
        <w:pStyle w:val="Heading3"/>
        <w:rPr>
          <w:i/>
        </w:rPr>
      </w:pPr>
      <w:bookmarkStart w:id="32" w:name="_Toc316215993"/>
      <w:r>
        <w:rPr>
          <w:i/>
        </w:rPr>
        <w:t xml:space="preserve">4.2.1 </w:t>
      </w:r>
      <w:r w:rsidR="00C33B75">
        <w:t>QA Workstation Configuration</w:t>
      </w:r>
      <w:bookmarkEnd w:id="32"/>
    </w:p>
    <w:p w:rsidR="00FA5040" w:rsidRDefault="00F94E96" w:rsidP="00F94E96">
      <w:pPr>
        <w:pStyle w:val="Heading3"/>
        <w:rPr>
          <w:i/>
          <w:caps/>
        </w:rPr>
      </w:pPr>
      <w:bookmarkStart w:id="33" w:name="_Toc316215994"/>
      <w:r>
        <w:rPr>
          <w:i/>
        </w:rPr>
        <w:t xml:space="preserve">4.2.2 </w:t>
      </w:r>
      <w:r w:rsidR="00C33B75">
        <w:t>Supporting QA Infrastructure Configuration</w:t>
      </w:r>
      <w:bookmarkEnd w:id="33"/>
    </w:p>
    <w:p w:rsidR="00FA5040" w:rsidRDefault="00FA5040">
      <w:pPr>
        <w:pStyle w:val="BodyText3"/>
        <w:spacing w:before="120" w:after="120"/>
        <w:ind w:left="720"/>
        <w:rPr>
          <w:rFonts w:cs="Tahoma"/>
          <w:b/>
          <w:i w:val="0"/>
          <w:caps/>
          <w:sz w:val="24"/>
        </w:rPr>
      </w:pPr>
    </w:p>
    <w:p w:rsidR="00FA5040" w:rsidRDefault="00F94E96" w:rsidP="00F94E96">
      <w:pPr>
        <w:pStyle w:val="Heading2"/>
      </w:pPr>
      <w:bookmarkStart w:id="34" w:name="_Toc316215995"/>
      <w:r>
        <w:rPr>
          <w:i/>
        </w:rPr>
        <w:t xml:space="preserve">4.3 </w:t>
      </w:r>
      <w:r w:rsidR="00C33B75">
        <w:t>Acceptance Environment</w:t>
      </w:r>
      <w:bookmarkEnd w:id="34"/>
    </w:p>
    <w:p w:rsidR="0077092E" w:rsidRPr="0077092E" w:rsidRDefault="0077092E" w:rsidP="0077092E">
      <w:pPr>
        <w:rPr>
          <w:i/>
          <w:iCs/>
        </w:rPr>
      </w:pPr>
      <w:r w:rsidRPr="0077092E">
        <w:rPr>
          <w:i/>
          <w:iCs/>
        </w:rPr>
        <w:t>For each environment necessary for system construction (</w:t>
      </w:r>
      <w:r w:rsidRPr="0077092E">
        <w:rPr>
          <w:b/>
          <w:bCs/>
          <w:i/>
          <w:iCs/>
        </w:rPr>
        <w:t xml:space="preserve">Development, QA </w:t>
      </w:r>
      <w:r w:rsidRPr="0077092E">
        <w:rPr>
          <w:i/>
          <w:iCs/>
        </w:rPr>
        <w:t xml:space="preserve">and </w:t>
      </w:r>
      <w:r w:rsidRPr="0077092E">
        <w:rPr>
          <w:b/>
          <w:bCs/>
          <w:i/>
          <w:iCs/>
        </w:rPr>
        <w:t>Acceptance</w:t>
      </w:r>
      <w:r w:rsidRPr="0077092E">
        <w:rPr>
          <w:i/>
          <w:iCs/>
        </w:rPr>
        <w:t xml:space="preserve">), provide detailed specifications for the </w:t>
      </w:r>
      <w:r w:rsidRPr="0077092E">
        <w:rPr>
          <w:b/>
          <w:bCs/>
          <w:i/>
          <w:iCs/>
        </w:rPr>
        <w:t xml:space="preserve">Workstation </w:t>
      </w:r>
      <w:r w:rsidRPr="0077092E">
        <w:rPr>
          <w:i/>
          <w:iCs/>
        </w:rPr>
        <w:t xml:space="preserve">and </w:t>
      </w:r>
      <w:r w:rsidRPr="0077092E">
        <w:rPr>
          <w:b/>
          <w:bCs/>
          <w:i/>
          <w:iCs/>
        </w:rPr>
        <w:t xml:space="preserve">Supporting Infrastructure </w:t>
      </w:r>
      <w:r w:rsidRPr="0077092E">
        <w:rPr>
          <w:i/>
          <w:iCs/>
        </w:rPr>
        <w:t>that will be used (including hardware</w:t>
      </w:r>
      <w:ins w:id="35" w:author="Tonia Kelly" w:date="2012-01-18T17:12:00Z">
        <w:r w:rsidRPr="0077092E">
          <w:rPr>
            <w:i/>
            <w:iCs/>
          </w:rPr>
          <w:t>, network</w:t>
        </w:r>
      </w:ins>
      <w:r w:rsidRPr="0077092E">
        <w:rPr>
          <w:i/>
          <w:iCs/>
        </w:rPr>
        <w:t xml:space="preserve"> and operating system requirements, all necessary installed packages and tools, and needed directory structures</w:t>
      </w:r>
      <w:r w:rsidRPr="0077092E">
        <w:rPr>
          <w:b/>
          <w:bCs/>
          <w:i/>
          <w:iCs/>
        </w:rPr>
        <w:t xml:space="preserve"> </w:t>
      </w:r>
      <w:r w:rsidRPr="0077092E">
        <w:rPr>
          <w:i/>
          <w:iCs/>
        </w:rPr>
        <w:t>that will be utilized to store all construction components).</w:t>
      </w:r>
    </w:p>
    <w:p w:rsidR="0077092E" w:rsidRPr="0077092E" w:rsidRDefault="0077092E" w:rsidP="0077092E"/>
    <w:p w:rsidR="00FA5040" w:rsidRDefault="00F94E96" w:rsidP="00F94E96">
      <w:pPr>
        <w:pStyle w:val="Heading3"/>
        <w:rPr>
          <w:i/>
        </w:rPr>
      </w:pPr>
      <w:bookmarkStart w:id="36" w:name="_Toc316215996"/>
      <w:r>
        <w:rPr>
          <w:i/>
        </w:rPr>
        <w:t xml:space="preserve">4.3.1 </w:t>
      </w:r>
      <w:r w:rsidR="00C33B75">
        <w:t>Acceptance Workstation Configuration</w:t>
      </w:r>
      <w:bookmarkEnd w:id="36"/>
    </w:p>
    <w:p w:rsidR="00FA5040" w:rsidRDefault="00F94E96" w:rsidP="00F94E96">
      <w:pPr>
        <w:pStyle w:val="Heading3"/>
        <w:rPr>
          <w:i/>
          <w:caps/>
        </w:rPr>
      </w:pPr>
      <w:bookmarkStart w:id="37" w:name="_Toc316215997"/>
      <w:r>
        <w:rPr>
          <w:i/>
        </w:rPr>
        <w:t xml:space="preserve">4.3.2 </w:t>
      </w:r>
      <w:r w:rsidR="00C33B75">
        <w:t>Supporting Acceptance Infrastructure Configuration</w:t>
      </w:r>
      <w:bookmarkEnd w:id="37"/>
    </w:p>
    <w:p w:rsidR="00FA5040" w:rsidRDefault="00FA5040"/>
    <w:p w:rsidR="00FA5040" w:rsidRDefault="00FA5040">
      <w:pPr>
        <w:ind w:firstLine="90"/>
      </w:pPr>
    </w:p>
    <w:bookmarkEnd w:id="10"/>
    <w:bookmarkEnd w:id="11"/>
    <w:p w:rsidR="00FA5040" w:rsidRDefault="00FA5040"/>
    <w:sectPr w:rsidR="00FA5040" w:rsidSect="00B83D1C">
      <w:headerReference w:type="default" r:id="rId18"/>
      <w:pgSz w:w="12240" w:h="15840"/>
      <w:pgMar w:top="1440" w:right="99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338" w:rsidRDefault="00281338" w:rsidP="00C33B75">
      <w:r>
        <w:separator/>
      </w:r>
    </w:p>
  </w:endnote>
  <w:endnote w:type="continuationSeparator" w:id="0">
    <w:p w:rsidR="00281338" w:rsidRDefault="00281338" w:rsidP="00C33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38" w:rsidRDefault="00281338" w:rsidP="0077092E">
    <w:pPr>
      <w:pStyle w:val="Z-FooterNote"/>
      <w:jc w:val="center"/>
    </w:pPr>
    <w:r>
      <w:t>NOTE: Please remove this page when creating a deliverable</w:t>
    </w:r>
  </w:p>
  <w:p w:rsidR="00281338" w:rsidRDefault="002813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38" w:rsidRDefault="002813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8821"/>
      <w:docPartObj>
        <w:docPartGallery w:val="Page Numbers (Bottom of Page)"/>
        <w:docPartUnique/>
      </w:docPartObj>
    </w:sdtPr>
    <w:sdtContent>
      <w:sdt>
        <w:sdtPr>
          <w:id w:val="18898849"/>
          <w:docPartObj>
            <w:docPartGallery w:val="Page Numbers (Top of Page)"/>
            <w:docPartUnique/>
          </w:docPartObj>
        </w:sdtPr>
        <w:sdtContent>
          <w:p w:rsidR="00B83D1C" w:rsidRPr="00047FCC" w:rsidRDefault="00B83D1C" w:rsidP="00790AD4">
            <w:pPr>
              <w:pStyle w:val="Footer"/>
            </w:pPr>
            <w:r>
              <w:rPr>
                <w:rFonts w:ascii="Arial Narrow" w:hAnsi="Arial Narrow"/>
              </w:rPr>
              <w:t>Project Delivery Methodology (PDM)</w:t>
            </w:r>
            <w:r w:rsidRPr="00E81EA0">
              <w:rPr>
                <w:rFonts w:ascii="Arial Narrow" w:hAnsi="Arial Narrow"/>
              </w:rPr>
              <w:tab/>
              <w:t xml:space="preserve">Page </w:t>
            </w:r>
            <w:r w:rsidRPr="00E81EA0">
              <w:rPr>
                <w:rFonts w:ascii="Arial Narrow" w:hAnsi="Arial Narrow"/>
              </w:rPr>
              <w:fldChar w:fldCharType="begin"/>
            </w:r>
            <w:r w:rsidRPr="00E81EA0">
              <w:rPr>
                <w:rFonts w:ascii="Arial Narrow" w:hAnsi="Arial Narrow"/>
              </w:rPr>
              <w:instrText xml:space="preserve"> PAGE </w:instrText>
            </w:r>
            <w:r w:rsidRPr="00E81EA0">
              <w:rPr>
                <w:rFonts w:ascii="Arial Narrow" w:hAnsi="Arial Narrow"/>
              </w:rPr>
              <w:fldChar w:fldCharType="separate"/>
            </w:r>
            <w:r>
              <w:rPr>
                <w:rFonts w:ascii="Arial Narrow" w:hAnsi="Arial Narrow"/>
                <w:noProof/>
              </w:rPr>
              <w:t>4</w:t>
            </w:r>
            <w:r w:rsidRPr="00E81EA0">
              <w:rPr>
                <w:rFonts w:ascii="Arial Narrow" w:hAnsi="Arial Narrow"/>
              </w:rPr>
              <w:fldChar w:fldCharType="end"/>
            </w:r>
            <w:r w:rsidRPr="00E81EA0">
              <w:rPr>
                <w:rFonts w:ascii="Arial Narrow" w:hAnsi="Arial Narrow"/>
              </w:rPr>
              <w:t xml:space="preserve"> of </w:t>
            </w:r>
            <w:r w:rsidRPr="00E81EA0">
              <w:rPr>
                <w:rFonts w:ascii="Arial Narrow" w:hAnsi="Arial Narrow"/>
              </w:rPr>
              <w:fldChar w:fldCharType="begin"/>
            </w:r>
            <w:r w:rsidRPr="00E81EA0">
              <w:rPr>
                <w:rFonts w:ascii="Arial Narrow" w:hAnsi="Arial Narrow"/>
              </w:rPr>
              <w:instrText xml:space="preserve"> NUMPAGES  </w:instrText>
            </w:r>
            <w:r w:rsidRPr="00E81EA0">
              <w:rPr>
                <w:rFonts w:ascii="Arial Narrow" w:hAnsi="Arial Narrow"/>
              </w:rPr>
              <w:fldChar w:fldCharType="separate"/>
            </w:r>
            <w:r>
              <w:rPr>
                <w:rFonts w:ascii="Arial Narrow" w:hAnsi="Arial Narrow"/>
                <w:noProof/>
              </w:rPr>
              <w:t>8</w:t>
            </w:r>
            <w:r w:rsidRPr="00E81EA0">
              <w:rPr>
                <w:rFonts w:ascii="Arial Narrow" w:hAnsi="Arial Narrow"/>
              </w:rPr>
              <w:fldChar w:fldCharType="end"/>
            </w:r>
          </w:p>
        </w:sdtContent>
      </w:sdt>
    </w:sdtContent>
  </w:sdt>
  <w:p w:rsidR="00281338" w:rsidRDefault="00281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338" w:rsidRDefault="00281338" w:rsidP="00C33B75">
      <w:r>
        <w:separator/>
      </w:r>
    </w:p>
  </w:footnote>
  <w:footnote w:type="continuationSeparator" w:id="0">
    <w:p w:rsidR="00281338" w:rsidRDefault="00281338" w:rsidP="00C33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38" w:rsidRPr="00093AF2" w:rsidRDefault="00281338" w:rsidP="007071EE">
    <w:pPr>
      <w:pStyle w:val="FDOTTemplateHeader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93AF2">
      <w:t>Office of Information Systems, Business Systems Support Office</w:t>
    </w:r>
  </w:p>
  <w:p w:rsidR="00281338" w:rsidRDefault="002813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38" w:rsidRPr="00290F3A" w:rsidRDefault="00281338" w:rsidP="00281338">
    <w:pPr>
      <w:pStyle w:val="PDMTemplateHeader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290F3A">
      <w:t>Project Delivery Method</w:t>
    </w:r>
    <w:r>
      <w:t xml:space="preserve"> (PDM)</w:t>
    </w:r>
    <w:r w:rsidRPr="00290F3A">
      <w:tab/>
    </w:r>
    <w:r>
      <w:tab/>
    </w:r>
    <w:sdt>
      <w:sdtPr>
        <w:alias w:val="Title"/>
        <w:id w:val="27061585"/>
        <w:placeholder>
          <w:docPart w:val="1E31201FF1A34979AC25B1DCFCBDED65"/>
        </w:placeholder>
        <w:dataBinding w:prefixMappings="xmlns:ns0='http://purl.org/dc/elements/1.1/' xmlns:ns1='http://schemas.openxmlformats.org/package/2006/metadata/core-properties' " w:xpath="/ns1:coreProperties[1]/ns0:title[1]" w:storeItemID="{6C3C8BC8-F283-45AE-878A-BAB7291924A1}"/>
        <w:text/>
      </w:sdtPr>
      <w:sdtContent>
        <w:r>
          <w:t>TECHNICAL ARCHITECTURE</w:t>
        </w:r>
      </w:sdtContent>
    </w:sdt>
  </w:p>
  <w:p w:rsidR="00281338" w:rsidRPr="00093AF2" w:rsidRDefault="00281338" w:rsidP="00281338">
    <w:pPr>
      <w:pStyle w:val="PDMTemplateHeader2"/>
      <w:ind w:right="-810"/>
    </w:pPr>
    <w:r w:rsidRPr="00290F3A">
      <w:t>----------------------------------------------------------------------------------------------------------</w:t>
    </w: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38" w:rsidRPr="00281338" w:rsidRDefault="00281338" w:rsidP="0028133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38" w:rsidRPr="00290F3A" w:rsidRDefault="00281338" w:rsidP="00281338">
    <w:pPr>
      <w:pStyle w:val="PDMContentHeader"/>
    </w:pPr>
    <w:r w:rsidRPr="00290F3A">
      <w:t>[Office Name]</w:t>
    </w:r>
    <w:r w:rsidRPr="00290F3A">
      <w:tab/>
    </w:r>
    <w:r w:rsidRPr="00290F3A">
      <w:tab/>
    </w:r>
    <w:sdt>
      <w:sdtPr>
        <w:alias w:val="Title"/>
        <w:id w:val="13536791"/>
        <w:placeholder>
          <w:docPart w:val="80F09F62BBBA4542A19C612F0CE6E2CB"/>
        </w:placeholder>
        <w:dataBinding w:prefixMappings="xmlns:ns0='http://purl.org/dc/elements/1.1/' xmlns:ns1='http://schemas.openxmlformats.org/package/2006/metadata/core-properties' " w:xpath="/ns1:coreProperties[1]/ns0:title[1]" w:storeItemID="{6C3C8BC8-F283-45AE-878A-BAB7291924A1}"/>
        <w:text/>
      </w:sdtPr>
      <w:sdtContent>
        <w:r>
          <w:t>TECHNICAL ARCHITECTURE</w:t>
        </w:r>
      </w:sdtContent>
    </w:sdt>
    <w:r w:rsidRPr="00290F3A">
      <w:t xml:space="preserve"> </w:t>
    </w:r>
    <w:r w:rsidRPr="00290F3A">
      <w:br/>
      <w:t>[Project Name]</w:t>
    </w:r>
    <w:r w:rsidRPr="00290F3A">
      <w:tab/>
    </w:r>
    <w:r w:rsidRPr="00290F3A">
      <w:tab/>
      <w:t>[Version Number] | [Revision Date]</w:t>
    </w:r>
  </w:p>
  <w:p w:rsidR="00281338" w:rsidRPr="00093AF2" w:rsidRDefault="00281338" w:rsidP="00281338">
    <w:pPr>
      <w:pStyle w:val="PDMContentHeader"/>
    </w:pPr>
    <w: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1C" w:rsidRPr="00290F3A" w:rsidRDefault="00B83D1C" w:rsidP="00281338">
    <w:pPr>
      <w:pStyle w:val="PDMContentHeader"/>
    </w:pPr>
    <w:r w:rsidRPr="00290F3A">
      <w:t>[Office Name]</w:t>
    </w:r>
    <w:r w:rsidRPr="00290F3A">
      <w:tab/>
    </w:r>
    <w:r w:rsidRPr="00290F3A">
      <w:tab/>
    </w:r>
    <w:sdt>
      <w:sdtPr>
        <w:alias w:val="Title"/>
        <w:id w:val="27061598"/>
        <w:placeholder>
          <w:docPart w:val="725139099D5A477FBE09F4D20F2C8B40"/>
        </w:placeholder>
        <w:dataBinding w:prefixMappings="xmlns:ns0='http://purl.org/dc/elements/1.1/' xmlns:ns1='http://schemas.openxmlformats.org/package/2006/metadata/core-properties' " w:xpath="/ns1:coreProperties[1]/ns0:title[1]" w:storeItemID="{6C3C8BC8-F283-45AE-878A-BAB7291924A1}"/>
        <w:text/>
      </w:sdtPr>
      <w:sdtContent>
        <w:r>
          <w:t>TECHNICAL ARCHITECTURE</w:t>
        </w:r>
      </w:sdtContent>
    </w:sdt>
    <w:r w:rsidRPr="00290F3A">
      <w:t xml:space="preserve"> </w:t>
    </w:r>
    <w:r w:rsidRPr="00290F3A">
      <w:br/>
      <w:t>[Project Name]</w:t>
    </w:r>
    <w:r w:rsidRPr="00290F3A">
      <w:tab/>
    </w:r>
    <w:r w:rsidRPr="00290F3A">
      <w:tab/>
      <w:t>[Version Number] | [Revision Date]</w:t>
    </w:r>
  </w:p>
  <w:p w:rsidR="00B83D1C" w:rsidRPr="00093AF2" w:rsidRDefault="00B83D1C" w:rsidP="00281338">
    <w:pPr>
      <w:pStyle w:val="PDMContent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5C7"/>
    <w:multiLevelType w:val="multilevel"/>
    <w:tmpl w:val="665E96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2B4E0E78"/>
    <w:multiLevelType w:val="hybridMultilevel"/>
    <w:tmpl w:val="D3562FA8"/>
    <w:lvl w:ilvl="0" w:tplc="9F668E38">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3EB7051"/>
    <w:multiLevelType w:val="multilevel"/>
    <w:tmpl w:val="5664D5E0"/>
    <w:lvl w:ilvl="0">
      <w:start w:val="2"/>
      <w:numFmt w:val="decimal"/>
      <w:lvlText w:val="%1"/>
      <w:lvlJc w:val="left"/>
      <w:pPr>
        <w:ind w:left="360" w:hanging="36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3">
    <w:nsid w:val="3A3702F2"/>
    <w:multiLevelType w:val="multilevel"/>
    <w:tmpl w:val="229E81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471067AC"/>
    <w:multiLevelType w:val="hybridMultilevel"/>
    <w:tmpl w:val="0E4A75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1E7718D"/>
    <w:multiLevelType w:val="multilevel"/>
    <w:tmpl w:val="145C57B6"/>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76EB6E90"/>
    <w:multiLevelType w:val="hybridMultilevel"/>
    <w:tmpl w:val="96ACE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274889"/>
    <w:rsid w:val="00077E9D"/>
    <w:rsid w:val="00103AA7"/>
    <w:rsid w:val="00274889"/>
    <w:rsid w:val="00281338"/>
    <w:rsid w:val="004547C3"/>
    <w:rsid w:val="007071EE"/>
    <w:rsid w:val="0077092E"/>
    <w:rsid w:val="00B83D1C"/>
    <w:rsid w:val="00C33B75"/>
    <w:rsid w:val="00F94E96"/>
    <w:rsid w:val="00FA5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2E"/>
    <w:rPr>
      <w:rFonts w:ascii="Arial" w:hAnsi="Arial"/>
      <w:szCs w:val="24"/>
    </w:rPr>
  </w:style>
  <w:style w:type="paragraph" w:styleId="Heading1">
    <w:name w:val="heading 1"/>
    <w:basedOn w:val="Normal"/>
    <w:next w:val="Normal"/>
    <w:qFormat/>
    <w:rsid w:val="00FA504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77092E"/>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7092E"/>
    <w:pPr>
      <w:keepNext/>
      <w:keepLines/>
      <w:spacing w:before="200"/>
      <w:outlineLvl w:val="2"/>
    </w:pPr>
    <w:rPr>
      <w:rFonts w:eastAsiaTheme="majorEastAsia" w:cstheme="majorBidi"/>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A5040"/>
    <w:pPr>
      <w:tabs>
        <w:tab w:val="center" w:pos="4320"/>
        <w:tab w:val="right" w:pos="8640"/>
      </w:tabs>
    </w:pPr>
  </w:style>
  <w:style w:type="paragraph" w:styleId="BodyText3">
    <w:name w:val="Body Text 3"/>
    <w:basedOn w:val="Normal"/>
    <w:semiHidden/>
    <w:rsid w:val="00FA5040"/>
    <w:rPr>
      <w:i/>
      <w:iCs/>
      <w:color w:val="000000"/>
      <w:sz w:val="18"/>
    </w:rPr>
  </w:style>
  <w:style w:type="paragraph" w:styleId="Title">
    <w:name w:val="Title"/>
    <w:basedOn w:val="Heading1"/>
    <w:qFormat/>
    <w:rsid w:val="00FA5040"/>
    <w:pPr>
      <w:keepNext w:val="0"/>
      <w:tabs>
        <w:tab w:val="left" w:pos="-720"/>
      </w:tabs>
      <w:spacing w:before="480" w:after="480"/>
      <w:jc w:val="center"/>
      <w:outlineLvl w:val="9"/>
    </w:pPr>
    <w:rPr>
      <w:rFonts w:cs="Times New Roman"/>
      <w:bCs w:val="0"/>
      <w:smallCaps/>
      <w:kern w:val="0"/>
      <w:sz w:val="36"/>
      <w:szCs w:val="20"/>
    </w:rPr>
  </w:style>
  <w:style w:type="paragraph" w:styleId="TOC1">
    <w:name w:val="toc 1"/>
    <w:basedOn w:val="Normal"/>
    <w:next w:val="Normal"/>
    <w:autoRedefine/>
    <w:uiPriority w:val="39"/>
    <w:rsid w:val="00FA5040"/>
    <w:pPr>
      <w:tabs>
        <w:tab w:val="right" w:leader="dot" w:pos="8630"/>
      </w:tabs>
      <w:spacing w:before="120" w:after="120"/>
      <w:jc w:val="center"/>
    </w:pPr>
    <w:rPr>
      <w:rFonts w:cs="Tahoma"/>
      <w:b/>
      <w:caps/>
      <w:sz w:val="24"/>
      <w:szCs w:val="20"/>
    </w:rPr>
  </w:style>
  <w:style w:type="paragraph" w:styleId="Footer">
    <w:name w:val="footer"/>
    <w:basedOn w:val="Normal"/>
    <w:link w:val="FooterChar"/>
    <w:uiPriority w:val="99"/>
    <w:unhideWhenUsed/>
    <w:rsid w:val="00C33B75"/>
    <w:pPr>
      <w:tabs>
        <w:tab w:val="center" w:pos="4680"/>
        <w:tab w:val="right" w:pos="9360"/>
      </w:tabs>
    </w:pPr>
  </w:style>
  <w:style w:type="character" w:customStyle="1" w:styleId="FooterChar">
    <w:name w:val="Footer Char"/>
    <w:basedOn w:val="DefaultParagraphFont"/>
    <w:link w:val="Footer"/>
    <w:uiPriority w:val="99"/>
    <w:rsid w:val="00C33B75"/>
    <w:rPr>
      <w:rFonts w:ascii="Tahoma" w:hAnsi="Tahoma"/>
      <w:szCs w:val="24"/>
    </w:rPr>
  </w:style>
  <w:style w:type="paragraph" w:customStyle="1" w:styleId="Z-cvr-docinfo">
    <w:name w:val="Z-cvr-docinfo"/>
    <w:basedOn w:val="Normal"/>
    <w:rsid w:val="007071EE"/>
    <w:pPr>
      <w:tabs>
        <w:tab w:val="center" w:pos="4680"/>
        <w:tab w:val="right" w:pos="9360"/>
      </w:tabs>
      <w:spacing w:before="1280" w:after="100" w:afterAutospacing="1"/>
      <w:jc w:val="right"/>
    </w:pPr>
    <w:rPr>
      <w:rFonts w:ascii="Arial Narrow" w:hAnsi="Arial Narrow" w:cs="Arial"/>
      <w:bCs/>
      <w:sz w:val="28"/>
    </w:rPr>
  </w:style>
  <w:style w:type="paragraph" w:customStyle="1" w:styleId="Z-cvr-Title">
    <w:name w:val="Z-cvr-Title"/>
    <w:basedOn w:val="Normal"/>
    <w:rsid w:val="007071EE"/>
    <w:pPr>
      <w:tabs>
        <w:tab w:val="center" w:pos="4680"/>
        <w:tab w:val="right" w:pos="9360"/>
      </w:tabs>
      <w:spacing w:before="1560"/>
      <w:jc w:val="right"/>
    </w:pPr>
    <w:rPr>
      <w:rFonts w:ascii="Arial Black" w:hAnsi="Arial Black" w:cs="Arial"/>
      <w:bCs/>
      <w:sz w:val="68"/>
    </w:rPr>
  </w:style>
  <w:style w:type="paragraph" w:customStyle="1" w:styleId="Z-cvr-SubTitle">
    <w:name w:val="Z-cvr-SubTitle"/>
    <w:basedOn w:val="Z-cvr-Title"/>
    <w:rsid w:val="007071EE"/>
    <w:pPr>
      <w:spacing w:before="120"/>
    </w:pPr>
    <w:rPr>
      <w:rFonts w:ascii="Arial" w:hAnsi="Arial"/>
      <w:color w:val="B40000"/>
      <w:sz w:val="56"/>
    </w:rPr>
  </w:style>
  <w:style w:type="character" w:styleId="PlaceholderText">
    <w:name w:val="Placeholder Text"/>
    <w:basedOn w:val="DefaultParagraphFont"/>
    <w:uiPriority w:val="99"/>
    <w:semiHidden/>
    <w:rsid w:val="007071EE"/>
    <w:rPr>
      <w:color w:val="808080"/>
    </w:rPr>
  </w:style>
  <w:style w:type="paragraph" w:styleId="BalloonText">
    <w:name w:val="Balloon Text"/>
    <w:basedOn w:val="Normal"/>
    <w:link w:val="BalloonTextChar"/>
    <w:uiPriority w:val="99"/>
    <w:semiHidden/>
    <w:unhideWhenUsed/>
    <w:rsid w:val="007071EE"/>
    <w:rPr>
      <w:rFonts w:cs="Tahoma"/>
      <w:sz w:val="16"/>
      <w:szCs w:val="16"/>
    </w:rPr>
  </w:style>
  <w:style w:type="character" w:customStyle="1" w:styleId="BalloonTextChar">
    <w:name w:val="Balloon Text Char"/>
    <w:basedOn w:val="DefaultParagraphFont"/>
    <w:link w:val="BalloonText"/>
    <w:uiPriority w:val="99"/>
    <w:semiHidden/>
    <w:rsid w:val="007071EE"/>
    <w:rPr>
      <w:rFonts w:ascii="Tahoma" w:hAnsi="Tahoma" w:cs="Tahoma"/>
      <w:sz w:val="16"/>
      <w:szCs w:val="16"/>
    </w:rPr>
  </w:style>
  <w:style w:type="paragraph" w:customStyle="1" w:styleId="FDOTTemplateHeader1">
    <w:name w:val="FDOT Template Header 1"/>
    <w:basedOn w:val="Header"/>
    <w:link w:val="FDOTTemplateHeader1Char"/>
    <w:qFormat/>
    <w:rsid w:val="007071EE"/>
    <w:pPr>
      <w:pBdr>
        <w:bottom w:val="dotted" w:sz="4" w:space="3" w:color="B40000"/>
      </w:pBdr>
      <w:tabs>
        <w:tab w:val="clear" w:pos="4320"/>
        <w:tab w:val="clear" w:pos="8640"/>
        <w:tab w:val="center" w:pos="4680"/>
        <w:tab w:val="right" w:pos="9360"/>
      </w:tabs>
      <w:spacing w:after="200" w:line="276" w:lineRule="auto"/>
      <w:jc w:val="right"/>
    </w:pPr>
    <w:rPr>
      <w:rFonts w:asciiTheme="minorHAnsi" w:eastAsiaTheme="minorEastAsia" w:hAnsiTheme="minorHAnsi" w:cstheme="minorBidi"/>
      <w:color w:val="FF0000"/>
      <w:sz w:val="22"/>
      <w:szCs w:val="22"/>
    </w:rPr>
  </w:style>
  <w:style w:type="character" w:customStyle="1" w:styleId="FDOTTemplateHeader1Char">
    <w:name w:val="FDOT Template Header 1 Char"/>
    <w:basedOn w:val="DefaultParagraphFont"/>
    <w:link w:val="FDOTTemplateHeader1"/>
    <w:rsid w:val="007071EE"/>
    <w:rPr>
      <w:rFonts w:asciiTheme="minorHAnsi" w:eastAsiaTheme="minorEastAsia" w:hAnsiTheme="minorHAnsi" w:cstheme="minorBidi"/>
      <w:color w:val="FF0000"/>
      <w:sz w:val="22"/>
      <w:szCs w:val="22"/>
    </w:rPr>
  </w:style>
  <w:style w:type="paragraph" w:styleId="TOCHeading">
    <w:name w:val="TOC Heading"/>
    <w:basedOn w:val="Heading1"/>
    <w:next w:val="Normal"/>
    <w:uiPriority w:val="39"/>
    <w:semiHidden/>
    <w:unhideWhenUsed/>
    <w:qFormat/>
    <w:rsid w:val="007071E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ing2Char">
    <w:name w:val="Heading 2 Char"/>
    <w:basedOn w:val="DefaultParagraphFont"/>
    <w:link w:val="Heading2"/>
    <w:uiPriority w:val="9"/>
    <w:rsid w:val="0077092E"/>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7092E"/>
    <w:rPr>
      <w:rFonts w:ascii="Arial" w:eastAsiaTheme="majorEastAsia" w:hAnsi="Arial" w:cstheme="majorBidi"/>
      <w:b/>
      <w:bCs/>
      <w:sz w:val="24"/>
      <w:szCs w:val="24"/>
    </w:rPr>
  </w:style>
  <w:style w:type="paragraph" w:styleId="TOC2">
    <w:name w:val="toc 2"/>
    <w:basedOn w:val="Normal"/>
    <w:next w:val="Normal"/>
    <w:autoRedefine/>
    <w:uiPriority w:val="39"/>
    <w:unhideWhenUsed/>
    <w:rsid w:val="00F94E96"/>
    <w:pPr>
      <w:spacing w:after="100"/>
      <w:ind w:left="200"/>
    </w:pPr>
  </w:style>
  <w:style w:type="paragraph" w:styleId="TOC3">
    <w:name w:val="toc 3"/>
    <w:basedOn w:val="Normal"/>
    <w:next w:val="Normal"/>
    <w:autoRedefine/>
    <w:uiPriority w:val="39"/>
    <w:unhideWhenUsed/>
    <w:rsid w:val="00F94E96"/>
    <w:pPr>
      <w:spacing w:after="100"/>
      <w:ind w:left="400"/>
    </w:pPr>
  </w:style>
  <w:style w:type="character" w:styleId="Hyperlink">
    <w:name w:val="Hyperlink"/>
    <w:basedOn w:val="DefaultParagraphFont"/>
    <w:uiPriority w:val="99"/>
    <w:unhideWhenUsed/>
    <w:rsid w:val="00F94E96"/>
    <w:rPr>
      <w:color w:val="0000FF" w:themeColor="hyperlink"/>
      <w:u w:val="single"/>
    </w:rPr>
  </w:style>
  <w:style w:type="paragraph" w:styleId="ListParagraph">
    <w:name w:val="List Paragraph"/>
    <w:basedOn w:val="Normal"/>
    <w:uiPriority w:val="34"/>
    <w:qFormat/>
    <w:rsid w:val="0077092E"/>
    <w:pPr>
      <w:ind w:left="720"/>
      <w:contextualSpacing/>
    </w:pPr>
  </w:style>
  <w:style w:type="paragraph" w:customStyle="1" w:styleId="Z-FooterNote">
    <w:name w:val="Z-FooterNote"/>
    <w:basedOn w:val="Normal"/>
    <w:rsid w:val="0077092E"/>
    <w:pPr>
      <w:tabs>
        <w:tab w:val="center" w:pos="4680"/>
        <w:tab w:val="right" w:pos="9360"/>
      </w:tabs>
      <w:spacing w:after="120"/>
      <w:jc w:val="right"/>
    </w:pPr>
    <w:rPr>
      <w:rFonts w:cs="Arial"/>
      <w:color w:val="B40000"/>
    </w:rPr>
  </w:style>
  <w:style w:type="paragraph" w:customStyle="1" w:styleId="PDMTemplateHeader2">
    <w:name w:val="PDM Template Header 2"/>
    <w:basedOn w:val="Normal"/>
    <w:link w:val="PDMTemplateHeader2Char"/>
    <w:qFormat/>
    <w:rsid w:val="00281338"/>
    <w:pPr>
      <w:tabs>
        <w:tab w:val="center" w:pos="4680"/>
        <w:tab w:val="right" w:pos="9360"/>
      </w:tabs>
    </w:pPr>
    <w:rPr>
      <w:rFonts w:asciiTheme="minorHAnsi" w:eastAsiaTheme="minorHAnsi" w:hAnsiTheme="minorHAnsi" w:cstheme="minorBidi"/>
      <w:sz w:val="22"/>
      <w:szCs w:val="22"/>
    </w:rPr>
  </w:style>
  <w:style w:type="character" w:customStyle="1" w:styleId="PDMTemplateHeader2Char">
    <w:name w:val="PDM Template Header 2 Char"/>
    <w:basedOn w:val="DefaultParagraphFont"/>
    <w:link w:val="PDMTemplateHeader2"/>
    <w:rsid w:val="00281338"/>
    <w:rPr>
      <w:rFonts w:asciiTheme="minorHAnsi" w:eastAsiaTheme="minorHAnsi" w:hAnsiTheme="minorHAnsi" w:cstheme="minorBidi"/>
      <w:sz w:val="22"/>
      <w:szCs w:val="22"/>
    </w:rPr>
  </w:style>
  <w:style w:type="paragraph" w:customStyle="1" w:styleId="PDMContentHeader">
    <w:name w:val="PDM Content Header"/>
    <w:basedOn w:val="Normal"/>
    <w:link w:val="PDMContentHeaderChar"/>
    <w:qFormat/>
    <w:rsid w:val="00281338"/>
    <w:pPr>
      <w:tabs>
        <w:tab w:val="center" w:pos="4680"/>
        <w:tab w:val="right" w:pos="9360"/>
      </w:tabs>
    </w:pPr>
    <w:rPr>
      <w:rFonts w:asciiTheme="minorHAnsi" w:eastAsiaTheme="minorHAnsi" w:hAnsiTheme="minorHAnsi" w:cstheme="minorBidi"/>
      <w:sz w:val="22"/>
      <w:szCs w:val="22"/>
    </w:rPr>
  </w:style>
  <w:style w:type="character" w:customStyle="1" w:styleId="PDMContentHeaderChar">
    <w:name w:val="PDM Content Header Char"/>
    <w:basedOn w:val="DefaultParagraphFont"/>
    <w:link w:val="PDMContentHeader"/>
    <w:rsid w:val="00281338"/>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6165478">
      <w:bodyDiv w:val="1"/>
      <w:marLeft w:val="0"/>
      <w:marRight w:val="0"/>
      <w:marTop w:val="0"/>
      <w:marBottom w:val="0"/>
      <w:divBdr>
        <w:top w:val="none" w:sz="0" w:space="0" w:color="auto"/>
        <w:left w:val="none" w:sz="0" w:space="0" w:color="auto"/>
        <w:bottom w:val="none" w:sz="0" w:space="0" w:color="auto"/>
        <w:right w:val="none" w:sz="0" w:space="0" w:color="auto"/>
      </w:divBdr>
    </w:div>
    <w:div w:id="638846006">
      <w:bodyDiv w:val="1"/>
      <w:marLeft w:val="0"/>
      <w:marRight w:val="0"/>
      <w:marTop w:val="0"/>
      <w:marBottom w:val="0"/>
      <w:divBdr>
        <w:top w:val="none" w:sz="0" w:space="0" w:color="auto"/>
        <w:left w:val="none" w:sz="0" w:space="0" w:color="auto"/>
        <w:bottom w:val="none" w:sz="0" w:space="0" w:color="auto"/>
        <w:right w:val="none" w:sz="0" w:space="0" w:color="auto"/>
      </w:divBdr>
    </w:div>
    <w:div w:id="670179143">
      <w:bodyDiv w:val="1"/>
      <w:marLeft w:val="0"/>
      <w:marRight w:val="0"/>
      <w:marTop w:val="0"/>
      <w:marBottom w:val="0"/>
      <w:divBdr>
        <w:top w:val="none" w:sz="0" w:space="0" w:color="auto"/>
        <w:left w:val="none" w:sz="0" w:space="0" w:color="auto"/>
        <w:bottom w:val="none" w:sz="0" w:space="0" w:color="auto"/>
        <w:right w:val="none" w:sz="0" w:space="0" w:color="auto"/>
      </w:divBdr>
    </w:div>
    <w:div w:id="739061170">
      <w:bodyDiv w:val="1"/>
      <w:marLeft w:val="0"/>
      <w:marRight w:val="0"/>
      <w:marTop w:val="0"/>
      <w:marBottom w:val="0"/>
      <w:divBdr>
        <w:top w:val="none" w:sz="0" w:space="0" w:color="auto"/>
        <w:left w:val="none" w:sz="0" w:space="0" w:color="auto"/>
        <w:bottom w:val="none" w:sz="0" w:space="0" w:color="auto"/>
        <w:right w:val="none" w:sz="0" w:space="0" w:color="auto"/>
      </w:divBdr>
    </w:div>
    <w:div w:id="1130397194">
      <w:bodyDiv w:val="1"/>
      <w:marLeft w:val="0"/>
      <w:marRight w:val="0"/>
      <w:marTop w:val="0"/>
      <w:marBottom w:val="0"/>
      <w:divBdr>
        <w:top w:val="none" w:sz="0" w:space="0" w:color="auto"/>
        <w:left w:val="none" w:sz="0" w:space="0" w:color="auto"/>
        <w:bottom w:val="none" w:sz="0" w:space="0" w:color="auto"/>
        <w:right w:val="none" w:sz="0" w:space="0" w:color="auto"/>
      </w:divBdr>
    </w:div>
    <w:div w:id="1461607880">
      <w:bodyDiv w:val="1"/>
      <w:marLeft w:val="0"/>
      <w:marRight w:val="0"/>
      <w:marTop w:val="0"/>
      <w:marBottom w:val="0"/>
      <w:divBdr>
        <w:top w:val="none" w:sz="0" w:space="0" w:color="auto"/>
        <w:left w:val="none" w:sz="0" w:space="0" w:color="auto"/>
        <w:bottom w:val="none" w:sz="0" w:space="0" w:color="auto"/>
        <w:right w:val="none" w:sz="0" w:space="0" w:color="auto"/>
      </w:divBdr>
    </w:div>
    <w:div w:id="1931160357">
      <w:bodyDiv w:val="1"/>
      <w:marLeft w:val="0"/>
      <w:marRight w:val="0"/>
      <w:marTop w:val="0"/>
      <w:marBottom w:val="0"/>
      <w:divBdr>
        <w:top w:val="none" w:sz="0" w:space="0" w:color="auto"/>
        <w:left w:val="none" w:sz="0" w:space="0" w:color="auto"/>
        <w:bottom w:val="none" w:sz="0" w:space="0" w:color="auto"/>
        <w:right w:val="none" w:sz="0" w:space="0" w:color="auto"/>
      </w:divBdr>
    </w:div>
    <w:div w:id="1967275490">
      <w:bodyDiv w:val="1"/>
      <w:marLeft w:val="0"/>
      <w:marRight w:val="0"/>
      <w:marTop w:val="0"/>
      <w:marBottom w:val="0"/>
      <w:divBdr>
        <w:top w:val="none" w:sz="0" w:space="0" w:color="auto"/>
        <w:left w:val="none" w:sz="0" w:space="0" w:color="auto"/>
        <w:bottom w:val="none" w:sz="0" w:space="0" w:color="auto"/>
        <w:right w:val="none" w:sz="0" w:space="0" w:color="auto"/>
      </w:divBdr>
    </w:div>
    <w:div w:id="20410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850EF370144A59B84DAF604A8FBC71"/>
        <w:category>
          <w:name w:val="General"/>
          <w:gallery w:val="placeholder"/>
        </w:category>
        <w:types>
          <w:type w:val="bbPlcHdr"/>
        </w:types>
        <w:behaviors>
          <w:behavior w:val="content"/>
        </w:behaviors>
        <w:guid w:val="{6B028043-4AB6-4C83-A3F0-63983673A069}"/>
      </w:docPartPr>
      <w:docPartBody>
        <w:p w:rsidR="004125CA" w:rsidRDefault="004125CA">
          <w:r w:rsidRPr="005B6788">
            <w:rPr>
              <w:rStyle w:val="PlaceholderText"/>
            </w:rPr>
            <w:t>[Title]</w:t>
          </w:r>
        </w:p>
      </w:docPartBody>
    </w:docPart>
    <w:docPart>
      <w:docPartPr>
        <w:name w:val="1E31201FF1A34979AC25B1DCFCBDED65"/>
        <w:category>
          <w:name w:val="General"/>
          <w:gallery w:val="placeholder"/>
        </w:category>
        <w:types>
          <w:type w:val="bbPlcHdr"/>
        </w:types>
        <w:behaviors>
          <w:behavior w:val="content"/>
        </w:behaviors>
        <w:guid w:val="{253D31CF-8FF8-4C91-BF61-F2B24BB6E458}"/>
      </w:docPartPr>
      <w:docPartBody>
        <w:p w:rsidR="004125CA" w:rsidRDefault="004125CA">
          <w:r w:rsidRPr="005B6788">
            <w:rPr>
              <w:rStyle w:val="PlaceholderText"/>
            </w:rPr>
            <w:t>[Title]</w:t>
          </w:r>
        </w:p>
      </w:docPartBody>
    </w:docPart>
    <w:docPart>
      <w:docPartPr>
        <w:name w:val="4503EB9B916241CABFBB247A58F058AB"/>
        <w:category>
          <w:name w:val="General"/>
          <w:gallery w:val="placeholder"/>
        </w:category>
        <w:types>
          <w:type w:val="bbPlcHdr"/>
        </w:types>
        <w:behaviors>
          <w:behavior w:val="content"/>
        </w:behaviors>
        <w:guid w:val="{1A0D451C-59DB-4294-A30E-2CBA33D28D47}"/>
      </w:docPartPr>
      <w:docPartBody>
        <w:p w:rsidR="004125CA" w:rsidRDefault="004125CA">
          <w:r w:rsidRPr="005B6788">
            <w:rPr>
              <w:rStyle w:val="PlaceholderText"/>
            </w:rPr>
            <w:t>[Title]</w:t>
          </w:r>
        </w:p>
      </w:docPartBody>
    </w:docPart>
    <w:docPart>
      <w:docPartPr>
        <w:name w:val="80F09F62BBBA4542A19C612F0CE6E2CB"/>
        <w:category>
          <w:name w:val="General"/>
          <w:gallery w:val="placeholder"/>
        </w:category>
        <w:types>
          <w:type w:val="bbPlcHdr"/>
        </w:types>
        <w:behaviors>
          <w:behavior w:val="content"/>
        </w:behaviors>
        <w:guid w:val="{2180E7F8-67D7-4232-A6C5-6C8A0EDC76D7}"/>
      </w:docPartPr>
      <w:docPartBody>
        <w:p w:rsidR="004125CA" w:rsidRDefault="004125CA" w:rsidP="004125CA">
          <w:pPr>
            <w:pStyle w:val="80F09F62BBBA4542A19C612F0CE6E2CB"/>
          </w:pPr>
          <w:r w:rsidRPr="00AA0B6F">
            <w:rPr>
              <w:rStyle w:val="PlaceholderText"/>
            </w:rPr>
            <w:t>[Title]</w:t>
          </w:r>
        </w:p>
      </w:docPartBody>
    </w:docPart>
    <w:docPart>
      <w:docPartPr>
        <w:name w:val="725139099D5A477FBE09F4D20F2C8B40"/>
        <w:category>
          <w:name w:val="General"/>
          <w:gallery w:val="placeholder"/>
        </w:category>
        <w:types>
          <w:type w:val="bbPlcHdr"/>
        </w:types>
        <w:behaviors>
          <w:behavior w:val="content"/>
        </w:behaviors>
        <w:guid w:val="{8F7EA650-4E63-4946-B1E7-84BA1D5D5184}"/>
      </w:docPartPr>
      <w:docPartBody>
        <w:p w:rsidR="00000000" w:rsidRDefault="004125CA" w:rsidP="004125CA">
          <w:pPr>
            <w:pStyle w:val="725139099D5A477FBE09F4D20F2C8B40"/>
          </w:pPr>
          <w:r w:rsidRPr="00AA0B6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25CA"/>
    <w:rsid w:val="00412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5CA"/>
    <w:rPr>
      <w:color w:val="808080"/>
    </w:rPr>
  </w:style>
  <w:style w:type="paragraph" w:customStyle="1" w:styleId="AF1171DC52CA4A0D9B115758881B8BBA">
    <w:name w:val="AF1171DC52CA4A0D9B115758881B8BBA"/>
    <w:rsid w:val="004125CA"/>
  </w:style>
  <w:style w:type="paragraph" w:customStyle="1" w:styleId="F16357289202446C84DE300F628982F6">
    <w:name w:val="F16357289202446C84DE300F628982F6"/>
    <w:rsid w:val="004125CA"/>
  </w:style>
  <w:style w:type="paragraph" w:customStyle="1" w:styleId="B4B217AA32C64DC9999A0674B92F5E3B">
    <w:name w:val="B4B217AA32C64DC9999A0674B92F5E3B"/>
    <w:rsid w:val="004125CA"/>
  </w:style>
  <w:style w:type="paragraph" w:customStyle="1" w:styleId="80F09F62BBBA4542A19C612F0CE6E2CB">
    <w:name w:val="80F09F62BBBA4542A19C612F0CE6E2CB"/>
    <w:rsid w:val="004125CA"/>
  </w:style>
  <w:style w:type="paragraph" w:customStyle="1" w:styleId="725139099D5A477FBE09F4D20F2C8B40">
    <w:name w:val="725139099D5A477FBE09F4D20F2C8B40"/>
    <w:rsid w:val="004125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101DCD78EE434E86188039D780B7F0" ma:contentTypeVersion="0" ma:contentTypeDescription="Create a new document." ma:contentTypeScope="" ma:versionID="67289e8dd67f887603183c1dde2d13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43B31-BD7A-497C-8964-5F5F50198099}"/>
</file>

<file path=customXml/itemProps2.xml><?xml version="1.0" encoding="utf-8"?>
<ds:datastoreItem xmlns:ds="http://schemas.openxmlformats.org/officeDocument/2006/customXml" ds:itemID="{E3C239B6-1936-4CC9-8A86-8D6FD4D155AB}"/>
</file>

<file path=customXml/itemProps3.xml><?xml version="1.0" encoding="utf-8"?>
<ds:datastoreItem xmlns:ds="http://schemas.openxmlformats.org/officeDocument/2006/customXml" ds:itemID="{82AA3218-E529-4C1D-BB71-5810E66E2936}"/>
</file>

<file path=customXml/itemProps4.xml><?xml version="1.0" encoding="utf-8"?>
<ds:datastoreItem xmlns:ds="http://schemas.openxmlformats.org/officeDocument/2006/customXml" ds:itemID="{58E248ED-180B-4349-9A83-1D33338C2BE4}"/>
</file>

<file path=docProps/app.xml><?xml version="1.0" encoding="utf-8"?>
<Properties xmlns="http://schemas.openxmlformats.org/officeDocument/2006/extended-properties" xmlns:vt="http://schemas.openxmlformats.org/officeDocument/2006/docPropsVTypes">
  <Template>Normal.dotm</Template>
  <TotalTime>50</TotalTime>
  <Pages>8</Pages>
  <Words>1016</Words>
  <Characters>8190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TECHNICAL ARCHITECTURE</vt:lpstr>
    </vt:vector>
  </TitlesOfParts>
  <Company>Office for Technology</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ARCHITECTURE</dc:title>
  <dc:subject>Project Delivery Methodology (PDM)</dc:subject>
  <dc:creator>FDOT</dc:creator>
  <cp:lastModifiedBy>David</cp:lastModifiedBy>
  <cp:revision>7</cp:revision>
  <dcterms:created xsi:type="dcterms:W3CDTF">2012-01-18T13:59:00Z</dcterms:created>
  <dcterms:modified xsi:type="dcterms:W3CDTF">2012-02-05T19:37:00Z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0x010100B7101DCD78EE434E86188039D780B7F0</vt:lpwstr>
  </property>
</Properties>
</file>