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9BA74" w14:textId="77777777" w:rsidR="000B6238" w:rsidRDefault="000B6238" w:rsidP="00A7075A">
      <w:pPr>
        <w:jc w:val="center"/>
        <w:rPr>
          <w:b/>
          <w:bCs/>
          <w:sz w:val="32"/>
          <w:szCs w:val="32"/>
        </w:rPr>
      </w:pPr>
      <w:bookmarkStart w:id="0" w:name="_Hlk157583305"/>
    </w:p>
    <w:p w14:paraId="4C3BE620" w14:textId="369AE681" w:rsidR="00FF19C7" w:rsidRDefault="00FF19C7" w:rsidP="00A7075A">
      <w:pPr>
        <w:jc w:val="center"/>
        <w:rPr>
          <w:b/>
          <w:bCs/>
          <w:sz w:val="32"/>
          <w:szCs w:val="32"/>
        </w:rPr>
      </w:pPr>
      <w:r w:rsidRPr="00FF19C7">
        <w:rPr>
          <w:b/>
          <w:bCs/>
          <w:sz w:val="32"/>
          <w:szCs w:val="32"/>
        </w:rPr>
        <w:t>C</w:t>
      </w:r>
      <w:r>
        <w:rPr>
          <w:b/>
          <w:bCs/>
          <w:sz w:val="32"/>
          <w:szCs w:val="32"/>
        </w:rPr>
        <w:t>HAPTER</w:t>
      </w:r>
      <w:r w:rsidRPr="00FF19C7">
        <w:rPr>
          <w:b/>
          <w:bCs/>
          <w:sz w:val="32"/>
          <w:szCs w:val="32"/>
        </w:rPr>
        <w:t xml:space="preserve"> 10</w:t>
      </w:r>
    </w:p>
    <w:p w14:paraId="193C3A72" w14:textId="77777777" w:rsidR="000B6238" w:rsidRDefault="000B6238" w:rsidP="00A7075A">
      <w:pPr>
        <w:jc w:val="center"/>
        <w:rPr>
          <w:b/>
          <w:bCs/>
          <w:sz w:val="32"/>
          <w:szCs w:val="32"/>
        </w:rPr>
      </w:pPr>
    </w:p>
    <w:p w14:paraId="78B3384F" w14:textId="78EEFBFA" w:rsidR="00FF19C7" w:rsidRDefault="00FF19C7" w:rsidP="00A7075A">
      <w:pPr>
        <w:jc w:val="center"/>
        <w:rPr>
          <w:b/>
          <w:bCs/>
          <w:sz w:val="32"/>
          <w:szCs w:val="32"/>
        </w:rPr>
      </w:pPr>
      <w:r>
        <w:rPr>
          <w:b/>
          <w:bCs/>
          <w:sz w:val="32"/>
          <w:szCs w:val="32"/>
        </w:rPr>
        <w:t>TEMPORARY TRAFFIC CONTROL (TTC) TRAINING</w:t>
      </w:r>
    </w:p>
    <w:p w14:paraId="67A144EA" w14:textId="77777777" w:rsidR="000B6238" w:rsidRDefault="000B6238" w:rsidP="00A7075A">
      <w:pPr>
        <w:jc w:val="center"/>
        <w:rPr>
          <w:b/>
          <w:bCs/>
          <w:sz w:val="32"/>
          <w:szCs w:val="32"/>
        </w:rPr>
      </w:pPr>
    </w:p>
    <w:sdt>
      <w:sdtPr>
        <w:rPr>
          <w:rFonts w:eastAsia="Arial" w:cs="Times New Roman"/>
          <w:b w:val="0"/>
          <w:sz w:val="22"/>
          <w:szCs w:val="22"/>
          <w:lang w:bidi="en-US"/>
        </w:rPr>
        <w:id w:val="1797714550"/>
        <w:docPartObj>
          <w:docPartGallery w:val="Table of Contents"/>
          <w:docPartUnique/>
        </w:docPartObj>
      </w:sdtPr>
      <w:sdtEndPr/>
      <w:sdtContent>
        <w:p w14:paraId="4C0EB7E8" w14:textId="5D9F21D1" w:rsidR="00FF19C7" w:rsidRPr="00516A01" w:rsidRDefault="00FF19C7" w:rsidP="00FF19C7">
          <w:pPr>
            <w:pStyle w:val="TOC1"/>
            <w:widowControl w:val="0"/>
            <w:tabs>
              <w:tab w:val="clear" w:pos="9350"/>
              <w:tab w:val="left" w:pos="820"/>
              <w:tab w:val="left" w:pos="821"/>
              <w:tab w:val="right" w:leader="dot" w:pos="9638"/>
            </w:tabs>
            <w:autoSpaceDE w:val="0"/>
            <w:autoSpaceDN w:val="0"/>
            <w:spacing w:before="756" w:after="0" w:line="240" w:lineRule="auto"/>
            <w:rPr>
              <w:rFonts w:eastAsia="Arial"/>
              <w:lang w:bidi="en-US"/>
            </w:rPr>
          </w:pPr>
          <w:r w:rsidRPr="00FF19C7">
            <w:rPr>
              <w:rFonts w:eastAsia="Arial"/>
              <w:b w:val="0"/>
              <w:bCs/>
              <w:sz w:val="24"/>
              <w:szCs w:val="24"/>
              <w:lang w:bidi="en-US"/>
            </w:rPr>
            <w:t>10.1</w:t>
          </w:r>
          <w:r>
            <w:rPr>
              <w:rFonts w:eastAsia="Arial"/>
              <w:sz w:val="22"/>
              <w:szCs w:val="22"/>
              <w:lang w:bidi="en-US"/>
            </w:rPr>
            <w:tab/>
          </w:r>
          <w:r w:rsidRPr="00FF19C7">
            <w:rPr>
              <w:rFonts w:eastAsia="Arial"/>
              <w:lang w:bidi="en-US"/>
            </w:rPr>
            <w:fldChar w:fldCharType="begin"/>
          </w:r>
          <w:r w:rsidRPr="00516A01">
            <w:rPr>
              <w:rFonts w:eastAsia="Arial"/>
              <w:lang w:bidi="en-US"/>
            </w:rPr>
            <w:instrText xml:space="preserve">TOC \o "1-1" \h \z \u </w:instrText>
          </w:r>
          <w:r w:rsidRPr="00FF19C7">
            <w:rPr>
              <w:rFonts w:eastAsia="Arial"/>
              <w:lang w:bidi="en-US"/>
            </w:rPr>
            <w:fldChar w:fldCharType="separate"/>
          </w:r>
          <w:hyperlink w:anchor="_bookmark0" w:history="1">
            <w:r w:rsidRPr="00516A01">
              <w:rPr>
                <w:rFonts w:eastAsia="Arial"/>
                <w:b w:val="0"/>
                <w:bCs/>
                <w:sz w:val="24"/>
                <w:szCs w:val="24"/>
                <w:lang w:bidi="en-US"/>
              </w:rPr>
              <w:t>PURPOSE…………………………………………………………………………..</w:t>
            </w:r>
            <w:r w:rsidR="00876EDA">
              <w:rPr>
                <w:rFonts w:eastAsia="Arial"/>
                <w:b w:val="0"/>
                <w:bCs/>
                <w:sz w:val="24"/>
                <w:szCs w:val="24"/>
                <w:lang w:bidi="en-US"/>
              </w:rPr>
              <w:t xml:space="preserve">    </w:t>
            </w:r>
            <w:r w:rsidRPr="00516A01">
              <w:rPr>
                <w:rFonts w:eastAsia="Arial"/>
                <w:b w:val="0"/>
                <w:bCs/>
                <w:sz w:val="24"/>
                <w:szCs w:val="24"/>
                <w:lang w:bidi="en-US"/>
              </w:rPr>
              <w:t>10-1</w:t>
            </w:r>
          </w:hyperlink>
        </w:p>
        <w:p w14:paraId="6BB217C5" w14:textId="7F57EC00" w:rsidR="00FF19C7" w:rsidRPr="00FF19C7" w:rsidRDefault="00FF19C7" w:rsidP="00FF19C7">
          <w:pPr>
            <w:tabs>
              <w:tab w:val="left" w:pos="820"/>
              <w:tab w:val="left" w:pos="821"/>
              <w:tab w:val="right" w:leader="dot" w:pos="9638"/>
            </w:tabs>
            <w:adjustRightInd/>
            <w:spacing w:before="240"/>
            <w:rPr>
              <w:rFonts w:eastAsia="Arial" w:cs="Arial"/>
              <w:szCs w:val="24"/>
              <w:lang w:bidi="en-US"/>
            </w:rPr>
          </w:pPr>
          <w:r w:rsidRPr="00516A01">
            <w:rPr>
              <w:rFonts w:eastAsia="Arial" w:cs="Arial"/>
              <w:szCs w:val="24"/>
              <w:lang w:bidi="en-US"/>
            </w:rPr>
            <w:t>10.2</w:t>
          </w:r>
          <w:r w:rsidRPr="00516A01">
            <w:rPr>
              <w:rFonts w:eastAsia="Arial" w:cs="Arial"/>
              <w:szCs w:val="24"/>
              <w:lang w:bidi="en-US"/>
            </w:rPr>
            <w:tab/>
          </w:r>
          <w:hyperlink w:anchor="_bookmark1" w:history="1">
            <w:r w:rsidRPr="00516A01">
              <w:rPr>
                <w:rFonts w:eastAsia="Arial" w:cs="Arial"/>
                <w:szCs w:val="24"/>
                <w:lang w:bidi="en-US"/>
              </w:rPr>
              <w:t>AUTHORITY</w:t>
            </w:r>
            <w:r w:rsidRPr="00FF19C7">
              <w:rPr>
                <w:rFonts w:eastAsia="Arial" w:cs="Arial"/>
                <w:szCs w:val="24"/>
                <w:lang w:bidi="en-US"/>
              </w:rPr>
              <w:t>………………………………………………………………………</w:t>
            </w:r>
            <w:r w:rsidRPr="00516A01">
              <w:rPr>
                <w:rFonts w:eastAsia="Arial" w:cs="Arial"/>
                <w:szCs w:val="24"/>
                <w:lang w:bidi="en-US"/>
              </w:rPr>
              <w:t>…..</w:t>
            </w:r>
            <w:r w:rsidR="00516A01" w:rsidRPr="00516A01">
              <w:rPr>
                <w:rFonts w:eastAsia="Arial" w:cs="Arial"/>
                <w:szCs w:val="24"/>
                <w:lang w:bidi="en-US"/>
              </w:rPr>
              <w:t>.</w:t>
            </w:r>
            <w:r w:rsidRPr="00FF19C7">
              <w:rPr>
                <w:rFonts w:eastAsia="Arial" w:cs="Arial"/>
                <w:szCs w:val="24"/>
                <w:lang w:bidi="en-US"/>
              </w:rPr>
              <w:t>1</w:t>
            </w:r>
            <w:r w:rsidRPr="00516A01">
              <w:rPr>
                <w:rFonts w:eastAsia="Arial" w:cs="Arial"/>
                <w:szCs w:val="24"/>
                <w:lang w:bidi="en-US"/>
              </w:rPr>
              <w:t>0</w:t>
            </w:r>
            <w:r w:rsidRPr="00FF19C7">
              <w:rPr>
                <w:rFonts w:eastAsia="Arial" w:cs="Arial"/>
                <w:szCs w:val="24"/>
                <w:lang w:bidi="en-US"/>
              </w:rPr>
              <w:t>-</w:t>
            </w:r>
            <w:r w:rsidR="00516A01" w:rsidRPr="00516A01">
              <w:rPr>
                <w:rFonts w:eastAsia="Arial" w:cs="Arial"/>
                <w:szCs w:val="24"/>
                <w:lang w:bidi="en-US"/>
              </w:rPr>
              <w:t>1</w:t>
            </w:r>
          </w:hyperlink>
        </w:p>
        <w:p w14:paraId="2A46CE43" w14:textId="7ECB10D4" w:rsidR="00FF19C7" w:rsidRPr="00FF19C7" w:rsidRDefault="00516A01" w:rsidP="00516A01">
          <w:pPr>
            <w:tabs>
              <w:tab w:val="left" w:pos="820"/>
              <w:tab w:val="left" w:pos="821"/>
              <w:tab w:val="right" w:leader="dot" w:pos="9595"/>
            </w:tabs>
            <w:adjustRightInd/>
            <w:spacing w:before="240"/>
            <w:rPr>
              <w:rFonts w:eastAsia="Arial" w:cs="Arial"/>
              <w:szCs w:val="24"/>
              <w:lang w:bidi="en-US"/>
            </w:rPr>
          </w:pPr>
          <w:r w:rsidRPr="00516A01">
            <w:rPr>
              <w:rFonts w:eastAsia="Arial" w:cs="Arial"/>
              <w:szCs w:val="24"/>
              <w:lang w:bidi="en-US"/>
            </w:rPr>
            <w:t>10.3</w:t>
          </w:r>
          <w:r w:rsidRPr="00516A01">
            <w:rPr>
              <w:rFonts w:eastAsia="Arial" w:cs="Arial"/>
              <w:szCs w:val="24"/>
              <w:lang w:bidi="en-US"/>
            </w:rPr>
            <w:tab/>
          </w:r>
          <w:hyperlink w:anchor="_bookmark2" w:history="1">
            <w:r w:rsidRPr="00516A01">
              <w:rPr>
                <w:rFonts w:eastAsia="Arial" w:cs="Arial"/>
                <w:szCs w:val="24"/>
                <w:lang w:bidi="en-US"/>
              </w:rPr>
              <w:t>BACKGROUND……..</w:t>
            </w:r>
            <w:r w:rsidR="00FF19C7" w:rsidRPr="00FF19C7">
              <w:rPr>
                <w:rFonts w:eastAsia="Arial" w:cs="Arial"/>
                <w:szCs w:val="24"/>
                <w:lang w:bidi="en-US"/>
              </w:rPr>
              <w:t>………………………</w:t>
            </w:r>
            <w:r w:rsidRPr="00516A01">
              <w:rPr>
                <w:rFonts w:eastAsia="Arial" w:cs="Arial"/>
                <w:szCs w:val="24"/>
                <w:lang w:bidi="en-US"/>
              </w:rPr>
              <w:t>………………………………………</w:t>
            </w:r>
            <w:r w:rsidR="00295ACD">
              <w:rPr>
                <w:rFonts w:eastAsia="Arial" w:cs="Arial"/>
                <w:szCs w:val="24"/>
                <w:lang w:bidi="en-US"/>
              </w:rPr>
              <w:t>…</w:t>
            </w:r>
            <w:r w:rsidR="00FF19C7" w:rsidRPr="00FF19C7">
              <w:rPr>
                <w:rFonts w:eastAsia="Arial" w:cs="Arial"/>
                <w:szCs w:val="24"/>
                <w:lang w:bidi="en-US"/>
              </w:rPr>
              <w:t>1</w:t>
            </w:r>
            <w:r w:rsidRPr="00516A01">
              <w:rPr>
                <w:rFonts w:eastAsia="Arial" w:cs="Arial"/>
                <w:szCs w:val="24"/>
                <w:lang w:bidi="en-US"/>
              </w:rPr>
              <w:t>0</w:t>
            </w:r>
            <w:r w:rsidR="00FF19C7" w:rsidRPr="00FF19C7">
              <w:rPr>
                <w:rFonts w:eastAsia="Arial" w:cs="Arial"/>
                <w:szCs w:val="24"/>
                <w:lang w:bidi="en-US"/>
              </w:rPr>
              <w:t>-</w:t>
            </w:r>
            <w:r w:rsidRPr="00516A01">
              <w:rPr>
                <w:rFonts w:eastAsia="Arial" w:cs="Arial"/>
                <w:szCs w:val="24"/>
                <w:lang w:bidi="en-US"/>
              </w:rPr>
              <w:t>1</w:t>
            </w:r>
          </w:hyperlink>
        </w:p>
        <w:p w14:paraId="7963B72E" w14:textId="3306FCFE" w:rsidR="00FF19C7" w:rsidRDefault="00516A01" w:rsidP="00516A01">
          <w:pPr>
            <w:tabs>
              <w:tab w:val="left" w:pos="820"/>
              <w:tab w:val="left" w:pos="821"/>
              <w:tab w:val="right" w:leader="dot" w:pos="9597"/>
            </w:tabs>
            <w:adjustRightInd/>
            <w:spacing w:before="240"/>
            <w:rPr>
              <w:rFonts w:eastAsia="Arial" w:cs="Arial"/>
              <w:szCs w:val="24"/>
              <w:lang w:bidi="en-US"/>
            </w:rPr>
          </w:pPr>
          <w:r>
            <w:rPr>
              <w:rFonts w:eastAsia="Arial" w:cs="Arial"/>
              <w:szCs w:val="24"/>
              <w:lang w:bidi="en-US"/>
            </w:rPr>
            <w:t>10.4</w:t>
          </w:r>
          <w:r>
            <w:rPr>
              <w:rFonts w:eastAsia="Arial" w:cs="Arial"/>
              <w:szCs w:val="24"/>
              <w:lang w:bidi="en-US"/>
            </w:rPr>
            <w:tab/>
          </w:r>
          <w:hyperlink w:anchor="_bookmark3" w:history="1">
            <w:r>
              <w:rPr>
                <w:rFonts w:eastAsia="Arial" w:cs="Arial"/>
                <w:szCs w:val="24"/>
                <w:lang w:bidi="en-US"/>
              </w:rPr>
              <w:t>DEFINITIONS</w:t>
            </w:r>
            <w:r w:rsidR="00FF19C7" w:rsidRPr="00FF19C7">
              <w:rPr>
                <w:rFonts w:eastAsia="Arial" w:cs="Arial"/>
                <w:szCs w:val="24"/>
                <w:lang w:bidi="en-US"/>
              </w:rPr>
              <w:t>…………………………………………………</w:t>
            </w:r>
            <w:r>
              <w:rPr>
                <w:rFonts w:eastAsia="Arial" w:cs="Arial"/>
                <w:szCs w:val="24"/>
                <w:lang w:bidi="en-US"/>
              </w:rPr>
              <w:t>……………………….</w:t>
            </w:r>
            <w:r w:rsidR="00FF19C7" w:rsidRPr="00FF19C7">
              <w:rPr>
                <w:rFonts w:eastAsia="Arial" w:cs="Arial"/>
                <w:szCs w:val="24"/>
                <w:lang w:bidi="en-US"/>
              </w:rPr>
              <w:t>1</w:t>
            </w:r>
            <w:r>
              <w:rPr>
                <w:rFonts w:eastAsia="Arial" w:cs="Arial"/>
                <w:szCs w:val="24"/>
                <w:lang w:bidi="en-US"/>
              </w:rPr>
              <w:t>0</w:t>
            </w:r>
            <w:r w:rsidR="00FF19C7" w:rsidRPr="00FF19C7">
              <w:rPr>
                <w:rFonts w:eastAsia="Arial" w:cs="Arial"/>
                <w:szCs w:val="24"/>
                <w:lang w:bidi="en-US"/>
              </w:rPr>
              <w:t>-</w:t>
            </w:r>
            <w:r>
              <w:rPr>
                <w:rFonts w:eastAsia="Arial" w:cs="Arial"/>
                <w:szCs w:val="24"/>
                <w:lang w:bidi="en-US"/>
              </w:rPr>
              <w:t>2</w:t>
            </w:r>
          </w:hyperlink>
        </w:p>
        <w:p w14:paraId="49E569B3" w14:textId="3C9A816A" w:rsidR="00295ACD" w:rsidRPr="00FF19C7" w:rsidRDefault="00295ACD" w:rsidP="00516A01">
          <w:pPr>
            <w:tabs>
              <w:tab w:val="left" w:pos="820"/>
              <w:tab w:val="left" w:pos="821"/>
              <w:tab w:val="right" w:leader="dot" w:pos="9597"/>
            </w:tabs>
            <w:adjustRightInd/>
            <w:spacing w:before="240"/>
            <w:rPr>
              <w:rFonts w:eastAsia="Arial" w:cs="Arial"/>
              <w:szCs w:val="24"/>
              <w:lang w:bidi="en-US"/>
            </w:rPr>
          </w:pPr>
          <w:r>
            <w:rPr>
              <w:rFonts w:eastAsia="Arial" w:cs="Arial"/>
              <w:szCs w:val="24"/>
              <w:lang w:bidi="en-US"/>
            </w:rPr>
            <w:t>10.5</w:t>
          </w:r>
          <w:r>
            <w:rPr>
              <w:rFonts w:eastAsia="Arial" w:cs="Arial"/>
              <w:szCs w:val="24"/>
              <w:lang w:bidi="en-US"/>
            </w:rPr>
            <w:tab/>
            <w:t>CERTIFICATION REQUIREMENTS BY JOB FUNCTIONS</w:t>
          </w:r>
        </w:p>
        <w:p w14:paraId="01774D8F" w14:textId="02F887A1" w:rsidR="00FF19C7" w:rsidRPr="00FF19C7" w:rsidRDefault="00295ACD" w:rsidP="00295ACD">
          <w:pPr>
            <w:tabs>
              <w:tab w:val="left" w:pos="1828"/>
              <w:tab w:val="left" w:pos="1829"/>
              <w:tab w:val="right" w:leader="dot" w:pos="9633"/>
            </w:tabs>
            <w:adjustRightInd/>
            <w:rPr>
              <w:rFonts w:eastAsia="Arial" w:cs="Arial"/>
              <w:szCs w:val="24"/>
              <w:lang w:bidi="en-US"/>
            </w:rPr>
          </w:pPr>
          <w:r>
            <w:rPr>
              <w:rFonts w:eastAsia="Arial" w:cs="Arial"/>
              <w:szCs w:val="24"/>
              <w:lang w:bidi="en-US"/>
            </w:rPr>
            <w:t xml:space="preserve">10.5.1  </w:t>
          </w:r>
          <w:hyperlink w:anchor="_bookmark4" w:history="1">
            <w:r>
              <w:rPr>
                <w:rFonts w:eastAsia="Arial" w:cs="Arial"/>
                <w:szCs w:val="24"/>
                <w:lang w:bidi="en-US"/>
              </w:rPr>
              <w:tab/>
              <w:t>Flagger</w:t>
            </w:r>
            <w:r w:rsidR="00FF19C7" w:rsidRPr="00FF19C7">
              <w:rPr>
                <w:rFonts w:eastAsia="Arial" w:cs="Arial"/>
                <w:szCs w:val="24"/>
                <w:lang w:bidi="en-US"/>
              </w:rPr>
              <w:t>………………………………………………...</w:t>
            </w:r>
            <w:r>
              <w:rPr>
                <w:rFonts w:eastAsia="Arial" w:cs="Arial"/>
                <w:szCs w:val="24"/>
                <w:lang w:bidi="en-US"/>
              </w:rPr>
              <w:t>.............................</w:t>
            </w:r>
            <w:r w:rsidR="00FF19C7" w:rsidRPr="00FF19C7">
              <w:rPr>
                <w:rFonts w:eastAsia="Arial" w:cs="Arial"/>
                <w:szCs w:val="24"/>
                <w:lang w:bidi="en-US"/>
              </w:rPr>
              <w:t>1</w:t>
            </w:r>
            <w:r>
              <w:rPr>
                <w:rFonts w:eastAsia="Arial" w:cs="Arial"/>
                <w:szCs w:val="24"/>
                <w:lang w:bidi="en-US"/>
              </w:rPr>
              <w:t>0</w:t>
            </w:r>
            <w:r w:rsidR="00FF19C7" w:rsidRPr="00FF19C7">
              <w:rPr>
                <w:rFonts w:eastAsia="Arial" w:cs="Arial"/>
                <w:szCs w:val="24"/>
                <w:lang w:bidi="en-US"/>
              </w:rPr>
              <w:t>-</w:t>
            </w:r>
            <w:r>
              <w:rPr>
                <w:rFonts w:eastAsia="Arial" w:cs="Arial"/>
                <w:szCs w:val="24"/>
                <w:lang w:bidi="en-US"/>
              </w:rPr>
              <w:t>2</w:t>
            </w:r>
          </w:hyperlink>
        </w:p>
        <w:p w14:paraId="58E72583" w14:textId="3C3E01DB" w:rsidR="00FF19C7" w:rsidRPr="00FF19C7" w:rsidRDefault="00295ACD" w:rsidP="00295ACD">
          <w:pPr>
            <w:tabs>
              <w:tab w:val="left" w:pos="2983"/>
              <w:tab w:val="left" w:pos="2984"/>
              <w:tab w:val="right" w:leader="dot" w:pos="9633"/>
            </w:tabs>
            <w:adjustRightInd/>
            <w:spacing w:before="1"/>
            <w:rPr>
              <w:rFonts w:eastAsia="Arial" w:cs="Arial"/>
              <w:szCs w:val="24"/>
              <w:lang w:bidi="en-US"/>
            </w:rPr>
          </w:pPr>
          <w:r>
            <w:rPr>
              <w:rFonts w:eastAsia="Arial" w:cs="Arial"/>
              <w:szCs w:val="24"/>
              <w:lang w:bidi="en-US"/>
            </w:rPr>
            <w:t xml:space="preserve">10.5.2                  </w:t>
          </w:r>
          <w:hyperlink w:anchor="_bookmark5" w:history="1">
            <w:r>
              <w:rPr>
                <w:rFonts w:eastAsia="Arial" w:cs="Arial"/>
                <w:szCs w:val="24"/>
                <w:lang w:bidi="en-US"/>
              </w:rPr>
              <w:t>Intermediate</w:t>
            </w:r>
            <w:r w:rsidR="00FF19C7" w:rsidRPr="00FF19C7">
              <w:rPr>
                <w:rFonts w:eastAsia="Arial" w:cs="Arial"/>
                <w:szCs w:val="24"/>
                <w:lang w:bidi="en-US"/>
              </w:rPr>
              <w:t>………………………………</w:t>
            </w:r>
            <w:r>
              <w:rPr>
                <w:rFonts w:eastAsia="Arial" w:cs="Arial"/>
                <w:szCs w:val="24"/>
                <w:lang w:bidi="en-US"/>
              </w:rPr>
              <w:t>………………………………..</w:t>
            </w:r>
            <w:r w:rsidR="00FF19C7" w:rsidRPr="00FF19C7">
              <w:rPr>
                <w:rFonts w:eastAsia="Arial" w:cs="Arial"/>
                <w:szCs w:val="24"/>
                <w:lang w:bidi="en-US"/>
              </w:rPr>
              <w:t>1</w:t>
            </w:r>
            <w:r>
              <w:rPr>
                <w:rFonts w:eastAsia="Arial" w:cs="Arial"/>
                <w:szCs w:val="24"/>
                <w:lang w:bidi="en-US"/>
              </w:rPr>
              <w:t>0</w:t>
            </w:r>
            <w:r w:rsidR="00FF19C7" w:rsidRPr="00FF19C7">
              <w:rPr>
                <w:rFonts w:eastAsia="Arial" w:cs="Arial"/>
                <w:szCs w:val="24"/>
                <w:lang w:bidi="en-US"/>
              </w:rPr>
              <w:t>-2</w:t>
            </w:r>
          </w:hyperlink>
        </w:p>
        <w:p w14:paraId="36970622" w14:textId="04C2EF6D" w:rsidR="00FF19C7" w:rsidRDefault="00295ACD" w:rsidP="00295ACD">
          <w:pPr>
            <w:tabs>
              <w:tab w:val="left" w:pos="1828"/>
              <w:tab w:val="left" w:pos="1829"/>
              <w:tab w:val="right" w:leader="dot" w:pos="9633"/>
            </w:tabs>
            <w:adjustRightInd/>
            <w:rPr>
              <w:rFonts w:eastAsia="Arial" w:cs="Arial"/>
              <w:szCs w:val="24"/>
              <w:lang w:bidi="en-US"/>
            </w:rPr>
          </w:pPr>
          <w:r>
            <w:rPr>
              <w:rFonts w:eastAsia="Arial" w:cs="Arial"/>
              <w:szCs w:val="24"/>
              <w:lang w:bidi="en-US"/>
            </w:rPr>
            <w:t>10.5.3</w:t>
          </w:r>
          <w:r>
            <w:rPr>
              <w:rFonts w:eastAsia="Arial" w:cs="Arial"/>
              <w:szCs w:val="24"/>
              <w:lang w:bidi="en-US"/>
            </w:rPr>
            <w:tab/>
          </w:r>
          <w:hyperlink w:anchor="_bookmark6" w:history="1">
            <w:r w:rsidR="00FF19C7" w:rsidRPr="00FF19C7">
              <w:rPr>
                <w:rFonts w:eastAsia="Arial" w:cs="Arial"/>
                <w:szCs w:val="24"/>
                <w:lang w:bidi="en-US"/>
              </w:rPr>
              <w:t>A</w:t>
            </w:r>
            <w:r>
              <w:rPr>
                <w:rFonts w:eastAsia="Arial" w:cs="Arial"/>
                <w:szCs w:val="24"/>
                <w:lang w:bidi="en-US"/>
              </w:rPr>
              <w:t>dvanced</w:t>
            </w:r>
            <w:r w:rsidR="00FF19C7" w:rsidRPr="00FF19C7">
              <w:rPr>
                <w:rFonts w:eastAsia="Arial" w:cs="Arial"/>
                <w:szCs w:val="24"/>
                <w:lang w:bidi="en-US"/>
              </w:rPr>
              <w:t>…………………………………………</w:t>
            </w:r>
            <w:r>
              <w:rPr>
                <w:rFonts w:eastAsia="Arial" w:cs="Arial"/>
                <w:szCs w:val="24"/>
                <w:lang w:bidi="en-US"/>
              </w:rPr>
              <w:t>………………………...</w:t>
            </w:r>
            <w:r w:rsidR="00FF19C7" w:rsidRPr="00FF19C7">
              <w:rPr>
                <w:rFonts w:eastAsia="Arial" w:cs="Arial"/>
                <w:szCs w:val="24"/>
                <w:lang w:bidi="en-US"/>
              </w:rPr>
              <w:t>1</w:t>
            </w:r>
            <w:r>
              <w:rPr>
                <w:rFonts w:eastAsia="Arial" w:cs="Arial"/>
                <w:szCs w:val="24"/>
                <w:lang w:bidi="en-US"/>
              </w:rPr>
              <w:t>0</w:t>
            </w:r>
            <w:r w:rsidR="00FF19C7" w:rsidRPr="00FF19C7">
              <w:rPr>
                <w:rFonts w:eastAsia="Arial" w:cs="Arial"/>
                <w:szCs w:val="24"/>
                <w:lang w:bidi="en-US"/>
              </w:rPr>
              <w:t>-2</w:t>
            </w:r>
          </w:hyperlink>
        </w:p>
        <w:p w14:paraId="15DE05DF" w14:textId="77777777" w:rsidR="00422595" w:rsidRPr="00FF19C7" w:rsidRDefault="00422595" w:rsidP="00295ACD">
          <w:pPr>
            <w:tabs>
              <w:tab w:val="left" w:pos="1828"/>
              <w:tab w:val="left" w:pos="1829"/>
              <w:tab w:val="right" w:leader="dot" w:pos="9633"/>
            </w:tabs>
            <w:adjustRightInd/>
            <w:rPr>
              <w:rFonts w:eastAsia="Arial" w:cs="Arial"/>
              <w:szCs w:val="24"/>
              <w:lang w:bidi="en-US"/>
            </w:rPr>
          </w:pPr>
        </w:p>
        <w:p w14:paraId="3B61B583" w14:textId="2E7D2A39" w:rsidR="00422595" w:rsidRPr="00FF19C7" w:rsidRDefault="006131AF" w:rsidP="006131AF">
          <w:pPr>
            <w:tabs>
              <w:tab w:val="left" w:pos="1828"/>
              <w:tab w:val="left" w:pos="1829"/>
              <w:tab w:val="right" w:leader="dot" w:pos="9640"/>
            </w:tabs>
            <w:adjustRightInd/>
            <w:rPr>
              <w:rFonts w:eastAsia="Arial" w:cs="Arial"/>
              <w:szCs w:val="24"/>
              <w:lang w:bidi="en-US"/>
            </w:rPr>
          </w:pPr>
          <w:r>
            <w:rPr>
              <w:rFonts w:eastAsia="Arial" w:cs="Arial"/>
              <w:szCs w:val="24"/>
              <w:lang w:bidi="en-US"/>
            </w:rPr>
            <w:t xml:space="preserve">10.6     </w:t>
          </w:r>
          <w:hyperlink w:anchor="_bookmark8" w:history="1">
            <w:r>
              <w:rPr>
                <w:rFonts w:eastAsia="Arial" w:cs="Arial"/>
                <w:szCs w:val="24"/>
                <w:lang w:bidi="en-US"/>
              </w:rPr>
              <w:t>C</w:t>
            </w:r>
            <w:r w:rsidR="00422595">
              <w:rPr>
                <w:rFonts w:eastAsia="Arial" w:cs="Arial"/>
                <w:szCs w:val="24"/>
                <w:lang w:bidi="en-US"/>
              </w:rPr>
              <w:t>ERTIFICATIONS AND TRAINING COURSES…………………………………..</w:t>
            </w:r>
            <w:r w:rsidR="00FF19C7" w:rsidRPr="00FF19C7">
              <w:rPr>
                <w:rFonts w:eastAsia="Arial" w:cs="Arial"/>
                <w:szCs w:val="24"/>
                <w:lang w:bidi="en-US"/>
              </w:rPr>
              <w:t>1</w:t>
            </w:r>
            <w:r w:rsidR="00422595">
              <w:rPr>
                <w:rFonts w:eastAsia="Arial" w:cs="Arial"/>
                <w:szCs w:val="24"/>
                <w:lang w:bidi="en-US"/>
              </w:rPr>
              <w:t>0</w:t>
            </w:r>
            <w:r w:rsidR="00FF19C7" w:rsidRPr="00FF19C7">
              <w:rPr>
                <w:rFonts w:eastAsia="Arial" w:cs="Arial"/>
                <w:szCs w:val="24"/>
                <w:lang w:bidi="en-US"/>
              </w:rPr>
              <w:t>-</w:t>
            </w:r>
            <w:r w:rsidR="00422595">
              <w:rPr>
                <w:rFonts w:eastAsia="Arial" w:cs="Arial"/>
                <w:szCs w:val="24"/>
                <w:lang w:bidi="en-US"/>
              </w:rPr>
              <w:t>3</w:t>
            </w:r>
          </w:hyperlink>
        </w:p>
        <w:p w14:paraId="29D48892" w14:textId="6347A1AC" w:rsidR="00FF19C7" w:rsidRDefault="00422595" w:rsidP="00422595">
          <w:pPr>
            <w:tabs>
              <w:tab w:val="left" w:pos="2983"/>
              <w:tab w:val="left" w:pos="2984"/>
              <w:tab w:val="right" w:leader="dot" w:pos="9640"/>
            </w:tabs>
            <w:adjustRightInd/>
            <w:rPr>
              <w:rFonts w:eastAsia="Arial" w:cs="Arial"/>
              <w:szCs w:val="24"/>
              <w:lang w:bidi="en-US"/>
            </w:rPr>
          </w:pPr>
          <w:r>
            <w:rPr>
              <w:rFonts w:eastAsia="Arial" w:cs="Arial"/>
              <w:szCs w:val="24"/>
              <w:lang w:bidi="en-US"/>
            </w:rPr>
            <w:t xml:space="preserve">10.6.1                 </w:t>
          </w:r>
          <w:hyperlink w:anchor="_bookmark9" w:history="1">
            <w:r>
              <w:rPr>
                <w:rFonts w:eastAsia="Arial" w:cs="Arial"/>
                <w:szCs w:val="24"/>
                <w:lang w:bidi="en-US"/>
              </w:rPr>
              <w:t>General</w:t>
            </w:r>
            <w:r w:rsidR="00FF19C7" w:rsidRPr="00FF19C7">
              <w:rPr>
                <w:rFonts w:eastAsia="Arial" w:cs="Arial"/>
                <w:szCs w:val="24"/>
                <w:lang w:bidi="en-US"/>
              </w:rPr>
              <w:t>…………………………………</w:t>
            </w:r>
            <w:r>
              <w:rPr>
                <w:rFonts w:eastAsia="Arial" w:cs="Arial"/>
                <w:szCs w:val="24"/>
                <w:lang w:bidi="en-US"/>
              </w:rPr>
              <w:t>…………………………………...</w:t>
            </w:r>
            <w:r w:rsidR="00FF19C7" w:rsidRPr="00FF19C7">
              <w:rPr>
                <w:rFonts w:eastAsia="Arial" w:cs="Arial"/>
                <w:szCs w:val="24"/>
                <w:lang w:bidi="en-US"/>
              </w:rPr>
              <w:t>1</w:t>
            </w:r>
            <w:r>
              <w:rPr>
                <w:rFonts w:eastAsia="Arial" w:cs="Arial"/>
                <w:szCs w:val="24"/>
                <w:lang w:bidi="en-US"/>
              </w:rPr>
              <w:t>0</w:t>
            </w:r>
            <w:r w:rsidR="00FF19C7" w:rsidRPr="00FF19C7">
              <w:rPr>
                <w:rFonts w:eastAsia="Arial" w:cs="Arial"/>
                <w:szCs w:val="24"/>
                <w:lang w:bidi="en-US"/>
              </w:rPr>
              <w:t>-3</w:t>
            </w:r>
          </w:hyperlink>
        </w:p>
        <w:p w14:paraId="6E6791F5" w14:textId="260268EB" w:rsidR="00422595" w:rsidRDefault="00422595" w:rsidP="00422595">
          <w:pPr>
            <w:tabs>
              <w:tab w:val="left" w:pos="2983"/>
              <w:tab w:val="left" w:pos="2984"/>
              <w:tab w:val="right" w:leader="dot" w:pos="9640"/>
            </w:tabs>
            <w:adjustRightInd/>
            <w:rPr>
              <w:rFonts w:eastAsia="Arial" w:cs="Arial"/>
              <w:szCs w:val="24"/>
              <w:lang w:bidi="en-US"/>
            </w:rPr>
          </w:pPr>
          <w:r>
            <w:rPr>
              <w:rFonts w:eastAsia="Arial" w:cs="Arial"/>
              <w:szCs w:val="24"/>
              <w:lang w:bidi="en-US"/>
            </w:rPr>
            <w:t>10.6.2                 Flagger Certification Course………………………………………………10-4</w:t>
          </w:r>
        </w:p>
        <w:p w14:paraId="501C7392" w14:textId="34C4C568" w:rsidR="00422595" w:rsidRDefault="00422595" w:rsidP="00422595">
          <w:pPr>
            <w:tabs>
              <w:tab w:val="left" w:pos="2983"/>
              <w:tab w:val="left" w:pos="2984"/>
              <w:tab w:val="right" w:leader="dot" w:pos="9640"/>
            </w:tabs>
            <w:adjustRightInd/>
            <w:rPr>
              <w:rFonts w:eastAsia="Arial" w:cs="Arial"/>
              <w:szCs w:val="24"/>
              <w:lang w:bidi="en-US"/>
            </w:rPr>
          </w:pPr>
          <w:r>
            <w:rPr>
              <w:rFonts w:eastAsia="Arial" w:cs="Arial"/>
              <w:szCs w:val="24"/>
              <w:lang w:bidi="en-US"/>
            </w:rPr>
            <w:t>10.6.3                 Intermediate Certification Course………………………………………...10-4</w:t>
          </w:r>
        </w:p>
        <w:p w14:paraId="5D163798" w14:textId="387E79C9" w:rsidR="00422595" w:rsidRDefault="00422595" w:rsidP="00422595">
          <w:pPr>
            <w:tabs>
              <w:tab w:val="left" w:pos="2983"/>
              <w:tab w:val="left" w:pos="2984"/>
              <w:tab w:val="right" w:leader="dot" w:pos="9640"/>
            </w:tabs>
            <w:adjustRightInd/>
            <w:rPr>
              <w:rFonts w:eastAsia="Arial" w:cs="Arial"/>
              <w:szCs w:val="24"/>
              <w:lang w:bidi="en-US"/>
            </w:rPr>
          </w:pPr>
          <w:r>
            <w:rPr>
              <w:rFonts w:eastAsia="Arial" w:cs="Arial"/>
              <w:szCs w:val="24"/>
              <w:lang w:bidi="en-US"/>
            </w:rPr>
            <w:t>10.6.4                 Intermediate Certification Course (Refresher)…………………………..10-5</w:t>
          </w:r>
        </w:p>
        <w:p w14:paraId="3C880F77" w14:textId="7C5515DE" w:rsidR="006556F4" w:rsidRDefault="006556F4" w:rsidP="00422595">
          <w:pPr>
            <w:tabs>
              <w:tab w:val="left" w:pos="2983"/>
              <w:tab w:val="left" w:pos="2984"/>
              <w:tab w:val="right" w:leader="dot" w:pos="9640"/>
            </w:tabs>
            <w:adjustRightInd/>
            <w:rPr>
              <w:rFonts w:eastAsia="Arial" w:cs="Arial"/>
              <w:szCs w:val="24"/>
              <w:lang w:bidi="en-US"/>
            </w:rPr>
          </w:pPr>
          <w:r>
            <w:rPr>
              <w:rFonts w:eastAsia="Arial" w:cs="Arial"/>
              <w:szCs w:val="24"/>
              <w:lang w:bidi="en-US"/>
            </w:rPr>
            <w:t>10.6.5                 Advanced Certification Course……………………………………………10-5</w:t>
          </w:r>
        </w:p>
        <w:p w14:paraId="74BB9E6C" w14:textId="2807BC40" w:rsidR="006556F4" w:rsidRPr="00FF19C7" w:rsidRDefault="006556F4" w:rsidP="00422595">
          <w:pPr>
            <w:tabs>
              <w:tab w:val="left" w:pos="2983"/>
              <w:tab w:val="left" w:pos="2984"/>
              <w:tab w:val="right" w:leader="dot" w:pos="9640"/>
            </w:tabs>
            <w:adjustRightInd/>
            <w:rPr>
              <w:rFonts w:eastAsia="Arial" w:cs="Arial"/>
              <w:szCs w:val="24"/>
              <w:lang w:bidi="en-US"/>
            </w:rPr>
          </w:pPr>
          <w:r>
            <w:rPr>
              <w:rFonts w:eastAsia="Arial" w:cs="Arial"/>
              <w:szCs w:val="24"/>
              <w:lang w:bidi="en-US"/>
            </w:rPr>
            <w:t>10.6.6                 Advanced Certification Couse (Refresher)………………………………10-6</w:t>
          </w:r>
        </w:p>
        <w:p w14:paraId="1CD0D11B" w14:textId="1BE12D19" w:rsidR="006556F4" w:rsidRDefault="006556F4" w:rsidP="006556F4">
          <w:pPr>
            <w:tabs>
              <w:tab w:val="left" w:pos="820"/>
              <w:tab w:val="left" w:pos="821"/>
              <w:tab w:val="right" w:leader="dot" w:pos="9612"/>
            </w:tabs>
            <w:adjustRightInd/>
            <w:spacing w:before="240"/>
            <w:rPr>
              <w:rFonts w:eastAsia="Arial" w:cs="Arial"/>
              <w:szCs w:val="24"/>
              <w:lang w:bidi="en-US"/>
            </w:rPr>
          </w:pPr>
          <w:r>
            <w:rPr>
              <w:rFonts w:eastAsia="Arial" w:cs="Arial"/>
              <w:szCs w:val="24"/>
              <w:lang w:bidi="en-US"/>
            </w:rPr>
            <w:t>10.7</w:t>
          </w:r>
          <w:r>
            <w:rPr>
              <w:rFonts w:eastAsia="Arial" w:cs="Arial"/>
              <w:szCs w:val="24"/>
              <w:lang w:bidi="en-US"/>
            </w:rPr>
            <w:tab/>
          </w:r>
          <w:hyperlink w:anchor="_bookmark10" w:history="1">
            <w:r>
              <w:rPr>
                <w:rFonts w:eastAsia="Arial" w:cs="Arial"/>
                <w:szCs w:val="24"/>
                <w:lang w:bidi="en-US"/>
              </w:rPr>
              <w:t>TRAINEE APPLICATION PROCEDURE</w:t>
            </w:r>
            <w:r w:rsidR="00FF19C7" w:rsidRPr="00FF19C7">
              <w:rPr>
                <w:rFonts w:eastAsia="Arial" w:cs="Arial"/>
                <w:szCs w:val="24"/>
                <w:lang w:bidi="en-US"/>
              </w:rPr>
              <w:tab/>
              <w:t>1</w:t>
            </w:r>
            <w:r>
              <w:rPr>
                <w:rFonts w:eastAsia="Arial" w:cs="Arial"/>
                <w:szCs w:val="24"/>
                <w:lang w:bidi="en-US"/>
              </w:rPr>
              <w:t>0</w:t>
            </w:r>
            <w:r w:rsidR="00FF19C7" w:rsidRPr="00FF19C7">
              <w:rPr>
                <w:rFonts w:eastAsia="Arial" w:cs="Arial"/>
                <w:szCs w:val="24"/>
                <w:lang w:bidi="en-US"/>
              </w:rPr>
              <w:t>-</w:t>
            </w:r>
            <w:r>
              <w:rPr>
                <w:rFonts w:eastAsia="Arial" w:cs="Arial"/>
                <w:szCs w:val="24"/>
                <w:lang w:bidi="en-US"/>
              </w:rPr>
              <w:t>6</w:t>
            </w:r>
          </w:hyperlink>
        </w:p>
        <w:p w14:paraId="549DFB35" w14:textId="6A082929" w:rsidR="00FF19C7" w:rsidRDefault="006556F4" w:rsidP="006556F4">
          <w:pPr>
            <w:tabs>
              <w:tab w:val="left" w:pos="820"/>
              <w:tab w:val="left" w:pos="821"/>
              <w:tab w:val="right" w:leader="dot" w:pos="9612"/>
            </w:tabs>
            <w:adjustRightInd/>
            <w:spacing w:before="240"/>
            <w:rPr>
              <w:rFonts w:eastAsia="Arial" w:cs="Arial"/>
              <w:szCs w:val="24"/>
              <w:lang w:bidi="en-US"/>
            </w:rPr>
          </w:pPr>
          <w:r>
            <w:rPr>
              <w:rFonts w:eastAsia="Arial" w:cs="Arial"/>
              <w:szCs w:val="24"/>
              <w:lang w:bidi="en-US"/>
            </w:rPr>
            <w:t>10.8</w:t>
          </w:r>
          <w:r>
            <w:rPr>
              <w:rFonts w:eastAsia="Arial" w:cs="Arial"/>
              <w:szCs w:val="24"/>
              <w:lang w:bidi="en-US"/>
            </w:rPr>
            <w:tab/>
          </w:r>
          <w:hyperlink w:anchor="_bookmark11" w:history="1">
            <w:r>
              <w:rPr>
                <w:rFonts w:eastAsia="Arial" w:cs="Arial"/>
                <w:szCs w:val="24"/>
                <w:lang w:bidi="en-US"/>
              </w:rPr>
              <w:t>EXAMINATIONS……………………………………………...</w:t>
            </w:r>
            <w:r w:rsidR="00FF19C7" w:rsidRPr="00FF19C7">
              <w:rPr>
                <w:rFonts w:eastAsia="Arial" w:cs="Arial"/>
                <w:szCs w:val="24"/>
                <w:lang w:bidi="en-US"/>
              </w:rPr>
              <w:t>……………………….1</w:t>
            </w:r>
            <w:r>
              <w:rPr>
                <w:rFonts w:eastAsia="Arial" w:cs="Arial"/>
                <w:szCs w:val="24"/>
                <w:lang w:bidi="en-US"/>
              </w:rPr>
              <w:t>0</w:t>
            </w:r>
            <w:r w:rsidR="00FF19C7" w:rsidRPr="00FF19C7">
              <w:rPr>
                <w:rFonts w:eastAsia="Arial" w:cs="Arial"/>
                <w:szCs w:val="24"/>
                <w:lang w:bidi="en-US"/>
              </w:rPr>
              <w:t>-</w:t>
            </w:r>
            <w:r>
              <w:rPr>
                <w:rFonts w:eastAsia="Arial" w:cs="Arial"/>
                <w:szCs w:val="24"/>
                <w:lang w:bidi="en-US"/>
              </w:rPr>
              <w:t>7</w:t>
            </w:r>
          </w:hyperlink>
        </w:p>
        <w:p w14:paraId="37387684" w14:textId="7927575D" w:rsidR="006556F4" w:rsidRPr="00FF19C7" w:rsidRDefault="006556F4" w:rsidP="006556F4">
          <w:pPr>
            <w:tabs>
              <w:tab w:val="left" w:pos="820"/>
              <w:tab w:val="left" w:pos="821"/>
              <w:tab w:val="right" w:leader="dot" w:pos="9612"/>
            </w:tabs>
            <w:adjustRightInd/>
            <w:rPr>
              <w:rFonts w:eastAsia="Arial" w:cs="Arial"/>
              <w:szCs w:val="24"/>
              <w:lang w:bidi="en-US"/>
            </w:rPr>
          </w:pPr>
          <w:r>
            <w:rPr>
              <w:rFonts w:eastAsia="Arial" w:cs="Arial"/>
              <w:szCs w:val="24"/>
              <w:lang w:bidi="en-US"/>
            </w:rPr>
            <w:t>10.8.1</w:t>
          </w:r>
          <w:r>
            <w:rPr>
              <w:rFonts w:eastAsia="Arial" w:cs="Arial"/>
              <w:szCs w:val="24"/>
              <w:lang w:bidi="en-US"/>
            </w:rPr>
            <w:tab/>
          </w:r>
          <w:r>
            <w:rPr>
              <w:rFonts w:eastAsia="Arial" w:cs="Arial"/>
              <w:szCs w:val="24"/>
              <w:lang w:bidi="en-US"/>
            </w:rPr>
            <w:tab/>
            <w:t xml:space="preserve">               Examination Dispute……………………………………………………….10-7</w:t>
          </w:r>
        </w:p>
        <w:p w14:paraId="4BBAF0A7" w14:textId="63C83110" w:rsidR="00FF19C7" w:rsidRDefault="006556F4" w:rsidP="006556F4">
          <w:pPr>
            <w:tabs>
              <w:tab w:val="left" w:pos="887"/>
              <w:tab w:val="left" w:pos="888"/>
              <w:tab w:val="right" w:leader="dot" w:pos="9609"/>
            </w:tabs>
            <w:adjustRightInd/>
            <w:spacing w:before="240"/>
            <w:rPr>
              <w:rFonts w:eastAsia="Arial" w:cs="Arial"/>
              <w:szCs w:val="24"/>
              <w:lang w:bidi="en-US"/>
            </w:rPr>
          </w:pPr>
          <w:r>
            <w:rPr>
              <w:rFonts w:eastAsia="Arial" w:cs="Arial"/>
              <w:szCs w:val="24"/>
              <w:lang w:bidi="en-US"/>
            </w:rPr>
            <w:t>10.9</w:t>
          </w:r>
          <w:r>
            <w:rPr>
              <w:rFonts w:eastAsia="Arial" w:cs="Arial"/>
              <w:szCs w:val="24"/>
              <w:lang w:bidi="en-US"/>
            </w:rPr>
            <w:tab/>
          </w:r>
          <w:hyperlink w:anchor="_bookmark12" w:history="1">
            <w:r>
              <w:rPr>
                <w:rFonts w:eastAsia="Arial" w:cs="Arial"/>
                <w:szCs w:val="24"/>
                <w:lang w:bidi="en-US"/>
              </w:rPr>
              <w:t>REQUALIFICATION……………………</w:t>
            </w:r>
            <w:r w:rsidR="00FF19C7" w:rsidRPr="00FF19C7">
              <w:rPr>
                <w:rFonts w:eastAsia="Arial" w:cs="Arial"/>
                <w:szCs w:val="24"/>
                <w:lang w:bidi="en-US"/>
              </w:rPr>
              <w:t>…………………………………………….1</w:t>
            </w:r>
            <w:r>
              <w:rPr>
                <w:rFonts w:eastAsia="Arial" w:cs="Arial"/>
                <w:szCs w:val="24"/>
                <w:lang w:bidi="en-US"/>
              </w:rPr>
              <w:t>0</w:t>
            </w:r>
            <w:r w:rsidR="00FF19C7" w:rsidRPr="00FF19C7">
              <w:rPr>
                <w:rFonts w:eastAsia="Arial" w:cs="Arial"/>
                <w:szCs w:val="24"/>
                <w:lang w:bidi="en-US"/>
              </w:rPr>
              <w:t>-</w:t>
            </w:r>
            <w:r>
              <w:rPr>
                <w:rFonts w:eastAsia="Arial" w:cs="Arial"/>
                <w:szCs w:val="24"/>
                <w:lang w:bidi="en-US"/>
              </w:rPr>
              <w:t>8</w:t>
            </w:r>
          </w:hyperlink>
        </w:p>
        <w:p w14:paraId="6908B5F2" w14:textId="7BFC11DE" w:rsidR="006556F4" w:rsidRDefault="006556F4" w:rsidP="006556F4">
          <w:pPr>
            <w:tabs>
              <w:tab w:val="left" w:pos="887"/>
              <w:tab w:val="left" w:pos="888"/>
              <w:tab w:val="right" w:leader="dot" w:pos="9609"/>
            </w:tabs>
            <w:adjustRightInd/>
            <w:spacing w:before="240"/>
            <w:rPr>
              <w:rFonts w:eastAsia="Arial" w:cs="Arial"/>
              <w:szCs w:val="24"/>
              <w:lang w:bidi="en-US"/>
            </w:rPr>
          </w:pPr>
          <w:r>
            <w:rPr>
              <w:rFonts w:eastAsia="Arial" w:cs="Arial"/>
              <w:szCs w:val="24"/>
              <w:lang w:bidi="en-US"/>
            </w:rPr>
            <w:t>10.10</w:t>
          </w:r>
          <w:r>
            <w:rPr>
              <w:rFonts w:eastAsia="Arial" w:cs="Arial"/>
              <w:szCs w:val="24"/>
              <w:lang w:bidi="en-US"/>
            </w:rPr>
            <w:tab/>
            <w:t>T</w:t>
          </w:r>
          <w:r w:rsidR="00A7075A">
            <w:rPr>
              <w:rFonts w:eastAsia="Arial" w:cs="Arial"/>
              <w:szCs w:val="24"/>
              <w:lang w:bidi="en-US"/>
            </w:rPr>
            <w:t>T</w:t>
          </w:r>
          <w:r>
            <w:rPr>
              <w:rFonts w:eastAsia="Arial" w:cs="Arial"/>
              <w:szCs w:val="24"/>
              <w:lang w:bidi="en-US"/>
            </w:rPr>
            <w:t>C COURSE AND EXAMINATION FEES……………………………………….10-8</w:t>
          </w:r>
        </w:p>
        <w:p w14:paraId="3CD9439D" w14:textId="1BFD34C9" w:rsidR="006556F4" w:rsidRDefault="006556F4" w:rsidP="006556F4">
          <w:pPr>
            <w:tabs>
              <w:tab w:val="left" w:pos="887"/>
              <w:tab w:val="left" w:pos="888"/>
              <w:tab w:val="right" w:leader="dot" w:pos="9609"/>
            </w:tabs>
            <w:adjustRightInd/>
            <w:spacing w:before="240"/>
            <w:rPr>
              <w:rFonts w:eastAsia="Arial" w:cs="Arial"/>
              <w:szCs w:val="24"/>
              <w:lang w:bidi="en-US"/>
            </w:rPr>
          </w:pPr>
          <w:r>
            <w:rPr>
              <w:rFonts w:eastAsia="Arial" w:cs="Arial"/>
              <w:szCs w:val="24"/>
              <w:lang w:bidi="en-US"/>
            </w:rPr>
            <w:t>10.11</w:t>
          </w:r>
          <w:r>
            <w:rPr>
              <w:rFonts w:eastAsia="Arial" w:cs="Arial"/>
              <w:szCs w:val="24"/>
              <w:lang w:bidi="en-US"/>
            </w:rPr>
            <w:tab/>
            <w:t>RECIPROCITY OF CERTIFICATION………………………………………………10-9</w:t>
          </w:r>
        </w:p>
        <w:p w14:paraId="0D928F34" w14:textId="49848F4A" w:rsidR="006556F4" w:rsidRDefault="006556F4" w:rsidP="006556F4">
          <w:pPr>
            <w:tabs>
              <w:tab w:val="left" w:pos="887"/>
              <w:tab w:val="left" w:pos="888"/>
              <w:tab w:val="right" w:leader="dot" w:pos="9609"/>
            </w:tabs>
            <w:adjustRightInd/>
            <w:spacing w:before="240"/>
            <w:rPr>
              <w:rFonts w:eastAsia="Arial" w:cs="Arial"/>
              <w:szCs w:val="24"/>
              <w:lang w:bidi="en-US"/>
            </w:rPr>
          </w:pPr>
          <w:r>
            <w:rPr>
              <w:rFonts w:eastAsia="Arial" w:cs="Arial"/>
              <w:szCs w:val="24"/>
              <w:lang w:bidi="en-US"/>
            </w:rPr>
            <w:t>10.12</w:t>
          </w:r>
          <w:r>
            <w:rPr>
              <w:rFonts w:eastAsia="Arial" w:cs="Arial"/>
              <w:szCs w:val="24"/>
              <w:lang w:bidi="en-US"/>
            </w:rPr>
            <w:tab/>
            <w:t>REVOCATION OF CERTIFICATION……………………………………………….10-9</w:t>
          </w:r>
        </w:p>
        <w:p w14:paraId="48C5DA82" w14:textId="1DAEB49A" w:rsidR="006556F4" w:rsidRDefault="006556F4" w:rsidP="006556F4">
          <w:pPr>
            <w:tabs>
              <w:tab w:val="left" w:pos="887"/>
              <w:tab w:val="left" w:pos="888"/>
              <w:tab w:val="right" w:leader="dot" w:pos="9609"/>
            </w:tabs>
            <w:adjustRightInd/>
            <w:spacing w:before="240"/>
            <w:rPr>
              <w:rFonts w:eastAsia="Arial" w:cs="Arial"/>
              <w:szCs w:val="24"/>
              <w:lang w:bidi="en-US"/>
            </w:rPr>
          </w:pPr>
          <w:r>
            <w:rPr>
              <w:rFonts w:eastAsia="Arial" w:cs="Arial"/>
              <w:szCs w:val="24"/>
              <w:lang w:bidi="en-US"/>
            </w:rPr>
            <w:t>10.13</w:t>
          </w:r>
          <w:r>
            <w:rPr>
              <w:rFonts w:eastAsia="Arial" w:cs="Arial"/>
              <w:szCs w:val="24"/>
              <w:lang w:bidi="en-US"/>
            </w:rPr>
            <w:tab/>
            <w:t>TTC TRAINING PROVIDER………………………………………………………..10-10</w:t>
          </w:r>
        </w:p>
        <w:p w14:paraId="1F718EF9" w14:textId="726BFB09" w:rsidR="00A7075A" w:rsidRDefault="00A7075A" w:rsidP="00A7075A">
          <w:pPr>
            <w:tabs>
              <w:tab w:val="left" w:pos="887"/>
              <w:tab w:val="left" w:pos="888"/>
              <w:tab w:val="right" w:leader="dot" w:pos="9609"/>
            </w:tabs>
            <w:adjustRightInd/>
            <w:rPr>
              <w:rFonts w:eastAsia="Arial" w:cs="Arial"/>
              <w:szCs w:val="24"/>
              <w:lang w:bidi="en-US"/>
            </w:rPr>
          </w:pPr>
          <w:r>
            <w:rPr>
              <w:rFonts w:eastAsia="Arial" w:cs="Arial"/>
              <w:szCs w:val="24"/>
              <w:lang w:bidi="en-US"/>
            </w:rPr>
            <w:t xml:space="preserve">10.13.1 </w:t>
          </w:r>
          <w:r>
            <w:rPr>
              <w:rFonts w:eastAsia="Arial" w:cs="Arial"/>
              <w:szCs w:val="24"/>
              <w:lang w:bidi="en-US"/>
            </w:rPr>
            <w:tab/>
          </w:r>
          <w:r>
            <w:rPr>
              <w:rFonts w:eastAsia="Arial" w:cs="Arial"/>
              <w:szCs w:val="24"/>
              <w:lang w:bidi="en-US"/>
            </w:rPr>
            <w:tab/>
            <w:t xml:space="preserve">              Responsibilities…………………………………………………………….10-10</w:t>
          </w:r>
        </w:p>
        <w:p w14:paraId="64E75899" w14:textId="6C109B1D" w:rsidR="00A7075A" w:rsidRDefault="00A7075A" w:rsidP="00A7075A">
          <w:pPr>
            <w:tabs>
              <w:tab w:val="left" w:pos="887"/>
              <w:tab w:val="left" w:pos="888"/>
              <w:tab w:val="right" w:leader="dot" w:pos="9609"/>
            </w:tabs>
            <w:adjustRightInd/>
            <w:rPr>
              <w:rFonts w:eastAsia="Arial" w:cs="Arial"/>
              <w:szCs w:val="24"/>
              <w:lang w:bidi="en-US"/>
            </w:rPr>
          </w:pPr>
          <w:r>
            <w:rPr>
              <w:rFonts w:eastAsia="Arial" w:cs="Arial"/>
              <w:szCs w:val="24"/>
              <w:lang w:bidi="en-US"/>
            </w:rPr>
            <w:t>10.13.2</w:t>
          </w:r>
          <w:r>
            <w:rPr>
              <w:rFonts w:eastAsia="Arial" w:cs="Arial"/>
              <w:szCs w:val="24"/>
              <w:lang w:bidi="en-US"/>
            </w:rPr>
            <w:tab/>
            <w:t xml:space="preserve">              Application Process………………………………………………………..10-11</w:t>
          </w:r>
        </w:p>
        <w:p w14:paraId="42B15E69" w14:textId="666245FE" w:rsidR="00A7075A" w:rsidRDefault="00A7075A" w:rsidP="00A7075A">
          <w:pPr>
            <w:tabs>
              <w:tab w:val="left" w:pos="887"/>
              <w:tab w:val="left" w:pos="888"/>
              <w:tab w:val="right" w:leader="dot" w:pos="9609"/>
            </w:tabs>
            <w:adjustRightInd/>
            <w:rPr>
              <w:rFonts w:eastAsia="Arial" w:cs="Arial"/>
              <w:szCs w:val="24"/>
              <w:lang w:bidi="en-US"/>
            </w:rPr>
          </w:pPr>
          <w:r>
            <w:rPr>
              <w:rFonts w:eastAsia="Arial" w:cs="Arial"/>
              <w:szCs w:val="24"/>
              <w:lang w:bidi="en-US"/>
            </w:rPr>
            <w:t>10.13.3               Provider Suspension Process…………………………………………….10-12</w:t>
          </w:r>
        </w:p>
        <w:p w14:paraId="53DF20A3" w14:textId="77777777" w:rsidR="00A7075A" w:rsidRDefault="00A7075A" w:rsidP="00A7075A">
          <w:pPr>
            <w:tabs>
              <w:tab w:val="left" w:pos="887"/>
              <w:tab w:val="left" w:pos="888"/>
              <w:tab w:val="right" w:leader="dot" w:pos="9609"/>
            </w:tabs>
            <w:adjustRightInd/>
            <w:rPr>
              <w:rFonts w:eastAsia="Arial" w:cs="Arial"/>
              <w:szCs w:val="24"/>
              <w:lang w:bidi="en-US"/>
            </w:rPr>
          </w:pPr>
        </w:p>
        <w:p w14:paraId="7701DE17" w14:textId="2B729C16" w:rsidR="00A7075A" w:rsidRDefault="00A7075A" w:rsidP="00A7075A">
          <w:pPr>
            <w:tabs>
              <w:tab w:val="left" w:pos="887"/>
              <w:tab w:val="left" w:pos="888"/>
              <w:tab w:val="right" w:leader="dot" w:pos="9609"/>
            </w:tabs>
            <w:adjustRightInd/>
            <w:rPr>
              <w:rFonts w:eastAsia="Arial" w:cs="Arial"/>
              <w:szCs w:val="24"/>
              <w:lang w:bidi="en-US"/>
            </w:rPr>
          </w:pPr>
          <w:r>
            <w:rPr>
              <w:rFonts w:eastAsia="Arial" w:cs="Arial"/>
              <w:szCs w:val="24"/>
              <w:lang w:bidi="en-US"/>
            </w:rPr>
            <w:t>10.14</w:t>
          </w:r>
          <w:r>
            <w:rPr>
              <w:rFonts w:eastAsia="Arial" w:cs="Arial"/>
              <w:szCs w:val="24"/>
              <w:lang w:bidi="en-US"/>
            </w:rPr>
            <w:tab/>
            <w:t>TTC TRAINING INSTRUCTOR…………………………………………………….10-13</w:t>
          </w:r>
        </w:p>
        <w:p w14:paraId="41F59310" w14:textId="77777777" w:rsidR="000B6238" w:rsidRDefault="000B6238" w:rsidP="00A7075A">
          <w:pPr>
            <w:tabs>
              <w:tab w:val="left" w:pos="887"/>
              <w:tab w:val="left" w:pos="888"/>
              <w:tab w:val="right" w:leader="dot" w:pos="9609"/>
            </w:tabs>
            <w:adjustRightInd/>
            <w:rPr>
              <w:rFonts w:eastAsia="Arial" w:cs="Arial"/>
              <w:szCs w:val="24"/>
              <w:lang w:bidi="en-US"/>
            </w:rPr>
          </w:pPr>
        </w:p>
        <w:p w14:paraId="7838BCA3" w14:textId="77777777" w:rsidR="000B6238" w:rsidRDefault="000B6238" w:rsidP="00A7075A">
          <w:pPr>
            <w:tabs>
              <w:tab w:val="left" w:pos="887"/>
              <w:tab w:val="left" w:pos="888"/>
              <w:tab w:val="right" w:leader="dot" w:pos="9609"/>
            </w:tabs>
            <w:adjustRightInd/>
            <w:rPr>
              <w:rFonts w:eastAsia="Arial" w:cs="Arial"/>
              <w:szCs w:val="24"/>
              <w:lang w:bidi="en-US"/>
            </w:rPr>
          </w:pPr>
        </w:p>
        <w:p w14:paraId="742C447D" w14:textId="13FF1109" w:rsidR="00A7075A" w:rsidRDefault="00A7075A" w:rsidP="00A7075A">
          <w:pPr>
            <w:tabs>
              <w:tab w:val="left" w:pos="887"/>
              <w:tab w:val="left" w:pos="888"/>
              <w:tab w:val="right" w:leader="dot" w:pos="9609"/>
            </w:tabs>
            <w:adjustRightInd/>
            <w:rPr>
              <w:rFonts w:eastAsia="Arial" w:cs="Arial"/>
              <w:szCs w:val="24"/>
              <w:lang w:bidi="en-US"/>
            </w:rPr>
          </w:pPr>
          <w:r>
            <w:rPr>
              <w:rFonts w:eastAsia="Arial" w:cs="Arial"/>
              <w:szCs w:val="24"/>
              <w:lang w:bidi="en-US"/>
            </w:rPr>
            <w:t>10.14.1               Responsibilities…………………………………………………………….10-13</w:t>
          </w:r>
        </w:p>
        <w:p w14:paraId="3695494B" w14:textId="605B101A" w:rsidR="00A7075A" w:rsidRDefault="00A7075A" w:rsidP="00A7075A">
          <w:pPr>
            <w:tabs>
              <w:tab w:val="left" w:pos="887"/>
              <w:tab w:val="left" w:pos="888"/>
              <w:tab w:val="right" w:leader="dot" w:pos="9609"/>
            </w:tabs>
            <w:adjustRightInd/>
            <w:rPr>
              <w:rFonts w:eastAsia="Arial" w:cs="Arial"/>
              <w:szCs w:val="24"/>
              <w:lang w:bidi="en-US"/>
            </w:rPr>
          </w:pPr>
          <w:r>
            <w:rPr>
              <w:rFonts w:eastAsia="Arial" w:cs="Arial"/>
              <w:szCs w:val="24"/>
              <w:lang w:bidi="en-US"/>
            </w:rPr>
            <w:t>10.14.2               Requirements………………………………………………………………10-14</w:t>
          </w:r>
        </w:p>
        <w:p w14:paraId="41719730" w14:textId="77777777" w:rsidR="00A7075A" w:rsidRDefault="00A7075A" w:rsidP="00A7075A">
          <w:pPr>
            <w:tabs>
              <w:tab w:val="left" w:pos="887"/>
              <w:tab w:val="left" w:pos="888"/>
              <w:tab w:val="right" w:leader="dot" w:pos="9609"/>
            </w:tabs>
            <w:adjustRightInd/>
            <w:rPr>
              <w:rFonts w:eastAsia="Arial" w:cs="Arial"/>
              <w:szCs w:val="24"/>
              <w:lang w:bidi="en-US"/>
            </w:rPr>
          </w:pPr>
        </w:p>
        <w:p w14:paraId="6E05AA75" w14:textId="092C79D8" w:rsidR="00A7075A" w:rsidRDefault="00A7075A" w:rsidP="00A7075A">
          <w:pPr>
            <w:tabs>
              <w:tab w:val="left" w:pos="887"/>
              <w:tab w:val="left" w:pos="888"/>
              <w:tab w:val="right" w:leader="dot" w:pos="9609"/>
            </w:tabs>
            <w:adjustRightInd/>
            <w:rPr>
              <w:rFonts w:eastAsia="Arial" w:cs="Arial"/>
              <w:szCs w:val="24"/>
              <w:lang w:bidi="en-US"/>
            </w:rPr>
          </w:pPr>
          <w:r>
            <w:rPr>
              <w:rFonts w:eastAsia="Arial" w:cs="Arial"/>
              <w:szCs w:val="24"/>
              <w:lang w:bidi="en-US"/>
            </w:rPr>
            <w:t>10.14.3</w:t>
          </w:r>
          <w:r>
            <w:rPr>
              <w:rFonts w:eastAsia="Arial" w:cs="Arial"/>
              <w:szCs w:val="24"/>
              <w:lang w:bidi="en-US"/>
            </w:rPr>
            <w:tab/>
          </w:r>
          <w:r>
            <w:rPr>
              <w:rFonts w:eastAsia="Arial" w:cs="Arial"/>
              <w:szCs w:val="24"/>
              <w:lang w:bidi="en-US"/>
            </w:rPr>
            <w:tab/>
            <w:t xml:space="preserve">               Application Process……………………………………………………</w:t>
          </w:r>
          <w:r w:rsidR="000B6238">
            <w:rPr>
              <w:rFonts w:eastAsia="Arial" w:cs="Arial"/>
              <w:szCs w:val="24"/>
              <w:lang w:bidi="en-US"/>
            </w:rPr>
            <w:t>…</w:t>
          </w:r>
          <w:r>
            <w:rPr>
              <w:rFonts w:eastAsia="Arial" w:cs="Arial"/>
              <w:szCs w:val="24"/>
              <w:lang w:bidi="en-US"/>
            </w:rPr>
            <w:t>10-15</w:t>
          </w:r>
        </w:p>
        <w:p w14:paraId="173E7F84" w14:textId="77777777" w:rsidR="000B6238" w:rsidRDefault="000B6238" w:rsidP="00A7075A">
          <w:pPr>
            <w:tabs>
              <w:tab w:val="left" w:pos="887"/>
              <w:tab w:val="left" w:pos="888"/>
              <w:tab w:val="right" w:leader="dot" w:pos="9609"/>
            </w:tabs>
            <w:adjustRightInd/>
            <w:rPr>
              <w:rFonts w:eastAsia="Arial" w:cs="Arial"/>
              <w:szCs w:val="24"/>
              <w:lang w:bidi="en-US"/>
            </w:rPr>
          </w:pPr>
        </w:p>
        <w:p w14:paraId="530DBF11" w14:textId="43133D7B" w:rsidR="00A7075A" w:rsidRDefault="00A7075A" w:rsidP="00A7075A">
          <w:pPr>
            <w:tabs>
              <w:tab w:val="left" w:pos="887"/>
              <w:tab w:val="left" w:pos="888"/>
              <w:tab w:val="right" w:leader="dot" w:pos="9609"/>
            </w:tabs>
            <w:adjustRightInd/>
            <w:rPr>
              <w:rFonts w:eastAsia="Arial" w:cs="Arial"/>
              <w:szCs w:val="24"/>
              <w:lang w:bidi="en-US"/>
            </w:rPr>
          </w:pPr>
          <w:r>
            <w:rPr>
              <w:rFonts w:eastAsia="Arial" w:cs="Arial"/>
              <w:szCs w:val="24"/>
              <w:lang w:bidi="en-US"/>
            </w:rPr>
            <w:t>10.15</w:t>
          </w:r>
          <w:r>
            <w:rPr>
              <w:rFonts w:eastAsia="Arial" w:cs="Arial"/>
              <w:szCs w:val="24"/>
              <w:lang w:bidi="en-US"/>
            </w:rPr>
            <w:tab/>
            <w:t>TTC TRAINING PROCTOR………………………………………………………</w:t>
          </w:r>
          <w:r w:rsidR="000B6238">
            <w:rPr>
              <w:rFonts w:eastAsia="Arial" w:cs="Arial"/>
              <w:szCs w:val="24"/>
              <w:lang w:bidi="en-US"/>
            </w:rPr>
            <w:t>...</w:t>
          </w:r>
          <w:r>
            <w:rPr>
              <w:rFonts w:eastAsia="Arial" w:cs="Arial"/>
              <w:szCs w:val="24"/>
              <w:lang w:bidi="en-US"/>
            </w:rPr>
            <w:t>10-15</w:t>
          </w:r>
        </w:p>
        <w:p w14:paraId="1EC8769A" w14:textId="77777777" w:rsidR="000B6238" w:rsidRDefault="000B6238" w:rsidP="00A7075A">
          <w:pPr>
            <w:tabs>
              <w:tab w:val="left" w:pos="887"/>
              <w:tab w:val="left" w:pos="888"/>
              <w:tab w:val="right" w:leader="dot" w:pos="9609"/>
            </w:tabs>
            <w:adjustRightInd/>
            <w:rPr>
              <w:rFonts w:eastAsia="Arial" w:cs="Arial"/>
              <w:szCs w:val="24"/>
              <w:lang w:bidi="en-US"/>
            </w:rPr>
          </w:pPr>
        </w:p>
        <w:p w14:paraId="7DE3727A" w14:textId="3757DE8C" w:rsidR="000B6238" w:rsidRDefault="000B6238" w:rsidP="00A7075A">
          <w:pPr>
            <w:tabs>
              <w:tab w:val="left" w:pos="887"/>
              <w:tab w:val="left" w:pos="888"/>
              <w:tab w:val="right" w:leader="dot" w:pos="9609"/>
            </w:tabs>
            <w:adjustRightInd/>
            <w:rPr>
              <w:rFonts w:eastAsia="Arial" w:cs="Arial"/>
              <w:szCs w:val="24"/>
              <w:lang w:bidi="en-US"/>
            </w:rPr>
          </w:pPr>
          <w:r>
            <w:rPr>
              <w:rFonts w:eastAsia="Arial" w:cs="Arial"/>
              <w:szCs w:val="24"/>
              <w:lang w:bidi="en-US"/>
            </w:rPr>
            <w:t>10.16</w:t>
          </w:r>
          <w:r>
            <w:rPr>
              <w:rFonts w:eastAsia="Arial" w:cs="Arial"/>
              <w:szCs w:val="24"/>
              <w:lang w:bidi="en-US"/>
            </w:rPr>
            <w:tab/>
            <w:t>TTC ADMINISTRATOR……………………………………………………………..10-15</w:t>
          </w:r>
        </w:p>
        <w:p w14:paraId="71568942" w14:textId="77777777" w:rsidR="00A7075A" w:rsidRDefault="00A7075A" w:rsidP="00A7075A">
          <w:pPr>
            <w:tabs>
              <w:tab w:val="left" w:pos="887"/>
              <w:tab w:val="left" w:pos="888"/>
              <w:tab w:val="right" w:leader="dot" w:pos="9609"/>
            </w:tabs>
            <w:adjustRightInd/>
            <w:rPr>
              <w:rFonts w:eastAsia="Arial" w:cs="Arial"/>
              <w:szCs w:val="24"/>
              <w:lang w:bidi="en-US"/>
            </w:rPr>
          </w:pPr>
        </w:p>
        <w:p w14:paraId="19E0367E" w14:textId="49974741" w:rsidR="00A7075A" w:rsidRDefault="00A7075A" w:rsidP="00A7075A">
          <w:pPr>
            <w:tabs>
              <w:tab w:val="left" w:pos="887"/>
              <w:tab w:val="left" w:pos="888"/>
              <w:tab w:val="right" w:leader="dot" w:pos="9609"/>
            </w:tabs>
            <w:adjustRightInd/>
            <w:rPr>
              <w:rFonts w:eastAsia="Arial" w:cs="Arial"/>
              <w:szCs w:val="24"/>
              <w:lang w:bidi="en-US"/>
            </w:rPr>
          </w:pPr>
          <w:r>
            <w:rPr>
              <w:rFonts w:eastAsia="Arial" w:cs="Arial"/>
              <w:szCs w:val="24"/>
              <w:lang w:bidi="en-US"/>
            </w:rPr>
            <w:t>.</w:t>
          </w:r>
        </w:p>
        <w:p w14:paraId="7A4C7057" w14:textId="77777777" w:rsidR="00A7075A" w:rsidRPr="00FF19C7" w:rsidRDefault="00A7075A" w:rsidP="00A7075A">
          <w:pPr>
            <w:tabs>
              <w:tab w:val="left" w:pos="887"/>
              <w:tab w:val="left" w:pos="888"/>
              <w:tab w:val="right" w:leader="dot" w:pos="9609"/>
            </w:tabs>
            <w:adjustRightInd/>
            <w:rPr>
              <w:rFonts w:eastAsia="Arial" w:cs="Arial"/>
              <w:szCs w:val="24"/>
              <w:lang w:bidi="en-US"/>
            </w:rPr>
          </w:pPr>
        </w:p>
        <w:p w14:paraId="5DAF0CAF" w14:textId="4C0605CC" w:rsidR="00FF19C7" w:rsidRPr="00FF19C7" w:rsidRDefault="00FF19C7" w:rsidP="00FF19C7">
          <w:pPr>
            <w:adjustRightInd/>
            <w:rPr>
              <w:rFonts w:eastAsia="Arial" w:cs="Arial"/>
              <w:sz w:val="22"/>
              <w:szCs w:val="22"/>
              <w:lang w:bidi="en-US"/>
            </w:rPr>
          </w:pPr>
          <w:r w:rsidRPr="00FF19C7">
            <w:rPr>
              <w:rFonts w:eastAsia="Arial" w:cs="Arial"/>
              <w:sz w:val="22"/>
              <w:szCs w:val="22"/>
              <w:lang w:bidi="en-US"/>
            </w:rPr>
            <w:fldChar w:fldCharType="end"/>
          </w:r>
        </w:p>
      </w:sdtContent>
    </w:sdt>
    <w:p w14:paraId="1F86837F" w14:textId="77777777" w:rsidR="00FF19C7" w:rsidRPr="00FF19C7" w:rsidRDefault="00FF19C7" w:rsidP="00FF19C7">
      <w:pPr>
        <w:tabs>
          <w:tab w:val="left" w:pos="8006"/>
        </w:tabs>
        <w:adjustRightInd/>
        <w:rPr>
          <w:rFonts w:eastAsia="Arial" w:cs="Arial"/>
          <w:sz w:val="22"/>
          <w:szCs w:val="22"/>
          <w:lang w:bidi="en-US"/>
        </w:rPr>
      </w:pPr>
      <w:r w:rsidRPr="00FF19C7">
        <w:rPr>
          <w:rFonts w:eastAsia="Arial" w:cs="Arial"/>
          <w:sz w:val="22"/>
          <w:szCs w:val="22"/>
          <w:lang w:bidi="en-US"/>
        </w:rPr>
        <w:tab/>
      </w:r>
    </w:p>
    <w:p w14:paraId="10D67413" w14:textId="77777777" w:rsidR="00FF19C7" w:rsidRDefault="00FF19C7" w:rsidP="00FF19C7">
      <w:pPr>
        <w:tabs>
          <w:tab w:val="left" w:pos="8006"/>
        </w:tabs>
        <w:adjustRightInd/>
        <w:rPr>
          <w:rFonts w:eastAsia="Arial" w:cs="Arial"/>
          <w:sz w:val="22"/>
          <w:szCs w:val="22"/>
          <w:lang w:bidi="en-US"/>
        </w:rPr>
      </w:pPr>
      <w:r w:rsidRPr="00FF19C7">
        <w:rPr>
          <w:rFonts w:eastAsia="Arial" w:cs="Arial"/>
          <w:sz w:val="22"/>
          <w:szCs w:val="22"/>
          <w:lang w:bidi="en-US"/>
        </w:rPr>
        <w:tab/>
      </w:r>
    </w:p>
    <w:p w14:paraId="551B7B98" w14:textId="77777777" w:rsidR="000B6238" w:rsidRPr="000B6238" w:rsidRDefault="000B6238" w:rsidP="000B6238">
      <w:pPr>
        <w:rPr>
          <w:rFonts w:eastAsia="Arial" w:cs="Arial"/>
          <w:sz w:val="22"/>
          <w:szCs w:val="22"/>
          <w:lang w:bidi="en-US"/>
        </w:rPr>
      </w:pPr>
    </w:p>
    <w:p w14:paraId="21660B57" w14:textId="77777777" w:rsidR="000B6238" w:rsidRPr="000B6238" w:rsidRDefault="000B6238" w:rsidP="000B6238">
      <w:pPr>
        <w:rPr>
          <w:rFonts w:eastAsia="Arial" w:cs="Arial"/>
          <w:sz w:val="22"/>
          <w:szCs w:val="22"/>
          <w:lang w:bidi="en-US"/>
        </w:rPr>
      </w:pPr>
    </w:p>
    <w:p w14:paraId="0C6FC3E1" w14:textId="77777777" w:rsidR="000B6238" w:rsidRDefault="000B6238" w:rsidP="000B6238">
      <w:pPr>
        <w:rPr>
          <w:rFonts w:eastAsia="Arial" w:cs="Arial"/>
          <w:sz w:val="22"/>
          <w:szCs w:val="22"/>
          <w:lang w:bidi="en-US"/>
        </w:rPr>
      </w:pPr>
    </w:p>
    <w:p w14:paraId="21E17149" w14:textId="504A02B6" w:rsidR="000B6238" w:rsidRDefault="000B6238" w:rsidP="000B6238">
      <w:pPr>
        <w:tabs>
          <w:tab w:val="left" w:pos="6451"/>
        </w:tabs>
        <w:rPr>
          <w:rFonts w:eastAsia="Arial" w:cs="Arial"/>
          <w:sz w:val="22"/>
          <w:szCs w:val="22"/>
          <w:lang w:bidi="en-US"/>
        </w:rPr>
      </w:pPr>
      <w:r>
        <w:rPr>
          <w:rFonts w:eastAsia="Arial" w:cs="Arial"/>
          <w:sz w:val="22"/>
          <w:szCs w:val="22"/>
          <w:lang w:bidi="en-US"/>
        </w:rPr>
        <w:tab/>
      </w:r>
    </w:p>
    <w:p w14:paraId="066F6486" w14:textId="60C3BD82" w:rsidR="000B6238" w:rsidRPr="00FF19C7" w:rsidRDefault="000B6238" w:rsidP="000B6238">
      <w:pPr>
        <w:tabs>
          <w:tab w:val="left" w:pos="6451"/>
        </w:tabs>
        <w:rPr>
          <w:rFonts w:cs="Arial"/>
          <w:sz w:val="22"/>
          <w:szCs w:val="22"/>
          <w:lang w:bidi="en-US"/>
        </w:rPr>
        <w:sectPr w:rsidR="000B6238" w:rsidRPr="00FF19C7" w:rsidSect="00FF19C7">
          <w:headerReference w:type="even" r:id="rId8"/>
          <w:headerReference w:type="default" r:id="rId9"/>
          <w:footerReference w:type="even" r:id="rId10"/>
          <w:footerReference w:type="default" r:id="rId11"/>
          <w:headerReference w:type="first" r:id="rId12"/>
          <w:footerReference w:type="first" r:id="rId13"/>
          <w:pgSz w:w="12240" w:h="15840"/>
          <w:pgMar w:top="1560" w:right="1140" w:bottom="1440" w:left="1340" w:header="724" w:footer="1259" w:gutter="0"/>
          <w:cols w:space="720"/>
        </w:sectPr>
      </w:pPr>
      <w:r>
        <w:rPr>
          <w:rFonts w:cs="Arial"/>
          <w:sz w:val="22"/>
          <w:szCs w:val="22"/>
          <w:lang w:bidi="en-US"/>
        </w:rPr>
        <w:tab/>
      </w:r>
    </w:p>
    <w:p w14:paraId="7DD02C81" w14:textId="77777777" w:rsidR="00FF19C7" w:rsidRDefault="00FF19C7">
      <w:pPr>
        <w:widowControl/>
        <w:autoSpaceDE/>
        <w:autoSpaceDN/>
        <w:adjustRightInd/>
        <w:rPr>
          <w:rFonts w:cs="Arial"/>
          <w:b/>
          <w:bCs/>
          <w:sz w:val="32"/>
          <w:szCs w:val="32"/>
        </w:rPr>
      </w:pPr>
    </w:p>
    <w:p w14:paraId="5EACB4A1" w14:textId="1439A7B3" w:rsidR="00701416" w:rsidRPr="00324900" w:rsidRDefault="000D12CB" w:rsidP="007E3BC9">
      <w:pPr>
        <w:pStyle w:val="Heading5"/>
        <w:numPr>
          <w:ilvl w:val="0"/>
          <w:numId w:val="46"/>
        </w:numPr>
        <w:rPr>
          <w:sz w:val="32"/>
          <w:szCs w:val="32"/>
        </w:rPr>
      </w:pPr>
      <w:r w:rsidRPr="00324900">
        <w:rPr>
          <w:sz w:val="32"/>
          <w:szCs w:val="32"/>
        </w:rPr>
        <w:t>CHAPTER 10</w:t>
      </w:r>
    </w:p>
    <w:bookmarkEnd w:id="0"/>
    <w:p w14:paraId="229A7F86" w14:textId="77777777" w:rsidR="00701416" w:rsidRPr="00324900" w:rsidRDefault="00701416" w:rsidP="00701416">
      <w:pPr>
        <w:rPr>
          <w:rFonts w:cs="Arial"/>
          <w:sz w:val="32"/>
          <w:szCs w:val="32"/>
        </w:rPr>
      </w:pPr>
    </w:p>
    <w:p w14:paraId="1C1AF4E6" w14:textId="1FE55BDE" w:rsidR="00701416" w:rsidRPr="00324900" w:rsidRDefault="000B5391" w:rsidP="000B5391">
      <w:pPr>
        <w:pStyle w:val="Heading5"/>
        <w:ind w:left="720" w:hanging="720"/>
        <w:rPr>
          <w:sz w:val="32"/>
          <w:szCs w:val="32"/>
        </w:rPr>
      </w:pPr>
      <w:r>
        <w:rPr>
          <w:sz w:val="32"/>
          <w:szCs w:val="32"/>
        </w:rPr>
        <w:t xml:space="preserve">TEMPORARY TRAFFIC CONTROL </w:t>
      </w:r>
      <w:r w:rsidR="00750C95">
        <w:rPr>
          <w:sz w:val="32"/>
          <w:szCs w:val="32"/>
        </w:rPr>
        <w:t>(</w:t>
      </w:r>
      <w:r>
        <w:rPr>
          <w:sz w:val="32"/>
          <w:szCs w:val="32"/>
        </w:rPr>
        <w:t>TTC</w:t>
      </w:r>
      <w:r w:rsidR="00750C95">
        <w:rPr>
          <w:sz w:val="32"/>
          <w:szCs w:val="32"/>
        </w:rPr>
        <w:t>)</w:t>
      </w:r>
      <w:r w:rsidR="001753F4" w:rsidRPr="00324900">
        <w:rPr>
          <w:sz w:val="32"/>
          <w:szCs w:val="32"/>
        </w:rPr>
        <w:t xml:space="preserve"> TRAINING</w:t>
      </w:r>
    </w:p>
    <w:p w14:paraId="5131DE64" w14:textId="77777777" w:rsidR="00416A4E" w:rsidRPr="00324900" w:rsidRDefault="00416A4E" w:rsidP="00432AD5">
      <w:pPr>
        <w:rPr>
          <w:rFonts w:cs="Arial"/>
        </w:rPr>
      </w:pPr>
    </w:p>
    <w:p w14:paraId="4923CDBE" w14:textId="7755E19F" w:rsidR="00701416" w:rsidRPr="00324900" w:rsidRDefault="000B5391" w:rsidP="00DE1118">
      <w:pPr>
        <w:pStyle w:val="TOC1"/>
      </w:pPr>
      <w:r w:rsidRPr="00324900">
        <w:t>10.1 PURPOSE</w:t>
      </w:r>
    </w:p>
    <w:p w14:paraId="7D98C052" w14:textId="3115016E" w:rsidR="001753F4" w:rsidRDefault="0067552A" w:rsidP="001C5A88">
      <w:pPr>
        <w:spacing w:before="240" w:after="240"/>
        <w:ind w:left="720"/>
        <w:jc w:val="both"/>
        <w:rPr>
          <w:rFonts w:cs="Arial"/>
        </w:rPr>
      </w:pPr>
      <w:r>
        <w:rPr>
          <w:rFonts w:cs="Arial"/>
        </w:rPr>
        <w:t xml:space="preserve">The purpose of this section is to describe the </w:t>
      </w:r>
      <w:r w:rsidRPr="000B5391">
        <w:rPr>
          <w:rFonts w:cs="Arial"/>
          <w:i/>
          <w:iCs/>
        </w:rPr>
        <w:t>Temporary Traffic Control (TTC) Training Program</w:t>
      </w:r>
      <w:r>
        <w:rPr>
          <w:rFonts w:cs="Arial"/>
        </w:rPr>
        <w:t xml:space="preserve">. This program is designed to establish a certification program for persons responsible </w:t>
      </w:r>
      <w:r w:rsidR="001753F4" w:rsidRPr="00324900">
        <w:rPr>
          <w:rFonts w:cs="Arial"/>
        </w:rPr>
        <w:t xml:space="preserve">for the planning, development, design, implementation, operation, enforcement and inspection of work zone related transportation management and temporary traffic control on streets and highways within the State Highway System right-of-way. This </w:t>
      </w:r>
      <w:r>
        <w:rPr>
          <w:rFonts w:cs="Arial"/>
        </w:rPr>
        <w:t>program</w:t>
      </w:r>
      <w:r w:rsidRPr="00324900">
        <w:rPr>
          <w:rFonts w:cs="Arial"/>
        </w:rPr>
        <w:t xml:space="preserve"> </w:t>
      </w:r>
      <w:r w:rsidR="001753F4" w:rsidRPr="00324900">
        <w:rPr>
          <w:rFonts w:cs="Arial"/>
        </w:rPr>
        <w:t>does not apply to Law Enforcement Officers</w:t>
      </w:r>
      <w:r w:rsidR="0071216B">
        <w:rPr>
          <w:rFonts w:cs="Arial"/>
        </w:rPr>
        <w:t>,</w:t>
      </w:r>
      <w:r w:rsidR="00FD6C92">
        <w:rPr>
          <w:rFonts w:cs="Arial"/>
        </w:rPr>
        <w:t xml:space="preserve"> or </w:t>
      </w:r>
      <w:r w:rsidR="00FD6C92" w:rsidRPr="00FD6C92">
        <w:rPr>
          <w:rFonts w:cs="Arial"/>
        </w:rPr>
        <w:t>Utility Agency/Owner</w:t>
      </w:r>
      <w:r w:rsidR="00FD6C92">
        <w:rPr>
          <w:rFonts w:cs="Arial"/>
        </w:rPr>
        <w:t>s (UAOs) choosing to self-certify their employees under the provisions of the Utility Accommodations Manual (UAM).</w:t>
      </w:r>
      <w:r w:rsidR="00351DE3" w:rsidRPr="00324900">
        <w:rPr>
          <w:rFonts w:cs="Arial"/>
        </w:rPr>
        <w:t xml:space="preserve"> </w:t>
      </w:r>
      <w:r>
        <w:t xml:space="preserve">This procedure shall list the details of the certification program including the associated training courses. </w:t>
      </w:r>
      <w:r w:rsidR="00351DE3" w:rsidRPr="00324900">
        <w:rPr>
          <w:rFonts w:cs="Arial"/>
        </w:rPr>
        <w:t xml:space="preserve"> </w:t>
      </w:r>
    </w:p>
    <w:p w14:paraId="2D651956" w14:textId="1CB32BBA" w:rsidR="00FE1D2B" w:rsidRPr="000B5391" w:rsidRDefault="00FE1D2B" w:rsidP="000B5391">
      <w:pPr>
        <w:ind w:left="720"/>
        <w:rPr>
          <w:b/>
          <w:bCs/>
        </w:rPr>
      </w:pPr>
      <w:r w:rsidRPr="000B5391">
        <w:rPr>
          <w:b/>
          <w:bCs/>
          <w:i/>
          <w:iCs/>
        </w:rPr>
        <w:t>GENERAL DISCLAIMER</w:t>
      </w:r>
      <w:r>
        <w:rPr>
          <w:b/>
          <w:bCs/>
          <w:i/>
          <w:iCs/>
        </w:rPr>
        <w:t xml:space="preserve">: </w:t>
      </w:r>
      <w:r>
        <w:rPr>
          <w:rFonts w:cs="Arial"/>
        </w:rPr>
        <w:t xml:space="preserve">The </w:t>
      </w:r>
      <w:r w:rsidRPr="008153F7">
        <w:rPr>
          <w:rFonts w:cs="Arial"/>
          <w:i/>
          <w:iCs/>
        </w:rPr>
        <w:t>Temporary Traffic Control (TTC) Training Program</w:t>
      </w:r>
      <w:r>
        <w:t xml:space="preserve"> is not part of the Construction Training Qualification Program. Policies and Procedures for the </w:t>
      </w:r>
      <w:r w:rsidRPr="008153F7">
        <w:rPr>
          <w:rFonts w:cs="Arial"/>
          <w:i/>
          <w:iCs/>
        </w:rPr>
        <w:t>Temporary Traffic Control (TTC) Training Program</w:t>
      </w:r>
      <w:r>
        <w:rPr>
          <w:rFonts w:cs="Arial"/>
          <w:i/>
          <w:iCs/>
        </w:rPr>
        <w:t xml:space="preserve"> are outlined in this Chapter.</w:t>
      </w:r>
      <w:r>
        <w:t xml:space="preserve"> Policies and Procedures set forth elsewhere in the Construction Training and Qualification Manual (CTQM) will have no effect on the</w:t>
      </w:r>
      <w:r>
        <w:rPr>
          <w:rFonts w:cs="Arial"/>
        </w:rPr>
        <w:t xml:space="preserve"> </w:t>
      </w:r>
      <w:r w:rsidRPr="008153F7">
        <w:rPr>
          <w:rFonts w:cs="Arial"/>
          <w:i/>
          <w:iCs/>
        </w:rPr>
        <w:t>Temporary Traffic Control (TTC) Training Program</w:t>
      </w:r>
      <w:r>
        <w:rPr>
          <w:rFonts w:cs="Arial"/>
          <w:i/>
          <w:iCs/>
        </w:rPr>
        <w:t>.</w:t>
      </w:r>
    </w:p>
    <w:p w14:paraId="464D0F8D" w14:textId="04E7477C" w:rsidR="00B37687" w:rsidRDefault="001C5A88" w:rsidP="000B5391">
      <w:pPr>
        <w:spacing w:before="240" w:after="240"/>
      </w:pPr>
      <w:r w:rsidRPr="00324900">
        <w:rPr>
          <w:rFonts w:cs="Arial"/>
          <w:b/>
          <w:sz w:val="28"/>
          <w:szCs w:val="28"/>
        </w:rPr>
        <w:t xml:space="preserve">10.2 </w:t>
      </w:r>
      <w:r w:rsidR="000A0575">
        <w:rPr>
          <w:rFonts w:cs="Arial"/>
          <w:b/>
          <w:sz w:val="28"/>
          <w:szCs w:val="28"/>
        </w:rPr>
        <w:t>AUTHORITY</w:t>
      </w:r>
    </w:p>
    <w:p w14:paraId="3BFBD55E" w14:textId="77850CE8" w:rsidR="000A0575" w:rsidRPr="000B5391" w:rsidRDefault="00EC35DA" w:rsidP="00B37687">
      <w:pPr>
        <w:pStyle w:val="Default"/>
        <w:rPr>
          <w:b/>
          <w:u w:val="single"/>
        </w:rPr>
      </w:pPr>
      <w:hyperlink r:id="rId14" w:history="1">
        <w:r w:rsidR="000A0575" w:rsidRPr="000B5391">
          <w:rPr>
            <w:rStyle w:val="Hyperlink"/>
            <w:b/>
          </w:rPr>
          <w:t>Section 334.048(3), Florida Statutes</w:t>
        </w:r>
      </w:hyperlink>
      <w:r w:rsidR="000A0575" w:rsidRPr="000B5391">
        <w:rPr>
          <w:b/>
          <w:u w:val="single"/>
        </w:rPr>
        <w:t xml:space="preserve"> </w:t>
      </w:r>
    </w:p>
    <w:p w14:paraId="49133C5C" w14:textId="77777777" w:rsidR="00686A9D" w:rsidRPr="000B5391" w:rsidRDefault="00EC35DA" w:rsidP="00686A9D">
      <w:pPr>
        <w:spacing w:before="240" w:after="240"/>
        <w:rPr>
          <w:b/>
          <w:bCs/>
          <w:i/>
          <w:iCs/>
          <w:szCs w:val="24"/>
          <w:u w:val="single"/>
        </w:rPr>
      </w:pPr>
      <w:hyperlink r:id="rId15" w:history="1">
        <w:r w:rsidR="000A0575" w:rsidRPr="000B5391">
          <w:rPr>
            <w:rStyle w:val="Hyperlink"/>
            <w:b/>
            <w:szCs w:val="24"/>
          </w:rPr>
          <w:t>Section 20.23(3)(a), Florida Statutes</w:t>
        </w:r>
      </w:hyperlink>
      <w:r w:rsidR="000A0575" w:rsidRPr="000B5391">
        <w:rPr>
          <w:b/>
          <w:bCs/>
          <w:i/>
          <w:iCs/>
          <w:szCs w:val="24"/>
          <w:u w:val="single"/>
        </w:rPr>
        <w:t xml:space="preserve">  </w:t>
      </w:r>
    </w:p>
    <w:p w14:paraId="49C2EB61" w14:textId="5B516998" w:rsidR="00686A9D" w:rsidRPr="00DE1118" w:rsidRDefault="00B50D31" w:rsidP="000B5391">
      <w:pPr>
        <w:pStyle w:val="TOC1"/>
      </w:pPr>
      <w:r w:rsidRPr="000B5391">
        <w:t xml:space="preserve">10.3 </w:t>
      </w:r>
      <w:r w:rsidR="00686A9D">
        <w:t>BACKGROUND</w:t>
      </w:r>
    </w:p>
    <w:p w14:paraId="55CCC380" w14:textId="77777777" w:rsidR="00686A9D" w:rsidRDefault="00686A9D" w:rsidP="00686A9D">
      <w:pPr>
        <w:spacing w:before="240" w:after="240"/>
        <w:ind w:left="720"/>
      </w:pPr>
      <w:r>
        <w:rPr>
          <w:rFonts w:cs="Arial"/>
          <w:color w:val="000000"/>
          <w:szCs w:val="24"/>
        </w:rPr>
        <w:t xml:space="preserve">Code of Federal Regulations </w:t>
      </w:r>
      <w:r w:rsidRPr="000C1245">
        <w:rPr>
          <w:rFonts w:cs="Arial"/>
          <w:color w:val="000000"/>
          <w:szCs w:val="24"/>
        </w:rPr>
        <w:t>23 CFR 630 Subpart J</w:t>
      </w:r>
      <w:r>
        <w:rPr>
          <w:rFonts w:cs="Arial"/>
          <w:color w:val="000000"/>
          <w:szCs w:val="24"/>
        </w:rPr>
        <w:t xml:space="preserve"> requires that</w:t>
      </w:r>
      <w:r w:rsidRPr="00B37687">
        <w:rPr>
          <w:rFonts w:cs="Arial"/>
          <w:color w:val="000000"/>
          <w:szCs w:val="24"/>
        </w:rPr>
        <w:t>, "</w:t>
      </w:r>
      <w:r>
        <w:rPr>
          <w:rFonts w:cs="Arial"/>
          <w:color w:val="000000"/>
          <w:szCs w:val="24"/>
        </w:rPr>
        <w:t>p</w:t>
      </w:r>
      <w:r>
        <w:t>ersonnel involved in the development, design, implementation, operation, inspection, and enforcement of work zone related transportation management and traffic control be trained” in at a level “appropriate to the job decisions each individual is required to make</w:t>
      </w:r>
      <w:r w:rsidRPr="00B37687">
        <w:rPr>
          <w:rFonts w:cs="Arial"/>
          <w:color w:val="000000"/>
          <w:szCs w:val="24"/>
        </w:rPr>
        <w:t>"</w:t>
      </w:r>
      <w:r>
        <w:rPr>
          <w:rFonts w:cs="Arial"/>
          <w:color w:val="000000"/>
          <w:szCs w:val="24"/>
        </w:rPr>
        <w:t>.</w:t>
      </w:r>
      <w:r w:rsidRPr="00B37687">
        <w:rPr>
          <w:rFonts w:cs="Arial"/>
          <w:color w:val="000000"/>
          <w:szCs w:val="24"/>
        </w:rPr>
        <w:t xml:space="preserve"> </w:t>
      </w:r>
      <w:r>
        <w:rPr>
          <w:rFonts w:cs="Arial"/>
          <w:color w:val="000000"/>
          <w:szCs w:val="24"/>
        </w:rPr>
        <w:t>T</w:t>
      </w:r>
      <w:r>
        <w:t>he Department's TTC experts have determined that TTC qualifications will be divided into three levels based upon the duties being performed.</w:t>
      </w:r>
    </w:p>
    <w:p w14:paraId="78C4C8D4" w14:textId="2A416399" w:rsidR="00EC6707" w:rsidRPr="00DE1118" w:rsidRDefault="001C5A88" w:rsidP="000B5391">
      <w:pPr>
        <w:pStyle w:val="TOC1"/>
      </w:pPr>
      <w:r w:rsidRPr="00324900">
        <w:t>10.</w:t>
      </w:r>
      <w:r w:rsidR="00DE1118">
        <w:t>4</w:t>
      </w:r>
      <w:r w:rsidRPr="00324900">
        <w:t xml:space="preserve"> </w:t>
      </w:r>
      <w:r w:rsidR="00EC6707" w:rsidRPr="00324900">
        <w:t>DEFINITIONS</w:t>
      </w:r>
    </w:p>
    <w:p w14:paraId="30597337" w14:textId="66397C26" w:rsidR="00EC6707" w:rsidRPr="00324900" w:rsidRDefault="00EC6707" w:rsidP="001C5A88">
      <w:pPr>
        <w:spacing w:after="240"/>
        <w:ind w:left="720"/>
        <w:jc w:val="both"/>
        <w:rPr>
          <w:rFonts w:cs="Arial"/>
        </w:rPr>
      </w:pPr>
      <w:r w:rsidRPr="00324900">
        <w:rPr>
          <w:rFonts w:cs="Arial"/>
          <w:u w:val="single"/>
        </w:rPr>
        <w:lastRenderedPageBreak/>
        <w:t>FDOT:</w:t>
      </w:r>
      <w:r w:rsidRPr="00324900">
        <w:rPr>
          <w:rFonts w:cs="Arial"/>
        </w:rPr>
        <w:t xml:space="preserve">  Florida Department of Transportation (Department)</w:t>
      </w:r>
    </w:p>
    <w:p w14:paraId="72A5C4BE" w14:textId="5023332E" w:rsidR="00EC6707" w:rsidRPr="00324900" w:rsidRDefault="00EC6707" w:rsidP="001C5A88">
      <w:pPr>
        <w:ind w:left="720"/>
        <w:jc w:val="both"/>
        <w:rPr>
          <w:rFonts w:cs="Arial"/>
          <w:u w:val="single"/>
        </w:rPr>
      </w:pPr>
      <w:r w:rsidRPr="00324900">
        <w:rPr>
          <w:rFonts w:cs="Arial"/>
          <w:u w:val="single"/>
        </w:rPr>
        <w:t>TTC:</w:t>
      </w:r>
      <w:r w:rsidRPr="00324900">
        <w:rPr>
          <w:rFonts w:cs="Arial"/>
        </w:rPr>
        <w:t xml:space="preserve"> Temporary Traffic Control</w:t>
      </w:r>
    </w:p>
    <w:p w14:paraId="408797F5" w14:textId="3C97446C" w:rsidR="00EC6707" w:rsidRPr="00324900" w:rsidRDefault="000114A7" w:rsidP="001C5A88">
      <w:pPr>
        <w:spacing w:before="240"/>
        <w:ind w:left="720"/>
        <w:jc w:val="both"/>
        <w:rPr>
          <w:rFonts w:cs="Arial"/>
        </w:rPr>
      </w:pPr>
      <w:r>
        <w:rPr>
          <w:rFonts w:cs="Arial"/>
          <w:u w:val="single"/>
        </w:rPr>
        <w:t>TTC</w:t>
      </w:r>
      <w:r w:rsidRPr="00324900">
        <w:rPr>
          <w:rFonts w:cs="Arial"/>
          <w:u w:val="single"/>
        </w:rPr>
        <w:t xml:space="preserve"> </w:t>
      </w:r>
      <w:r w:rsidR="00EC6707" w:rsidRPr="00324900">
        <w:rPr>
          <w:rFonts w:cs="Arial"/>
          <w:u w:val="single"/>
        </w:rPr>
        <w:t>Administrator:</w:t>
      </w:r>
      <w:r w:rsidR="00EC6707" w:rsidRPr="00324900">
        <w:rPr>
          <w:rFonts w:cs="Arial"/>
        </w:rPr>
        <w:t xml:space="preserve"> Entity contracted by the Department to perform administrative duties associated with </w:t>
      </w:r>
      <w:r>
        <w:rPr>
          <w:rFonts w:cs="Arial"/>
        </w:rPr>
        <w:t>TTC</w:t>
      </w:r>
      <w:r w:rsidRPr="00324900">
        <w:rPr>
          <w:rFonts w:cs="Arial"/>
        </w:rPr>
        <w:t xml:space="preserve"> </w:t>
      </w:r>
      <w:r w:rsidR="00B600C3" w:rsidRPr="00324900">
        <w:rPr>
          <w:rFonts w:cs="Arial"/>
        </w:rPr>
        <w:t>Training</w:t>
      </w:r>
    </w:p>
    <w:p w14:paraId="2CDD5EE2" w14:textId="3F018F30" w:rsidR="00EC6707" w:rsidRPr="00324900" w:rsidRDefault="000114A7" w:rsidP="001C5A88">
      <w:pPr>
        <w:spacing w:before="240"/>
        <w:ind w:left="720"/>
        <w:jc w:val="both"/>
        <w:rPr>
          <w:rFonts w:cs="Arial"/>
        </w:rPr>
      </w:pPr>
      <w:r>
        <w:rPr>
          <w:rFonts w:cs="Arial"/>
          <w:u w:val="single"/>
        </w:rPr>
        <w:t>TTC</w:t>
      </w:r>
      <w:del w:id="1" w:author="Lawless, Elizabeth" w:date="2024-01-11T08:55:00Z">
        <w:r w:rsidRPr="00324900" w:rsidDel="005E5E35">
          <w:rPr>
            <w:rFonts w:cs="Arial"/>
            <w:u w:val="single"/>
          </w:rPr>
          <w:delText xml:space="preserve"> </w:delText>
        </w:r>
      </w:del>
      <w:ins w:id="2" w:author="Lawless, Elizabeth" w:date="2024-01-11T08:56:00Z">
        <w:r w:rsidR="005E5E35">
          <w:rPr>
            <w:rFonts w:cs="Arial"/>
            <w:u w:val="single"/>
          </w:rPr>
          <w:t xml:space="preserve"> </w:t>
        </w:r>
      </w:ins>
      <w:r w:rsidR="00EC6707" w:rsidRPr="00324900">
        <w:rPr>
          <w:rFonts w:cs="Arial"/>
          <w:u w:val="single"/>
        </w:rPr>
        <w:t>Administration website:</w:t>
      </w:r>
      <w:r w:rsidR="00EC6707" w:rsidRPr="00324900">
        <w:rPr>
          <w:rFonts w:cs="Arial"/>
        </w:rPr>
        <w:t xml:space="preserve"> </w:t>
      </w:r>
      <w:r w:rsidR="00053536">
        <w:fldChar w:fldCharType="begin"/>
      </w:r>
      <w:r w:rsidR="00053536">
        <w:instrText>HYPERLINK "http://</w:instrText>
      </w:r>
      <w:r w:rsidR="00053536" w:rsidRPr="00053536">
        <w:rPr>
          <w:rPrChange w:id="3" w:author="Alfredo Cely" w:date="2023-10-24T15:51:00Z">
            <w:rPr>
              <w:rStyle w:val="Hyperlink"/>
            </w:rPr>
          </w:rPrChange>
        </w:rPr>
        <w:instrText>www.ttcadmin.com</w:instrText>
      </w:r>
      <w:r w:rsidR="00053536">
        <w:instrText>"</w:instrText>
      </w:r>
      <w:r w:rsidR="00053536">
        <w:fldChar w:fldCharType="separate"/>
      </w:r>
      <w:r w:rsidR="00053536" w:rsidRPr="00053536">
        <w:rPr>
          <w:rStyle w:val="Hyperlink"/>
        </w:rPr>
        <w:t>www.ttcadmin.com</w:t>
      </w:r>
      <w:r w:rsidR="00053536">
        <w:fldChar w:fldCharType="end"/>
      </w:r>
      <w:r w:rsidR="00053536">
        <w:t xml:space="preserve"> </w:t>
      </w:r>
    </w:p>
    <w:p w14:paraId="438DC584" w14:textId="3B09304C" w:rsidR="00B600C3" w:rsidRPr="00324900" w:rsidRDefault="00EC6707" w:rsidP="001C5A88">
      <w:pPr>
        <w:spacing w:before="240"/>
        <w:ind w:left="720"/>
        <w:jc w:val="both"/>
        <w:rPr>
          <w:rFonts w:cs="Arial"/>
        </w:rPr>
      </w:pPr>
      <w:r w:rsidRPr="00324900">
        <w:rPr>
          <w:rFonts w:cs="Arial"/>
          <w:u w:val="single"/>
        </w:rPr>
        <w:t>Department's Training Qualification Database System (TQDBS):</w:t>
      </w:r>
      <w:r w:rsidRPr="00324900">
        <w:rPr>
          <w:rFonts w:cs="Arial"/>
        </w:rPr>
        <w:t xml:space="preserve">  A searchable online database of personnel holding valid certificates of </w:t>
      </w:r>
      <w:r w:rsidR="000114A7">
        <w:rPr>
          <w:rFonts w:cs="Arial"/>
        </w:rPr>
        <w:t>TTC</w:t>
      </w:r>
      <w:r w:rsidR="00DE1118">
        <w:rPr>
          <w:rFonts w:cs="Arial"/>
        </w:rPr>
        <w:t xml:space="preserve"> </w:t>
      </w:r>
      <w:r w:rsidRPr="00324900">
        <w:rPr>
          <w:rFonts w:cs="Arial"/>
        </w:rPr>
        <w:t>T</w:t>
      </w:r>
      <w:r w:rsidR="00B600C3" w:rsidRPr="00324900">
        <w:rPr>
          <w:rFonts w:cs="Arial"/>
        </w:rPr>
        <w:t>raining</w:t>
      </w:r>
    </w:p>
    <w:p w14:paraId="30DF2262" w14:textId="77777777" w:rsidR="00EC6707" w:rsidRDefault="00EC6707" w:rsidP="001C5A88">
      <w:pPr>
        <w:spacing w:before="240"/>
        <w:ind w:left="720"/>
        <w:jc w:val="both"/>
        <w:rPr>
          <w:rFonts w:cs="Arial"/>
        </w:rPr>
      </w:pPr>
      <w:r w:rsidRPr="00324900">
        <w:rPr>
          <w:rFonts w:cs="Arial"/>
          <w:u w:val="single"/>
        </w:rPr>
        <w:t>Provider:</w:t>
      </w:r>
      <w:r w:rsidRPr="00324900">
        <w:rPr>
          <w:rFonts w:cs="Arial"/>
        </w:rPr>
        <w:t xml:space="preserve"> Depart</w:t>
      </w:r>
      <w:r w:rsidR="00B600C3" w:rsidRPr="00324900">
        <w:rPr>
          <w:rFonts w:cs="Arial"/>
        </w:rPr>
        <w:t>ment-approved Training Provider</w:t>
      </w:r>
    </w:p>
    <w:p w14:paraId="703C0987" w14:textId="77777777" w:rsidR="00DE1118" w:rsidRPr="00324900" w:rsidRDefault="00DE1118" w:rsidP="001C5A88">
      <w:pPr>
        <w:spacing w:before="240"/>
        <w:ind w:left="720"/>
        <w:jc w:val="both"/>
        <w:rPr>
          <w:rFonts w:cs="Arial"/>
        </w:rPr>
      </w:pPr>
    </w:p>
    <w:p w14:paraId="6CF2AE74" w14:textId="1996B991" w:rsidR="000C1245" w:rsidRPr="00DE1118" w:rsidRDefault="001C5A88" w:rsidP="000B5391">
      <w:pPr>
        <w:pStyle w:val="TOC1"/>
      </w:pPr>
      <w:r w:rsidRPr="00324900">
        <w:t>10.</w:t>
      </w:r>
      <w:r w:rsidR="00DE1118" w:rsidRPr="00DE1118">
        <w:t>5</w:t>
      </w:r>
      <w:r w:rsidR="00DE1118" w:rsidRPr="00324900">
        <w:t xml:space="preserve"> </w:t>
      </w:r>
      <w:r w:rsidR="000C1245">
        <w:t xml:space="preserve">CERTIFCATION </w:t>
      </w:r>
      <w:r w:rsidR="000C1245" w:rsidRPr="000C1245">
        <w:t>REQUIREMENTS BY JOB FUNCTION</w:t>
      </w:r>
    </w:p>
    <w:p w14:paraId="5B588317" w14:textId="6E1A8180" w:rsidR="000C1245" w:rsidRDefault="000C1245" w:rsidP="000B5391">
      <w:pPr>
        <w:jc w:val="both"/>
        <w:rPr>
          <w:rFonts w:cs="Arial"/>
          <w:b/>
          <w:bCs/>
        </w:rPr>
      </w:pPr>
      <w:r w:rsidRPr="000B5391">
        <w:rPr>
          <w:rFonts w:cs="Arial"/>
          <w:b/>
          <w:bCs/>
        </w:rPr>
        <w:t>10.</w:t>
      </w:r>
      <w:r w:rsidR="00DE1118">
        <w:rPr>
          <w:rFonts w:cs="Arial"/>
          <w:b/>
          <w:bCs/>
        </w:rPr>
        <w:t>5</w:t>
      </w:r>
      <w:r w:rsidRPr="000B5391">
        <w:rPr>
          <w:rFonts w:cs="Arial"/>
          <w:b/>
          <w:bCs/>
        </w:rPr>
        <w:t xml:space="preserve">.1 Flagger </w:t>
      </w:r>
    </w:p>
    <w:p w14:paraId="6A1BFC13" w14:textId="77777777" w:rsidR="000C1245" w:rsidRDefault="000C1245" w:rsidP="00B600C3">
      <w:pPr>
        <w:ind w:left="720"/>
        <w:jc w:val="both"/>
        <w:rPr>
          <w:rFonts w:cs="Arial"/>
        </w:rPr>
      </w:pPr>
    </w:p>
    <w:p w14:paraId="1FAE549E" w14:textId="1A5FD931" w:rsidR="000C1245" w:rsidRPr="000C1245" w:rsidRDefault="000C1245" w:rsidP="00B600C3">
      <w:pPr>
        <w:ind w:left="720"/>
        <w:jc w:val="both"/>
        <w:rPr>
          <w:rFonts w:cs="Arial"/>
        </w:rPr>
      </w:pPr>
      <w:r w:rsidRPr="000B5391">
        <w:rPr>
          <w:rFonts w:cs="Arial"/>
        </w:rPr>
        <w:t xml:space="preserve">This is any individual </w:t>
      </w:r>
      <w:r w:rsidRPr="000C1245">
        <w:rPr>
          <w:rFonts w:cs="Arial"/>
        </w:rPr>
        <w:t>responsible for flagging traffic.</w:t>
      </w:r>
    </w:p>
    <w:p w14:paraId="72355F30" w14:textId="77777777" w:rsidR="000C1245" w:rsidRDefault="000C1245" w:rsidP="000C1245">
      <w:pPr>
        <w:jc w:val="both"/>
        <w:rPr>
          <w:rFonts w:cs="Arial"/>
          <w:b/>
          <w:bCs/>
        </w:rPr>
      </w:pPr>
    </w:p>
    <w:p w14:paraId="743FA0AF" w14:textId="09E6FED1" w:rsidR="000C1245" w:rsidRDefault="000C1245" w:rsidP="000C1245">
      <w:pPr>
        <w:jc w:val="both"/>
        <w:rPr>
          <w:rFonts w:cs="Arial"/>
          <w:b/>
          <w:bCs/>
        </w:rPr>
      </w:pPr>
      <w:r w:rsidRPr="003576CF">
        <w:rPr>
          <w:rFonts w:cs="Arial"/>
          <w:b/>
          <w:bCs/>
        </w:rPr>
        <w:t>10.</w:t>
      </w:r>
      <w:r w:rsidR="00DE1118">
        <w:rPr>
          <w:rFonts w:cs="Arial"/>
          <w:b/>
          <w:bCs/>
        </w:rPr>
        <w:t>5</w:t>
      </w:r>
      <w:r w:rsidRPr="003576CF">
        <w:rPr>
          <w:rFonts w:cs="Arial"/>
          <w:b/>
          <w:bCs/>
        </w:rPr>
        <w:t>.</w:t>
      </w:r>
      <w:r>
        <w:rPr>
          <w:rFonts w:cs="Arial"/>
          <w:b/>
          <w:bCs/>
        </w:rPr>
        <w:t>2</w:t>
      </w:r>
      <w:r w:rsidRPr="003576CF">
        <w:rPr>
          <w:rFonts w:cs="Arial"/>
          <w:b/>
          <w:bCs/>
        </w:rPr>
        <w:t xml:space="preserve"> </w:t>
      </w:r>
      <w:r>
        <w:rPr>
          <w:rFonts w:cs="Arial"/>
          <w:b/>
          <w:bCs/>
        </w:rPr>
        <w:t>Intermediate</w:t>
      </w:r>
      <w:r w:rsidRPr="003576CF">
        <w:rPr>
          <w:rFonts w:cs="Arial"/>
          <w:b/>
          <w:bCs/>
        </w:rPr>
        <w:t xml:space="preserve"> </w:t>
      </w:r>
    </w:p>
    <w:p w14:paraId="48045F2C" w14:textId="77777777" w:rsidR="000C1245" w:rsidRDefault="000C1245" w:rsidP="000C1245">
      <w:pPr>
        <w:ind w:left="720"/>
        <w:jc w:val="both"/>
        <w:rPr>
          <w:rFonts w:cs="Arial"/>
        </w:rPr>
      </w:pPr>
    </w:p>
    <w:p w14:paraId="6AC3EFBA" w14:textId="54A9D1F4" w:rsidR="000C1245" w:rsidRDefault="000C1245" w:rsidP="000C1245">
      <w:pPr>
        <w:ind w:left="720"/>
        <w:jc w:val="both"/>
        <w:rPr>
          <w:rFonts w:cs="Arial"/>
        </w:rPr>
      </w:pPr>
      <w:r w:rsidRPr="003576CF">
        <w:rPr>
          <w:rFonts w:cs="Arial"/>
        </w:rPr>
        <w:t xml:space="preserve">This is any individual </w:t>
      </w:r>
      <w:r>
        <w:rPr>
          <w:rFonts w:cs="Arial"/>
        </w:rPr>
        <w:t>whose duties include any of the following activities:</w:t>
      </w:r>
    </w:p>
    <w:p w14:paraId="11E865CB" w14:textId="77777777" w:rsidR="00914EFC" w:rsidRDefault="00914EFC" w:rsidP="000C1245">
      <w:pPr>
        <w:ind w:left="720"/>
        <w:jc w:val="both"/>
        <w:rPr>
          <w:rFonts w:cs="Arial"/>
        </w:rPr>
      </w:pPr>
    </w:p>
    <w:p w14:paraId="2CDCF745" w14:textId="77777777" w:rsidR="000C1245" w:rsidRPr="00324900" w:rsidRDefault="000C1245" w:rsidP="000B5391">
      <w:pPr>
        <w:pStyle w:val="ListParagraph"/>
        <w:numPr>
          <w:ilvl w:val="0"/>
          <w:numId w:val="24"/>
        </w:numPr>
        <w:jc w:val="both"/>
        <w:rPr>
          <w:rFonts w:cs="Arial"/>
        </w:rPr>
      </w:pPr>
      <w:r>
        <w:rPr>
          <w:rFonts w:cs="Arial"/>
        </w:rPr>
        <w:t>S</w:t>
      </w:r>
      <w:r w:rsidRPr="00324900">
        <w:rPr>
          <w:rFonts w:cs="Arial"/>
        </w:rPr>
        <w:t xml:space="preserve">upervising the installation, removal </w:t>
      </w:r>
      <w:r>
        <w:rPr>
          <w:rFonts w:cs="Arial"/>
        </w:rPr>
        <w:t>or</w:t>
      </w:r>
      <w:r w:rsidRPr="00324900">
        <w:rPr>
          <w:rFonts w:cs="Arial"/>
        </w:rPr>
        <w:t xml:space="preserve"> field maintenance of TTC devices, excluding temporary barriers, end treatments and crash cushions.</w:t>
      </w:r>
    </w:p>
    <w:p w14:paraId="3BBB89CA" w14:textId="442F84AB" w:rsidR="000C1245" w:rsidRDefault="000C1245" w:rsidP="000C1245">
      <w:pPr>
        <w:pStyle w:val="ListParagraph"/>
        <w:numPr>
          <w:ilvl w:val="0"/>
          <w:numId w:val="24"/>
        </w:numPr>
        <w:jc w:val="both"/>
        <w:rPr>
          <w:rFonts w:cs="Arial"/>
        </w:rPr>
      </w:pPr>
      <w:r w:rsidRPr="000C1245">
        <w:rPr>
          <w:rFonts w:cs="Arial"/>
        </w:rPr>
        <w:t>Inspection of the placement or operational function of temporary traffic control devices, excluding temporary barriers, end treatments and crash cushions</w:t>
      </w:r>
      <w:r>
        <w:rPr>
          <w:rFonts w:cs="Arial"/>
        </w:rPr>
        <w:t>.</w:t>
      </w:r>
    </w:p>
    <w:p w14:paraId="6E016245" w14:textId="2C29D881" w:rsidR="000C1245" w:rsidRDefault="000C1245" w:rsidP="000C1245">
      <w:pPr>
        <w:jc w:val="both"/>
        <w:rPr>
          <w:rFonts w:cs="Arial"/>
        </w:rPr>
      </w:pPr>
    </w:p>
    <w:p w14:paraId="75DE335A" w14:textId="7DCA6061" w:rsidR="000C1245" w:rsidRDefault="00F718DC" w:rsidP="000B5391">
      <w:pPr>
        <w:pStyle w:val="ListParagraph"/>
        <w:jc w:val="both"/>
        <w:rPr>
          <w:rFonts w:cs="Arial"/>
        </w:rPr>
      </w:pPr>
      <w:r>
        <w:rPr>
          <w:rFonts w:cs="Arial"/>
        </w:rPr>
        <w:t>Examples of t</w:t>
      </w:r>
      <w:r w:rsidR="000C1245" w:rsidRPr="00300E57">
        <w:rPr>
          <w:rFonts w:cs="Arial"/>
        </w:rPr>
        <w:t>hese positions include</w:t>
      </w:r>
      <w:r w:rsidR="000C1245">
        <w:rPr>
          <w:rFonts w:cs="Arial"/>
        </w:rPr>
        <w:t>, but are not limited to,</w:t>
      </w:r>
      <w:r w:rsidR="000C1245" w:rsidRPr="00300E57">
        <w:rPr>
          <w:rFonts w:cs="Arial"/>
        </w:rPr>
        <w:t xml:space="preserve"> the following:</w:t>
      </w:r>
      <w:r w:rsidR="000C1245">
        <w:rPr>
          <w:rFonts w:cs="Arial"/>
        </w:rPr>
        <w:t xml:space="preserve"> Maintenance Crews (Blue Shirts), Department of Corrections Officers supervising inmate labor crews, and job site supervisors for permit and utility work</w:t>
      </w:r>
      <w:r w:rsidR="000114A7">
        <w:rPr>
          <w:rFonts w:cs="Arial"/>
        </w:rPr>
        <w:t xml:space="preserve"> </w:t>
      </w:r>
      <w:r w:rsidR="000114A7" w:rsidRPr="000B5391">
        <w:rPr>
          <w:rFonts w:cs="Arial"/>
        </w:rPr>
        <w:t>that does not require the use of</w:t>
      </w:r>
      <w:r w:rsidR="000114A7" w:rsidRPr="0071216B">
        <w:rPr>
          <w:rFonts w:cs="Arial"/>
        </w:rPr>
        <w:t xml:space="preserve"> </w:t>
      </w:r>
      <w:r w:rsidR="000114A7" w:rsidRPr="000C1245">
        <w:rPr>
          <w:rFonts w:cs="Arial"/>
        </w:rPr>
        <w:t>temporary barriers, end treatments and crash cushions</w:t>
      </w:r>
      <w:r w:rsidR="000C1245">
        <w:rPr>
          <w:rFonts w:cs="Arial"/>
        </w:rPr>
        <w:t xml:space="preserve">. </w:t>
      </w:r>
    </w:p>
    <w:p w14:paraId="5C639791" w14:textId="77777777" w:rsidR="000C1245" w:rsidRPr="000C1245" w:rsidRDefault="000C1245" w:rsidP="000B5391">
      <w:pPr>
        <w:jc w:val="both"/>
        <w:rPr>
          <w:rFonts w:cs="Arial"/>
        </w:rPr>
      </w:pPr>
    </w:p>
    <w:p w14:paraId="7C2FACDD" w14:textId="57E05BE1" w:rsidR="00914EFC" w:rsidRDefault="00914EFC" w:rsidP="00914EFC">
      <w:pPr>
        <w:jc w:val="both"/>
        <w:rPr>
          <w:rFonts w:cs="Arial"/>
          <w:b/>
          <w:bCs/>
        </w:rPr>
      </w:pPr>
      <w:r w:rsidRPr="003576CF">
        <w:rPr>
          <w:rFonts w:cs="Arial"/>
          <w:b/>
          <w:bCs/>
        </w:rPr>
        <w:t>10.</w:t>
      </w:r>
      <w:r w:rsidR="00DE1118">
        <w:rPr>
          <w:rFonts w:cs="Arial"/>
          <w:b/>
          <w:bCs/>
        </w:rPr>
        <w:t>5</w:t>
      </w:r>
      <w:r w:rsidRPr="003576CF">
        <w:rPr>
          <w:rFonts w:cs="Arial"/>
          <w:b/>
          <w:bCs/>
        </w:rPr>
        <w:t>.</w:t>
      </w:r>
      <w:r>
        <w:rPr>
          <w:rFonts w:cs="Arial"/>
          <w:b/>
          <w:bCs/>
        </w:rPr>
        <w:t>3</w:t>
      </w:r>
      <w:r w:rsidRPr="003576CF">
        <w:rPr>
          <w:rFonts w:cs="Arial"/>
          <w:b/>
          <w:bCs/>
        </w:rPr>
        <w:t xml:space="preserve"> </w:t>
      </w:r>
      <w:r>
        <w:rPr>
          <w:rFonts w:cs="Arial"/>
          <w:b/>
          <w:bCs/>
        </w:rPr>
        <w:t>Advanced</w:t>
      </w:r>
      <w:r w:rsidRPr="003576CF">
        <w:rPr>
          <w:rFonts w:cs="Arial"/>
          <w:b/>
          <w:bCs/>
        </w:rPr>
        <w:t xml:space="preserve"> </w:t>
      </w:r>
    </w:p>
    <w:p w14:paraId="4C07856F" w14:textId="77777777" w:rsidR="00914EFC" w:rsidRDefault="00914EFC" w:rsidP="00914EFC">
      <w:pPr>
        <w:ind w:left="720"/>
        <w:jc w:val="both"/>
        <w:rPr>
          <w:rFonts w:cs="Arial"/>
        </w:rPr>
      </w:pPr>
    </w:p>
    <w:p w14:paraId="5796C392" w14:textId="3FDFF7B6" w:rsidR="00914EFC" w:rsidRDefault="00914EFC" w:rsidP="00914EFC">
      <w:pPr>
        <w:ind w:left="720"/>
        <w:jc w:val="both"/>
        <w:rPr>
          <w:rFonts w:cs="Arial"/>
        </w:rPr>
      </w:pPr>
      <w:r w:rsidRPr="003576CF">
        <w:rPr>
          <w:rFonts w:cs="Arial"/>
        </w:rPr>
        <w:t xml:space="preserve">This is any individual </w:t>
      </w:r>
      <w:r>
        <w:rPr>
          <w:rFonts w:cs="Arial"/>
        </w:rPr>
        <w:t>whose duties include any of the following activities:</w:t>
      </w:r>
    </w:p>
    <w:p w14:paraId="0E2EDE8E" w14:textId="77777777" w:rsidR="00914EFC" w:rsidRDefault="00914EFC" w:rsidP="00914EFC">
      <w:pPr>
        <w:ind w:left="720"/>
        <w:jc w:val="both"/>
        <w:rPr>
          <w:rFonts w:cs="Arial"/>
        </w:rPr>
      </w:pPr>
    </w:p>
    <w:p w14:paraId="39465325" w14:textId="08C3401C" w:rsidR="00914EFC" w:rsidRDefault="00914EFC" w:rsidP="00914EFC">
      <w:pPr>
        <w:pStyle w:val="ListParagraph"/>
        <w:numPr>
          <w:ilvl w:val="0"/>
          <w:numId w:val="25"/>
        </w:numPr>
        <w:jc w:val="both"/>
        <w:rPr>
          <w:rFonts w:cs="Arial"/>
        </w:rPr>
      </w:pPr>
      <w:r>
        <w:rPr>
          <w:rFonts w:cs="Arial"/>
        </w:rPr>
        <w:t xml:space="preserve">Responsibility for </w:t>
      </w:r>
      <w:r w:rsidR="00C03FED" w:rsidRPr="00623074">
        <w:rPr>
          <w:rFonts w:cs="Arial"/>
        </w:rPr>
        <w:t>making decisions on</w:t>
      </w:r>
      <w:r w:rsidR="00EC6707" w:rsidRPr="00623074">
        <w:rPr>
          <w:rFonts w:cs="Arial"/>
        </w:rPr>
        <w:t xml:space="preserve"> </w:t>
      </w:r>
      <w:r w:rsidR="00F718DC">
        <w:rPr>
          <w:rFonts w:cs="Arial"/>
        </w:rPr>
        <w:t xml:space="preserve">the </w:t>
      </w:r>
      <w:r w:rsidR="00EC6707" w:rsidRPr="00623074">
        <w:rPr>
          <w:rFonts w:cs="Arial"/>
        </w:rPr>
        <w:t>specific TTC requirements to be implemented.</w:t>
      </w:r>
    </w:p>
    <w:p w14:paraId="7ADDA034" w14:textId="791792DA" w:rsidR="00914EFC" w:rsidRPr="00914EFC" w:rsidRDefault="00914EFC" w:rsidP="00914EFC">
      <w:pPr>
        <w:pStyle w:val="ListParagraph"/>
        <w:numPr>
          <w:ilvl w:val="0"/>
          <w:numId w:val="25"/>
        </w:numPr>
        <w:jc w:val="both"/>
        <w:rPr>
          <w:rFonts w:cs="Arial"/>
        </w:rPr>
      </w:pPr>
      <w:r w:rsidRPr="00914EFC">
        <w:rPr>
          <w:rFonts w:cs="Arial"/>
        </w:rPr>
        <w:t xml:space="preserve">Supervising the installation, removal or field maintenance of TTC devices, </w:t>
      </w:r>
      <w:r>
        <w:rPr>
          <w:rFonts w:cs="Arial"/>
        </w:rPr>
        <w:t>inc</w:t>
      </w:r>
      <w:r w:rsidRPr="00914EFC">
        <w:rPr>
          <w:rFonts w:cs="Arial"/>
        </w:rPr>
        <w:t>luding temporary barriers, end treatments and crash cushions.</w:t>
      </w:r>
    </w:p>
    <w:p w14:paraId="2357F237" w14:textId="6ABC4BE4" w:rsidR="00914EFC" w:rsidRPr="00914EFC" w:rsidRDefault="00914EFC" w:rsidP="00914EFC">
      <w:pPr>
        <w:pStyle w:val="ListParagraph"/>
        <w:numPr>
          <w:ilvl w:val="0"/>
          <w:numId w:val="25"/>
        </w:numPr>
        <w:jc w:val="both"/>
        <w:rPr>
          <w:rFonts w:cs="Arial"/>
        </w:rPr>
      </w:pPr>
      <w:r w:rsidRPr="00914EFC">
        <w:rPr>
          <w:rFonts w:cs="Arial"/>
        </w:rPr>
        <w:t xml:space="preserve">Inspection of the placement or operational function of temporary traffic control </w:t>
      </w:r>
      <w:r w:rsidRPr="00914EFC">
        <w:rPr>
          <w:rFonts w:cs="Arial"/>
        </w:rPr>
        <w:lastRenderedPageBreak/>
        <w:t xml:space="preserve">devices, </w:t>
      </w:r>
      <w:r>
        <w:rPr>
          <w:rFonts w:cs="Arial"/>
        </w:rPr>
        <w:t>in</w:t>
      </w:r>
      <w:r w:rsidRPr="00914EFC">
        <w:rPr>
          <w:rFonts w:cs="Arial"/>
        </w:rPr>
        <w:t>cluding temporary barriers, end treatments and crash cushions.</w:t>
      </w:r>
    </w:p>
    <w:p w14:paraId="1F4449B3" w14:textId="4625FF08" w:rsidR="00914EFC" w:rsidRDefault="00914EFC" w:rsidP="00914EFC">
      <w:pPr>
        <w:pStyle w:val="ListParagraph"/>
        <w:ind w:left="1080"/>
        <w:jc w:val="both"/>
        <w:rPr>
          <w:rFonts w:cs="Arial"/>
        </w:rPr>
      </w:pPr>
    </w:p>
    <w:p w14:paraId="4388AB9B" w14:textId="457F244D" w:rsidR="00914EFC" w:rsidRDefault="00914EFC" w:rsidP="00914EFC">
      <w:pPr>
        <w:pStyle w:val="ListParagraph"/>
        <w:jc w:val="both"/>
        <w:rPr>
          <w:rFonts w:cs="Arial"/>
        </w:rPr>
      </w:pPr>
      <w:r w:rsidRPr="00300E57">
        <w:rPr>
          <w:rFonts w:cs="Arial"/>
        </w:rPr>
        <w:t>These positions include</w:t>
      </w:r>
      <w:r>
        <w:rPr>
          <w:rFonts w:cs="Arial"/>
        </w:rPr>
        <w:t>, but are not limited to,</w:t>
      </w:r>
      <w:r w:rsidRPr="00300E57">
        <w:rPr>
          <w:rFonts w:cs="Arial"/>
        </w:rPr>
        <w:t xml:space="preserve"> the following:</w:t>
      </w:r>
      <w:r>
        <w:rPr>
          <w:rFonts w:cs="Arial"/>
        </w:rPr>
        <w:t xml:space="preserve"> </w:t>
      </w:r>
      <w:r w:rsidRPr="00324900">
        <w:rPr>
          <w:rFonts w:cs="Arial"/>
        </w:rPr>
        <w:t>The Professional Engineer responsible for the development of the Transportation Management Plan (TMP) and design of the TTC Plan</w:t>
      </w:r>
      <w:r>
        <w:rPr>
          <w:rFonts w:cs="Arial"/>
        </w:rPr>
        <w:t xml:space="preserve">, the </w:t>
      </w:r>
      <w:r w:rsidRPr="00324900">
        <w:rPr>
          <w:rFonts w:cs="Arial"/>
        </w:rPr>
        <w:t>Worksite Traffic Supervisor in accordance with FDOT Standard Specifications, Section 102</w:t>
      </w:r>
      <w:r>
        <w:rPr>
          <w:rFonts w:cs="Arial"/>
        </w:rPr>
        <w:t>, Maintenance Crew Supervisors (White Shirts)</w:t>
      </w:r>
      <w:r w:rsidR="000114A7">
        <w:rPr>
          <w:rFonts w:cs="Arial"/>
        </w:rPr>
        <w:t xml:space="preserve">, and job site supervisors for permit and utility work </w:t>
      </w:r>
      <w:r w:rsidR="000114A7" w:rsidRPr="008655E2">
        <w:rPr>
          <w:rFonts w:cs="Arial"/>
        </w:rPr>
        <w:t>that require</w:t>
      </w:r>
      <w:r w:rsidR="000114A7">
        <w:rPr>
          <w:rFonts w:cs="Arial"/>
        </w:rPr>
        <w:t>s</w:t>
      </w:r>
      <w:r w:rsidR="000114A7" w:rsidRPr="008655E2">
        <w:rPr>
          <w:rFonts w:cs="Arial"/>
        </w:rPr>
        <w:t xml:space="preserve"> the use of</w:t>
      </w:r>
      <w:r w:rsidR="000114A7" w:rsidRPr="0071216B">
        <w:rPr>
          <w:rFonts w:cs="Arial"/>
        </w:rPr>
        <w:t xml:space="preserve"> </w:t>
      </w:r>
      <w:r w:rsidR="000114A7" w:rsidRPr="000C1245">
        <w:rPr>
          <w:rFonts w:cs="Arial"/>
        </w:rPr>
        <w:t>temporary barriers, end treatments and crash cushions</w:t>
      </w:r>
      <w:r>
        <w:rPr>
          <w:rFonts w:cs="Arial"/>
        </w:rPr>
        <w:t xml:space="preserve">. </w:t>
      </w:r>
    </w:p>
    <w:p w14:paraId="3AB59D17" w14:textId="77777777" w:rsidR="00914EFC" w:rsidRDefault="00914EFC" w:rsidP="000B5391">
      <w:pPr>
        <w:pStyle w:val="TOC1"/>
      </w:pPr>
    </w:p>
    <w:p w14:paraId="24113C8B" w14:textId="39A0654E" w:rsidR="00914EFC" w:rsidRDefault="00914EFC" w:rsidP="000B5391">
      <w:pPr>
        <w:pStyle w:val="TOC1"/>
      </w:pPr>
      <w:r w:rsidRPr="00DE1118">
        <w:t>10.</w:t>
      </w:r>
      <w:r w:rsidR="00DE1118" w:rsidRPr="00DE1118">
        <w:t>6</w:t>
      </w:r>
      <w:r w:rsidRPr="00DE1118">
        <w:t xml:space="preserve"> </w:t>
      </w:r>
      <w:r w:rsidR="00AB1CCC">
        <w:t>CERTIFICATION</w:t>
      </w:r>
      <w:r>
        <w:t xml:space="preserve">S AND </w:t>
      </w:r>
      <w:r w:rsidRPr="00DE1118">
        <w:t>TRAINING COURSES</w:t>
      </w:r>
      <w:r>
        <w:t xml:space="preserve"> </w:t>
      </w:r>
    </w:p>
    <w:p w14:paraId="0437EA4A" w14:textId="77777777" w:rsidR="00914EFC" w:rsidRDefault="00914EFC" w:rsidP="00914EFC">
      <w:pPr>
        <w:pStyle w:val="ListParagraph"/>
        <w:ind w:left="0"/>
        <w:jc w:val="both"/>
      </w:pPr>
    </w:p>
    <w:p w14:paraId="1D9DE2A6" w14:textId="1D37C527" w:rsidR="00914EFC" w:rsidRDefault="00914EFC" w:rsidP="0071216B">
      <w:pPr>
        <w:pStyle w:val="ListParagraph"/>
        <w:jc w:val="both"/>
      </w:pPr>
      <w:r>
        <w:t>There are five TTC certification training courses:</w:t>
      </w:r>
    </w:p>
    <w:p w14:paraId="7F933C69" w14:textId="77777777" w:rsidR="00914EFC" w:rsidRDefault="00914EFC" w:rsidP="0071216B">
      <w:pPr>
        <w:pStyle w:val="ListParagraph"/>
        <w:jc w:val="both"/>
      </w:pPr>
    </w:p>
    <w:p w14:paraId="0EDB3A85" w14:textId="15FAB1F2" w:rsidR="00914EFC" w:rsidRDefault="00914EFC" w:rsidP="0071216B">
      <w:pPr>
        <w:pStyle w:val="ListParagraph"/>
        <w:numPr>
          <w:ilvl w:val="0"/>
          <w:numId w:val="26"/>
        </w:numPr>
        <w:spacing w:line="480" w:lineRule="auto"/>
        <w:ind w:left="1440"/>
        <w:jc w:val="both"/>
      </w:pPr>
      <w:r>
        <w:t>Flagger Certification</w:t>
      </w:r>
    </w:p>
    <w:p w14:paraId="4D89527A" w14:textId="7E93922C" w:rsidR="00914EFC" w:rsidRDefault="00914EFC" w:rsidP="0071216B">
      <w:pPr>
        <w:pStyle w:val="ListParagraph"/>
        <w:numPr>
          <w:ilvl w:val="0"/>
          <w:numId w:val="26"/>
        </w:numPr>
        <w:spacing w:line="480" w:lineRule="auto"/>
        <w:ind w:left="1440"/>
        <w:jc w:val="both"/>
      </w:pPr>
      <w:r>
        <w:t>Intermediate TTC Certification</w:t>
      </w:r>
    </w:p>
    <w:p w14:paraId="7E5B8F73" w14:textId="5C228572" w:rsidR="00914EFC" w:rsidRDefault="0007306E" w:rsidP="0071216B">
      <w:pPr>
        <w:pStyle w:val="ListParagraph"/>
        <w:numPr>
          <w:ilvl w:val="0"/>
          <w:numId w:val="26"/>
        </w:numPr>
        <w:spacing w:line="480" w:lineRule="auto"/>
        <w:ind w:left="1440"/>
        <w:jc w:val="both"/>
      </w:pPr>
      <w:r>
        <w:t>Intermediate TTC Certification (Refresher)</w:t>
      </w:r>
    </w:p>
    <w:p w14:paraId="6D4D1AC3" w14:textId="65B807A9" w:rsidR="0007306E" w:rsidRDefault="0007306E" w:rsidP="0071216B">
      <w:pPr>
        <w:pStyle w:val="ListParagraph"/>
        <w:numPr>
          <w:ilvl w:val="0"/>
          <w:numId w:val="26"/>
        </w:numPr>
        <w:spacing w:line="480" w:lineRule="auto"/>
        <w:ind w:left="1440"/>
        <w:jc w:val="both"/>
      </w:pPr>
      <w:r>
        <w:t>Advanced TTC Certification</w:t>
      </w:r>
    </w:p>
    <w:p w14:paraId="600ADB99" w14:textId="2862338F" w:rsidR="0007306E" w:rsidRDefault="0007306E" w:rsidP="0071216B">
      <w:pPr>
        <w:pStyle w:val="ListParagraph"/>
        <w:numPr>
          <w:ilvl w:val="0"/>
          <w:numId w:val="26"/>
        </w:numPr>
        <w:spacing w:line="480" w:lineRule="auto"/>
        <w:ind w:left="1440"/>
        <w:jc w:val="both"/>
      </w:pPr>
      <w:r>
        <w:t>Advanced TTC Certification (Refresher)</w:t>
      </w:r>
    </w:p>
    <w:p w14:paraId="37205A79" w14:textId="595B382D" w:rsidR="0007306E" w:rsidRDefault="0007306E" w:rsidP="0007306E">
      <w:pPr>
        <w:jc w:val="both"/>
        <w:rPr>
          <w:rFonts w:cs="Arial"/>
          <w:b/>
          <w:bCs/>
        </w:rPr>
      </w:pPr>
      <w:r w:rsidRPr="000B5391">
        <w:rPr>
          <w:rFonts w:cs="Arial"/>
          <w:b/>
          <w:bCs/>
        </w:rPr>
        <w:t>10.</w:t>
      </w:r>
      <w:r w:rsidR="00DE1118">
        <w:rPr>
          <w:rFonts w:cs="Arial"/>
          <w:b/>
          <w:bCs/>
        </w:rPr>
        <w:t>6</w:t>
      </w:r>
      <w:r w:rsidRPr="000B5391">
        <w:rPr>
          <w:rFonts w:cs="Arial"/>
          <w:b/>
          <w:bCs/>
        </w:rPr>
        <w:t>.1 General</w:t>
      </w:r>
    </w:p>
    <w:p w14:paraId="6C711F38" w14:textId="395B035E" w:rsidR="0007306E" w:rsidRPr="0007306E" w:rsidRDefault="0007306E" w:rsidP="000B5391">
      <w:pPr>
        <w:jc w:val="both"/>
        <w:rPr>
          <w:rFonts w:cs="Arial"/>
        </w:rPr>
      </w:pPr>
      <w:r w:rsidRPr="000B5391">
        <w:rPr>
          <w:rFonts w:cs="Arial"/>
          <w:b/>
          <w:bCs/>
        </w:rPr>
        <w:t xml:space="preserve"> </w:t>
      </w:r>
    </w:p>
    <w:p w14:paraId="249F4D32" w14:textId="356772CF" w:rsidR="00EC6707" w:rsidRPr="00324900" w:rsidRDefault="00EC6707" w:rsidP="0071216B">
      <w:pPr>
        <w:ind w:left="720"/>
        <w:jc w:val="both"/>
        <w:rPr>
          <w:rFonts w:cs="Arial"/>
        </w:rPr>
      </w:pPr>
      <w:r w:rsidRPr="00324900">
        <w:rPr>
          <w:rFonts w:cs="Arial"/>
        </w:rPr>
        <w:t xml:space="preserve">There is no </w:t>
      </w:r>
      <w:r w:rsidR="00AB1CCC">
        <w:rPr>
          <w:rFonts w:cs="Arial"/>
        </w:rPr>
        <w:t>prerequisite</w:t>
      </w:r>
      <w:r w:rsidR="00AB1CCC" w:rsidRPr="00324900">
        <w:rPr>
          <w:rFonts w:cs="Arial"/>
        </w:rPr>
        <w:t xml:space="preserve"> </w:t>
      </w:r>
      <w:r w:rsidRPr="00324900">
        <w:rPr>
          <w:rFonts w:cs="Arial"/>
        </w:rPr>
        <w:t xml:space="preserve">required for any </w:t>
      </w:r>
      <w:r w:rsidR="00214E5A">
        <w:rPr>
          <w:rFonts w:cs="Arial"/>
        </w:rPr>
        <w:t>level</w:t>
      </w:r>
      <w:r w:rsidR="00214E5A" w:rsidRPr="00324900">
        <w:rPr>
          <w:rFonts w:cs="Arial"/>
        </w:rPr>
        <w:t xml:space="preserve"> </w:t>
      </w:r>
      <w:r w:rsidRPr="00324900">
        <w:rPr>
          <w:rFonts w:cs="Arial"/>
        </w:rPr>
        <w:t>of training</w:t>
      </w:r>
      <w:r w:rsidR="00214E5A">
        <w:rPr>
          <w:rFonts w:cs="Arial"/>
        </w:rPr>
        <w:t>, except refresher courses</w:t>
      </w:r>
      <w:r w:rsidRPr="00324900">
        <w:rPr>
          <w:rFonts w:cs="Arial"/>
        </w:rPr>
        <w:t xml:space="preserve">. </w:t>
      </w:r>
    </w:p>
    <w:p w14:paraId="0E613AC1" w14:textId="77777777" w:rsidR="00EC6707" w:rsidRPr="00324900" w:rsidRDefault="00EC6707" w:rsidP="0071216B">
      <w:pPr>
        <w:ind w:left="720"/>
        <w:jc w:val="both"/>
        <w:rPr>
          <w:rFonts w:cs="Arial"/>
        </w:rPr>
      </w:pPr>
    </w:p>
    <w:p w14:paraId="4317AB72" w14:textId="11CC5579" w:rsidR="00EC6707" w:rsidRDefault="00EC6707" w:rsidP="0071216B">
      <w:pPr>
        <w:ind w:left="720"/>
        <w:jc w:val="both"/>
        <w:rPr>
          <w:rFonts w:cs="Arial"/>
        </w:rPr>
      </w:pPr>
      <w:r w:rsidRPr="00324900">
        <w:rPr>
          <w:rFonts w:cs="Arial"/>
        </w:rPr>
        <w:t xml:space="preserve">Any </w:t>
      </w:r>
      <w:r w:rsidR="0071216B" w:rsidRPr="00324900">
        <w:rPr>
          <w:rFonts w:cs="Arial"/>
        </w:rPr>
        <w:t>higher-level</w:t>
      </w:r>
      <w:r w:rsidR="0007306E">
        <w:rPr>
          <w:rFonts w:cs="Arial"/>
        </w:rPr>
        <w:t xml:space="preserve"> certification</w:t>
      </w:r>
      <w:r w:rsidRPr="00324900">
        <w:rPr>
          <w:rFonts w:cs="Arial"/>
        </w:rPr>
        <w:t xml:space="preserve"> may be substituted for a </w:t>
      </w:r>
      <w:r w:rsidR="0071216B" w:rsidRPr="00324900">
        <w:rPr>
          <w:rFonts w:cs="Arial"/>
        </w:rPr>
        <w:t>lower-level</w:t>
      </w:r>
      <w:r w:rsidR="0007306E">
        <w:rPr>
          <w:rFonts w:cs="Arial"/>
        </w:rPr>
        <w:t xml:space="preserve"> certification</w:t>
      </w:r>
      <w:r w:rsidRPr="00324900">
        <w:rPr>
          <w:rFonts w:cs="Arial"/>
        </w:rPr>
        <w:t xml:space="preserve">. For example, </w:t>
      </w:r>
      <w:r w:rsidR="0007306E">
        <w:rPr>
          <w:rFonts w:cs="Arial"/>
        </w:rPr>
        <w:t xml:space="preserve">an Intermediate or Advanced certification may be substituted </w:t>
      </w:r>
      <w:r w:rsidR="00AB1CCC">
        <w:rPr>
          <w:rFonts w:cs="Arial"/>
        </w:rPr>
        <w:t xml:space="preserve">for </w:t>
      </w:r>
      <w:r w:rsidR="0007306E">
        <w:rPr>
          <w:rFonts w:cs="Arial"/>
        </w:rPr>
        <w:t xml:space="preserve">a </w:t>
      </w:r>
      <w:r w:rsidR="0071216B" w:rsidRPr="00324900">
        <w:rPr>
          <w:rFonts w:cs="Arial"/>
        </w:rPr>
        <w:t xml:space="preserve">Flagger </w:t>
      </w:r>
      <w:r w:rsidR="0071216B">
        <w:rPr>
          <w:rFonts w:cs="Arial"/>
        </w:rPr>
        <w:t>certification</w:t>
      </w:r>
      <w:r w:rsidRPr="00324900">
        <w:rPr>
          <w:rFonts w:cs="Arial"/>
        </w:rPr>
        <w:t xml:space="preserve">, and </w:t>
      </w:r>
      <w:r w:rsidR="00E53820">
        <w:rPr>
          <w:rFonts w:cs="Arial"/>
        </w:rPr>
        <w:t xml:space="preserve">an Advanced certification may be substituted for an </w:t>
      </w:r>
      <w:r w:rsidRPr="00324900">
        <w:rPr>
          <w:rFonts w:cs="Arial"/>
        </w:rPr>
        <w:t xml:space="preserve">Intermediate </w:t>
      </w:r>
      <w:r w:rsidR="00E53820">
        <w:rPr>
          <w:rFonts w:cs="Arial"/>
        </w:rPr>
        <w:t>certification</w:t>
      </w:r>
      <w:r w:rsidRPr="00324900">
        <w:rPr>
          <w:rFonts w:cs="Arial"/>
        </w:rPr>
        <w:t>.</w:t>
      </w:r>
    </w:p>
    <w:p w14:paraId="3C308303" w14:textId="5E58F922" w:rsidR="00E53820" w:rsidRDefault="00E53820" w:rsidP="0071216B">
      <w:pPr>
        <w:ind w:left="720"/>
        <w:jc w:val="both"/>
        <w:rPr>
          <w:rFonts w:cs="Arial"/>
        </w:rPr>
      </w:pPr>
    </w:p>
    <w:p w14:paraId="44FFED2B" w14:textId="4176BF3B" w:rsidR="00E53820" w:rsidRDefault="00E53820" w:rsidP="0071216B">
      <w:pPr>
        <w:ind w:left="720"/>
        <w:jc w:val="both"/>
        <w:rPr>
          <w:rFonts w:cs="Arial"/>
        </w:rPr>
      </w:pPr>
      <w:r w:rsidRPr="00324900">
        <w:rPr>
          <w:rFonts w:cs="Arial"/>
        </w:rPr>
        <w:t xml:space="preserve">Professional Development Hours (PDH) are not automatically provided. It is the responsibility of </w:t>
      </w:r>
      <w:r>
        <w:rPr>
          <w:rFonts w:cs="Arial"/>
        </w:rPr>
        <w:t>the</w:t>
      </w:r>
      <w:r w:rsidRPr="00324900">
        <w:rPr>
          <w:rFonts w:cs="Arial"/>
        </w:rPr>
        <w:t xml:space="preserve"> Provider to obtain certification by the appropriate board to be able to provide PDH’s for attending their class. If available, PDH Certificates will be provided separately from the </w:t>
      </w:r>
      <w:r>
        <w:rPr>
          <w:rFonts w:cs="Arial"/>
        </w:rPr>
        <w:t>TTC</w:t>
      </w:r>
      <w:r w:rsidRPr="00324900">
        <w:rPr>
          <w:rFonts w:cs="Arial"/>
        </w:rPr>
        <w:t xml:space="preserve"> Certificate.</w:t>
      </w:r>
    </w:p>
    <w:p w14:paraId="201F6227" w14:textId="25C77792" w:rsidR="00AB1CCC" w:rsidRDefault="00AB1CCC" w:rsidP="0071216B">
      <w:pPr>
        <w:ind w:left="720"/>
        <w:jc w:val="both"/>
        <w:rPr>
          <w:rFonts w:cs="Arial"/>
        </w:rPr>
      </w:pPr>
    </w:p>
    <w:p w14:paraId="124B9D62" w14:textId="266D7C44" w:rsidR="00AB1CCC" w:rsidRPr="00324900" w:rsidRDefault="00AB1CCC" w:rsidP="0071216B">
      <w:pPr>
        <w:ind w:left="720"/>
        <w:jc w:val="both"/>
        <w:rPr>
          <w:rFonts w:cs="Arial"/>
        </w:rPr>
      </w:pPr>
      <w:r w:rsidRPr="00324900">
        <w:rPr>
          <w:rFonts w:cs="Arial"/>
        </w:rPr>
        <w:t>Training for the Advanced, Advanced Refresher, Intermediate and Intermediate Refresher c</w:t>
      </w:r>
      <w:r>
        <w:rPr>
          <w:rFonts w:cs="Arial"/>
        </w:rPr>
        <w:t>ourses</w:t>
      </w:r>
      <w:r w:rsidRPr="00324900">
        <w:rPr>
          <w:rFonts w:cs="Arial"/>
        </w:rPr>
        <w:t xml:space="preserve"> must be performed by a Provider listed on the </w:t>
      </w:r>
      <w:commentRangeStart w:id="4"/>
      <w:r w:rsidR="00053536">
        <w:rPr>
          <w:rFonts w:cs="Arial"/>
        </w:rPr>
        <w:t>TTC Administration Website (</w:t>
      </w:r>
      <w:r w:rsidR="00053536">
        <w:t>www.</w:t>
      </w:r>
      <w:r w:rsidR="00053536" w:rsidRPr="00053536">
        <w:t>ttcadmin.com</w:t>
      </w:r>
      <w:r w:rsidR="00053536">
        <w:t>).</w:t>
      </w:r>
      <w:commentRangeEnd w:id="4"/>
      <w:r w:rsidR="00053536">
        <w:rPr>
          <w:rStyle w:val="CommentReference"/>
        </w:rPr>
        <w:commentReference w:id="4"/>
      </w:r>
    </w:p>
    <w:p w14:paraId="79E17E35" w14:textId="77777777" w:rsidR="00AB1CCC" w:rsidRPr="00324900" w:rsidRDefault="00AB1CCC" w:rsidP="0071216B">
      <w:pPr>
        <w:ind w:left="720"/>
        <w:jc w:val="both"/>
        <w:rPr>
          <w:rFonts w:cs="Arial"/>
        </w:rPr>
      </w:pPr>
    </w:p>
    <w:p w14:paraId="5AB3ADA4" w14:textId="49775267" w:rsidR="00AB1CCC" w:rsidRDefault="00AB1CCC" w:rsidP="0071216B">
      <w:pPr>
        <w:ind w:left="720"/>
        <w:jc w:val="both"/>
        <w:rPr>
          <w:rFonts w:cs="Arial"/>
        </w:rPr>
      </w:pPr>
      <w:r w:rsidRPr="00324900">
        <w:rPr>
          <w:rFonts w:cs="Arial"/>
        </w:rPr>
        <w:t xml:space="preserve">Training for the Flagger category must be performed by either a Provider listed on </w:t>
      </w:r>
      <w:r w:rsidRPr="00324900">
        <w:rPr>
          <w:rFonts w:cs="Arial"/>
        </w:rPr>
        <w:lastRenderedPageBreak/>
        <w:t xml:space="preserve">the </w:t>
      </w:r>
      <w:r w:rsidR="000B5391">
        <w:rPr>
          <w:rFonts w:cs="Arial"/>
        </w:rPr>
        <w:t>TTC</w:t>
      </w:r>
      <w:r w:rsidRPr="00324900">
        <w:rPr>
          <w:rFonts w:cs="Arial"/>
        </w:rPr>
        <w:t xml:space="preserve"> Administration website or </w:t>
      </w:r>
      <w:r>
        <w:rPr>
          <w:rFonts w:cs="Arial"/>
        </w:rPr>
        <w:t>an individual</w:t>
      </w:r>
      <w:r w:rsidRPr="00324900">
        <w:rPr>
          <w:rFonts w:cs="Arial"/>
        </w:rPr>
        <w:t xml:space="preserve"> holding a current Advanced or Intermediate </w:t>
      </w:r>
      <w:r>
        <w:rPr>
          <w:rFonts w:cs="Arial"/>
        </w:rPr>
        <w:t>certification</w:t>
      </w:r>
      <w:r w:rsidRPr="00324900">
        <w:rPr>
          <w:rFonts w:cs="Arial"/>
        </w:rPr>
        <w:t xml:space="preserve">. </w:t>
      </w:r>
      <w:commentRangeStart w:id="5"/>
      <w:r w:rsidR="00B92523">
        <w:rPr>
          <w:rFonts w:cs="Arial"/>
        </w:rPr>
        <w:t xml:space="preserve">All Flagger </w:t>
      </w:r>
      <w:r w:rsidR="00490BCD">
        <w:rPr>
          <w:rFonts w:cs="Arial"/>
        </w:rPr>
        <w:t>training</w:t>
      </w:r>
      <w:r w:rsidR="00761DEA">
        <w:rPr>
          <w:rFonts w:cs="Arial"/>
        </w:rPr>
        <w:t xml:space="preserve"> </w:t>
      </w:r>
      <w:r w:rsidR="001F70BD">
        <w:rPr>
          <w:rFonts w:cs="Arial"/>
        </w:rPr>
        <w:t>courses</w:t>
      </w:r>
      <w:r w:rsidR="00E4340B">
        <w:rPr>
          <w:rFonts w:cs="Arial"/>
        </w:rPr>
        <w:t xml:space="preserve"> and exams shall be </w:t>
      </w:r>
      <w:r w:rsidR="008A7612">
        <w:rPr>
          <w:rFonts w:cs="Arial"/>
        </w:rPr>
        <w:t>reported to the TTC Administrator</w:t>
      </w:r>
      <w:r w:rsidR="0058082F">
        <w:rPr>
          <w:rFonts w:cs="Arial"/>
        </w:rPr>
        <w:t xml:space="preserve"> for inclusion in the TQDBS. This ensures all </w:t>
      </w:r>
      <w:r w:rsidR="00FA01FD">
        <w:rPr>
          <w:rFonts w:cs="Arial"/>
        </w:rPr>
        <w:t xml:space="preserve">personnel trained as a Flagger can be verified </w:t>
      </w:r>
      <w:r w:rsidR="00976568">
        <w:rPr>
          <w:rFonts w:cs="Arial"/>
        </w:rPr>
        <w:t>with the TTC Administrator TQDBS.</w:t>
      </w:r>
      <w:commentRangeEnd w:id="5"/>
      <w:r w:rsidR="00ED209C">
        <w:rPr>
          <w:rStyle w:val="CommentReference"/>
        </w:rPr>
        <w:commentReference w:id="5"/>
      </w:r>
    </w:p>
    <w:p w14:paraId="6914E3D7" w14:textId="77777777" w:rsidR="00AB1CCC" w:rsidRPr="00324900" w:rsidRDefault="00AB1CCC" w:rsidP="0071216B">
      <w:pPr>
        <w:ind w:left="720"/>
        <w:jc w:val="both"/>
        <w:rPr>
          <w:rFonts w:cs="Arial"/>
        </w:rPr>
      </w:pPr>
    </w:p>
    <w:p w14:paraId="20DA7D30" w14:textId="19775348" w:rsidR="00AB1CCC" w:rsidRDefault="00AB1CCC" w:rsidP="0071216B">
      <w:pPr>
        <w:ind w:left="720"/>
        <w:jc w:val="both"/>
        <w:rPr>
          <w:rFonts w:cs="Arial"/>
        </w:rPr>
      </w:pPr>
      <w:r w:rsidRPr="00324900">
        <w:rPr>
          <w:rFonts w:cs="Arial"/>
        </w:rPr>
        <w:t xml:space="preserve">Upon successful completion of a training course, </w:t>
      </w:r>
      <w:r>
        <w:rPr>
          <w:rFonts w:cs="Arial"/>
        </w:rPr>
        <w:t>the trainee</w:t>
      </w:r>
      <w:r w:rsidRPr="00324900">
        <w:rPr>
          <w:rFonts w:cs="Arial"/>
        </w:rPr>
        <w:t xml:space="preserve"> will receive a wallet-sized card, which shows the </w:t>
      </w:r>
      <w:r>
        <w:rPr>
          <w:rFonts w:cs="Arial"/>
        </w:rPr>
        <w:t>trainee</w:t>
      </w:r>
      <w:r w:rsidRPr="00324900">
        <w:rPr>
          <w:rFonts w:cs="Arial"/>
        </w:rPr>
        <w:t xml:space="preserve">’s name, the Provider’s name and ID # (not applicable for Flaggers when not instructed by a Provider), the instructor’s name, the course category, the date the exam was successfully completed, and the expiration date. For all classes taken through Providers, the </w:t>
      </w:r>
      <w:r w:rsidR="000B5391">
        <w:rPr>
          <w:rFonts w:cs="Arial"/>
        </w:rPr>
        <w:t>TTC</w:t>
      </w:r>
      <w:r w:rsidRPr="00324900">
        <w:rPr>
          <w:rFonts w:cs="Arial"/>
        </w:rPr>
        <w:t xml:space="preserve"> Administrator will issue Certificates and list the individual in the TQDBS.</w:t>
      </w:r>
      <w:r>
        <w:rPr>
          <w:rFonts w:cs="Arial"/>
        </w:rPr>
        <w:t xml:space="preserve"> </w:t>
      </w:r>
      <w:r w:rsidRPr="00324900">
        <w:rPr>
          <w:rFonts w:cs="Arial"/>
        </w:rPr>
        <w:t>Only personnel trained through a Provider will be listed in the TQDBS.</w:t>
      </w:r>
    </w:p>
    <w:p w14:paraId="0A0C6020" w14:textId="77777777" w:rsidR="000114A7" w:rsidRPr="00324900" w:rsidRDefault="000114A7" w:rsidP="000B5391">
      <w:pPr>
        <w:jc w:val="both"/>
        <w:rPr>
          <w:rFonts w:cs="Arial"/>
        </w:rPr>
      </w:pPr>
    </w:p>
    <w:p w14:paraId="7E190A21" w14:textId="11C2AE13" w:rsidR="00EC6707" w:rsidRDefault="00E53820" w:rsidP="00EC6707">
      <w:pPr>
        <w:jc w:val="both"/>
        <w:rPr>
          <w:b/>
          <w:bCs/>
        </w:rPr>
      </w:pPr>
      <w:r w:rsidRPr="000B5391">
        <w:rPr>
          <w:b/>
          <w:bCs/>
        </w:rPr>
        <w:t>10.</w:t>
      </w:r>
      <w:r w:rsidR="00DE1118">
        <w:rPr>
          <w:b/>
          <w:bCs/>
        </w:rPr>
        <w:t>6</w:t>
      </w:r>
      <w:r w:rsidRPr="000B5391">
        <w:rPr>
          <w:b/>
          <w:bCs/>
        </w:rPr>
        <w:t>.2 Flagger Certification Course</w:t>
      </w:r>
    </w:p>
    <w:p w14:paraId="60691DBF" w14:textId="77777777" w:rsidR="00A618BF" w:rsidRPr="000B5391" w:rsidRDefault="00A618BF" w:rsidP="00EC6707">
      <w:pPr>
        <w:jc w:val="both"/>
        <w:rPr>
          <w:rFonts w:cs="Arial"/>
          <w:b/>
          <w:bCs/>
        </w:rPr>
      </w:pPr>
    </w:p>
    <w:p w14:paraId="125FF550" w14:textId="06A75625" w:rsidR="00E53820" w:rsidRDefault="00E53820" w:rsidP="00A618BF">
      <w:pPr>
        <w:ind w:left="720"/>
        <w:jc w:val="both"/>
        <w:rPr>
          <w:rFonts w:cs="Arial"/>
        </w:rPr>
      </w:pPr>
      <w:r>
        <w:rPr>
          <w:rFonts w:cs="Arial"/>
        </w:rPr>
        <w:t xml:space="preserve">This course is a half day training class with </w:t>
      </w:r>
      <w:r w:rsidR="00A618BF">
        <w:rPr>
          <w:rFonts w:cs="Arial"/>
        </w:rPr>
        <w:t xml:space="preserve">a nine-question knowledge assessment. In addition, the candidate must pass a six-part skills assessment using hand signaling devices </w:t>
      </w:r>
      <w:r w:rsidR="00A618BF" w:rsidRPr="00A618BF">
        <w:rPr>
          <w:rFonts w:cs="Arial"/>
        </w:rPr>
        <w:t>(STOP/SLOW paddle and flag)</w:t>
      </w:r>
      <w:r w:rsidR="00A618BF">
        <w:rPr>
          <w:rFonts w:cs="Arial"/>
        </w:rPr>
        <w:t>.</w:t>
      </w:r>
    </w:p>
    <w:p w14:paraId="5CA06A7C" w14:textId="421C2208" w:rsidR="00A618BF" w:rsidRDefault="00A618BF" w:rsidP="00A618BF">
      <w:pPr>
        <w:ind w:left="720"/>
        <w:jc w:val="both"/>
        <w:rPr>
          <w:rFonts w:cs="Arial"/>
        </w:rPr>
      </w:pPr>
    </w:p>
    <w:p w14:paraId="0D64FB00" w14:textId="73E12809" w:rsidR="00EC6707" w:rsidRPr="00324900" w:rsidRDefault="00A618BF" w:rsidP="000B5391">
      <w:pPr>
        <w:ind w:left="720"/>
      </w:pPr>
      <w:r>
        <w:rPr>
          <w:rFonts w:cs="Arial"/>
        </w:rPr>
        <w:t xml:space="preserve">At a minimum, this course </w:t>
      </w:r>
      <w:r w:rsidR="00E53820" w:rsidRPr="00E53820">
        <w:rPr>
          <w:rFonts w:cs="Arial"/>
        </w:rPr>
        <w:t>cover</w:t>
      </w:r>
      <w:r>
        <w:rPr>
          <w:rFonts w:cs="Arial"/>
        </w:rPr>
        <w:t>s</w:t>
      </w:r>
      <w:r w:rsidR="00F00B29">
        <w:rPr>
          <w:rFonts w:cs="Arial"/>
        </w:rPr>
        <w:t xml:space="preserve"> </w:t>
      </w:r>
      <w:r w:rsidR="00E53820" w:rsidRPr="00F00B29">
        <w:t>Part 6 of the MUTCD</w:t>
      </w:r>
      <w:r w:rsidRPr="00F00B29">
        <w:t xml:space="preserve"> with specific emphasis on </w:t>
      </w:r>
      <w:r w:rsidR="00E53820" w:rsidRPr="00F00B29">
        <w:t xml:space="preserve">Section 6E </w:t>
      </w:r>
      <w:r w:rsidR="00214E5A">
        <w:t>–</w:t>
      </w:r>
      <w:r w:rsidRPr="00F00B29">
        <w:t xml:space="preserve"> </w:t>
      </w:r>
      <w:r w:rsidR="00E53820" w:rsidRPr="00F00B29">
        <w:t>Flagger Control</w:t>
      </w:r>
      <w:r w:rsidR="00F00B29">
        <w:t xml:space="preserve"> and </w:t>
      </w:r>
      <w:r w:rsidR="00E53820" w:rsidRPr="00F00B29">
        <w:t>Standard Plans</w:t>
      </w:r>
      <w:r w:rsidRPr="00F00B29">
        <w:t xml:space="preserve">, Index </w:t>
      </w:r>
      <w:r w:rsidR="00E53820" w:rsidRPr="00F00B29">
        <w:t>102-600</w:t>
      </w:r>
      <w:r w:rsidRPr="00F00B29">
        <w:t xml:space="preserve"> with specific emphasis on </w:t>
      </w:r>
      <w:r w:rsidR="00E53820" w:rsidRPr="00F00B29">
        <w:t>Flagging Operations</w:t>
      </w:r>
      <w:r w:rsidR="0071216B">
        <w:t xml:space="preserve"> and</w:t>
      </w:r>
      <w:r w:rsidRPr="00F00B29">
        <w:t xml:space="preserve"> </w:t>
      </w:r>
      <w:r w:rsidR="0071216B" w:rsidRPr="00F00B29">
        <w:t>Nighttime</w:t>
      </w:r>
      <w:r w:rsidR="00E53820" w:rsidRPr="00F00B29">
        <w:t xml:space="preserve"> Flagging</w:t>
      </w:r>
      <w:r w:rsidR="00F00B29">
        <w:t>.</w:t>
      </w:r>
    </w:p>
    <w:p w14:paraId="2EB57031" w14:textId="1F2E36EE" w:rsidR="00E53820" w:rsidRDefault="00E53820" w:rsidP="00E53820">
      <w:pPr>
        <w:ind w:left="720"/>
        <w:jc w:val="both"/>
        <w:rPr>
          <w:rFonts w:cs="Arial"/>
        </w:rPr>
      </w:pPr>
    </w:p>
    <w:p w14:paraId="4447D15A" w14:textId="48E6C552" w:rsidR="00F00B29" w:rsidRDefault="00F00B29" w:rsidP="00F00B29">
      <w:pPr>
        <w:jc w:val="both"/>
        <w:rPr>
          <w:b/>
          <w:bCs/>
        </w:rPr>
      </w:pPr>
      <w:r w:rsidRPr="003576CF">
        <w:rPr>
          <w:b/>
          <w:bCs/>
        </w:rPr>
        <w:t>10.</w:t>
      </w:r>
      <w:r w:rsidR="00DE1118">
        <w:rPr>
          <w:b/>
          <w:bCs/>
        </w:rPr>
        <w:t>6</w:t>
      </w:r>
      <w:r w:rsidRPr="003576CF">
        <w:rPr>
          <w:b/>
          <w:bCs/>
        </w:rPr>
        <w:t>.</w:t>
      </w:r>
      <w:r>
        <w:rPr>
          <w:b/>
          <w:bCs/>
        </w:rPr>
        <w:t>3</w:t>
      </w:r>
      <w:r w:rsidRPr="003576CF">
        <w:rPr>
          <w:b/>
          <w:bCs/>
        </w:rPr>
        <w:t xml:space="preserve"> </w:t>
      </w:r>
      <w:r>
        <w:rPr>
          <w:b/>
          <w:bCs/>
        </w:rPr>
        <w:t>Intermediate</w:t>
      </w:r>
      <w:r w:rsidRPr="003576CF">
        <w:rPr>
          <w:b/>
          <w:bCs/>
        </w:rPr>
        <w:t xml:space="preserve"> Certification Course</w:t>
      </w:r>
    </w:p>
    <w:p w14:paraId="4AFE133D" w14:textId="6C82C872" w:rsidR="00F00B29" w:rsidRDefault="00F00B29" w:rsidP="00E53820">
      <w:pPr>
        <w:ind w:left="720"/>
        <w:jc w:val="both"/>
        <w:rPr>
          <w:rFonts w:cs="Arial"/>
        </w:rPr>
      </w:pPr>
    </w:p>
    <w:p w14:paraId="7A6CFF00" w14:textId="0EC8D266" w:rsidR="00DF3108" w:rsidRDefault="00DF3108" w:rsidP="00DF3108">
      <w:pPr>
        <w:ind w:left="720"/>
        <w:jc w:val="both"/>
        <w:rPr>
          <w:rFonts w:cs="Arial"/>
        </w:rPr>
      </w:pPr>
      <w:r w:rsidRPr="00F00B29">
        <w:rPr>
          <w:rFonts w:cs="Arial"/>
        </w:rPr>
        <w:t xml:space="preserve">This course is a </w:t>
      </w:r>
      <w:r w:rsidR="00555FDF">
        <w:rPr>
          <w:rFonts w:cs="Arial"/>
        </w:rPr>
        <w:t>two-day</w:t>
      </w:r>
      <w:r>
        <w:rPr>
          <w:rFonts w:cs="Arial"/>
        </w:rPr>
        <w:t xml:space="preserve"> </w:t>
      </w:r>
      <w:r w:rsidRPr="00F00B29">
        <w:rPr>
          <w:rFonts w:cs="Arial"/>
        </w:rPr>
        <w:t xml:space="preserve">training class with </w:t>
      </w:r>
      <w:r>
        <w:rPr>
          <w:rFonts w:cs="Arial"/>
        </w:rPr>
        <w:t xml:space="preserve">16 hours of instruction and </w:t>
      </w:r>
      <w:r w:rsidRPr="00F00B29">
        <w:rPr>
          <w:rFonts w:cs="Arial"/>
        </w:rPr>
        <w:t>a written examination (</w:t>
      </w:r>
      <w:r>
        <w:rPr>
          <w:rFonts w:cs="Arial"/>
        </w:rPr>
        <w:t>two hours</w:t>
      </w:r>
      <w:r w:rsidRPr="00F00B29">
        <w:rPr>
          <w:rFonts w:cs="Arial"/>
        </w:rPr>
        <w:t xml:space="preserve">). </w:t>
      </w:r>
    </w:p>
    <w:p w14:paraId="3E9B1B56" w14:textId="1DB14A09" w:rsidR="00F00B29" w:rsidRDefault="00F00B29" w:rsidP="00F00B29">
      <w:pPr>
        <w:ind w:left="720"/>
        <w:jc w:val="both"/>
        <w:rPr>
          <w:rFonts w:cs="Arial"/>
        </w:rPr>
      </w:pPr>
    </w:p>
    <w:p w14:paraId="4BF047C3" w14:textId="1AEABE06" w:rsidR="00F00B29" w:rsidRPr="00324900" w:rsidRDefault="00F00B29" w:rsidP="00F00B29">
      <w:pPr>
        <w:ind w:left="720"/>
      </w:pPr>
      <w:r>
        <w:rPr>
          <w:rFonts w:cs="Arial"/>
        </w:rPr>
        <w:t xml:space="preserve">At a minimum, this course </w:t>
      </w:r>
      <w:r w:rsidRPr="00E53820">
        <w:rPr>
          <w:rFonts w:cs="Arial"/>
        </w:rPr>
        <w:t>cover</w:t>
      </w:r>
      <w:r>
        <w:rPr>
          <w:rFonts w:cs="Arial"/>
        </w:rPr>
        <w:t xml:space="preserve">s </w:t>
      </w:r>
      <w:r w:rsidRPr="00F00B29">
        <w:t>Part 6 of the MUTCD</w:t>
      </w:r>
      <w:r>
        <w:t xml:space="preserve">, Standard Specification Section 102, and the </w:t>
      </w:r>
      <w:r w:rsidRPr="00F00B29">
        <w:t xml:space="preserve">Standard Plans, </w:t>
      </w:r>
      <w:r>
        <w:t>102 Index Series. In addition, the candidate must participate in two workshop exercises</w:t>
      </w:r>
      <w:r w:rsidR="00CC6A32">
        <w:t xml:space="preserve"> that cover setting up sample work zones. </w:t>
      </w:r>
      <w:r>
        <w:t xml:space="preserve"> </w:t>
      </w:r>
      <w:r w:rsidR="00CC6A32" w:rsidRPr="00CC6A32">
        <w:t xml:space="preserve">Flagging operations </w:t>
      </w:r>
      <w:r w:rsidR="00CC6A32">
        <w:t>will be</w:t>
      </w:r>
      <w:r w:rsidR="00CC6A32" w:rsidRPr="00CC6A32">
        <w:t xml:space="preserve"> covered in enough detail that a person who successfully completes this course can provide flagger training as described </w:t>
      </w:r>
      <w:r w:rsidR="00CC6A32">
        <w:t>in 10.</w:t>
      </w:r>
      <w:r w:rsidR="0071216B">
        <w:t>6</w:t>
      </w:r>
      <w:r w:rsidR="00CC6A32">
        <w:t>.2.</w:t>
      </w:r>
    </w:p>
    <w:p w14:paraId="35720D78" w14:textId="46EA8FAB" w:rsidR="00F00B29" w:rsidRDefault="00F00B29" w:rsidP="00F00B29">
      <w:pPr>
        <w:ind w:left="720"/>
        <w:jc w:val="both"/>
        <w:rPr>
          <w:rFonts w:cs="Arial"/>
        </w:rPr>
      </w:pPr>
    </w:p>
    <w:p w14:paraId="2F965EF3" w14:textId="3B103DB0" w:rsidR="00CC6A32" w:rsidRDefault="00CC6A32" w:rsidP="00F00B29">
      <w:pPr>
        <w:ind w:left="720"/>
        <w:jc w:val="both"/>
        <w:rPr>
          <w:rFonts w:cs="Arial"/>
        </w:rPr>
      </w:pPr>
      <w:r w:rsidRPr="00324900">
        <w:rPr>
          <w:rFonts w:cs="Arial"/>
        </w:rPr>
        <w:t>The students must pass the course exam with a score of 70% or greater and successfully complete the class exercises. A failing grade on any course exam requires the student to retake that same course prior to retesting.</w:t>
      </w:r>
    </w:p>
    <w:p w14:paraId="791B5BF4" w14:textId="77777777" w:rsidR="00CC6A32" w:rsidRDefault="00CC6A32" w:rsidP="00F00B29">
      <w:pPr>
        <w:ind w:left="720"/>
        <w:jc w:val="both"/>
        <w:rPr>
          <w:rFonts w:cs="Arial"/>
        </w:rPr>
      </w:pPr>
    </w:p>
    <w:p w14:paraId="7629A1F7" w14:textId="40B526FA" w:rsidR="00F00B29" w:rsidRDefault="00CC6A32" w:rsidP="00F00B29">
      <w:pPr>
        <w:ind w:left="720"/>
        <w:jc w:val="both"/>
        <w:rPr>
          <w:ins w:id="6" w:author="Lawless, Elizabeth" w:date="2024-01-11T09:28:00Z"/>
          <w:rFonts w:cs="Arial"/>
          <w:b/>
          <w:bCs/>
        </w:rPr>
      </w:pPr>
      <w:r w:rsidRPr="000B5391">
        <w:rPr>
          <w:rFonts w:cs="Arial"/>
          <w:b/>
          <w:bCs/>
        </w:rPr>
        <w:t>Course Written Examination</w:t>
      </w:r>
    </w:p>
    <w:p w14:paraId="29D52A88" w14:textId="77777777" w:rsidR="00A13D91" w:rsidRDefault="00A13D91" w:rsidP="00F00B29">
      <w:pPr>
        <w:ind w:left="720"/>
        <w:jc w:val="both"/>
        <w:rPr>
          <w:rFonts w:cs="Arial"/>
          <w:b/>
          <w:bCs/>
        </w:rPr>
      </w:pPr>
    </w:p>
    <w:p w14:paraId="0C1B6845" w14:textId="545056B9" w:rsidR="00CC6A32" w:rsidRPr="000B5391" w:rsidRDefault="00CC6A32" w:rsidP="00CC6A32">
      <w:pPr>
        <w:ind w:left="720"/>
        <w:jc w:val="both"/>
        <w:rPr>
          <w:rFonts w:cs="Arial"/>
        </w:rPr>
      </w:pPr>
      <w:r w:rsidRPr="000B5391">
        <w:rPr>
          <w:rFonts w:cs="Arial"/>
        </w:rPr>
        <w:t xml:space="preserve">A </w:t>
      </w:r>
      <w:r>
        <w:rPr>
          <w:rFonts w:cs="Arial"/>
        </w:rPr>
        <w:t xml:space="preserve">50-question </w:t>
      </w:r>
      <w:r w:rsidRPr="000B5391">
        <w:rPr>
          <w:rFonts w:cs="Arial"/>
        </w:rPr>
        <w:t>written examination is administered at the end of the course</w:t>
      </w:r>
    </w:p>
    <w:p w14:paraId="00A515AC" w14:textId="66584D33" w:rsidR="00CC6A32" w:rsidRPr="00CC6A32" w:rsidRDefault="00AA7792" w:rsidP="00CC6A32">
      <w:pPr>
        <w:ind w:left="720"/>
        <w:jc w:val="both"/>
        <w:rPr>
          <w:rFonts w:cs="Arial"/>
        </w:rPr>
      </w:pPr>
      <w:r>
        <w:rPr>
          <w:rFonts w:cs="Arial"/>
        </w:rPr>
        <w:t>(</w:t>
      </w:r>
      <w:r w:rsidR="00CC6A32" w:rsidRPr="000B5391">
        <w:rPr>
          <w:rFonts w:cs="Arial"/>
        </w:rPr>
        <w:t xml:space="preserve">multiple choice). </w:t>
      </w:r>
    </w:p>
    <w:p w14:paraId="20CDAB57" w14:textId="77777777" w:rsidR="00EC6707" w:rsidRPr="00324900" w:rsidRDefault="00EC6707" w:rsidP="00EC6707">
      <w:pPr>
        <w:jc w:val="both"/>
        <w:rPr>
          <w:rFonts w:cs="Arial"/>
        </w:rPr>
      </w:pPr>
    </w:p>
    <w:p w14:paraId="06E2D8EC" w14:textId="36971B32" w:rsidR="00CC6A32" w:rsidRDefault="00CC6A32" w:rsidP="00CC6A32">
      <w:pPr>
        <w:jc w:val="both"/>
        <w:rPr>
          <w:b/>
          <w:bCs/>
        </w:rPr>
      </w:pPr>
      <w:r w:rsidRPr="003576CF">
        <w:rPr>
          <w:b/>
          <w:bCs/>
        </w:rPr>
        <w:t>10.</w:t>
      </w:r>
      <w:r w:rsidR="00DE1118">
        <w:rPr>
          <w:b/>
          <w:bCs/>
        </w:rPr>
        <w:t>6</w:t>
      </w:r>
      <w:r w:rsidRPr="003576CF">
        <w:rPr>
          <w:b/>
          <w:bCs/>
        </w:rPr>
        <w:t>.</w:t>
      </w:r>
      <w:r>
        <w:rPr>
          <w:b/>
          <w:bCs/>
        </w:rPr>
        <w:t>4</w:t>
      </w:r>
      <w:r w:rsidRPr="003576CF">
        <w:rPr>
          <w:b/>
          <w:bCs/>
        </w:rPr>
        <w:t xml:space="preserve"> </w:t>
      </w:r>
      <w:r>
        <w:rPr>
          <w:b/>
          <w:bCs/>
        </w:rPr>
        <w:t>Intermediate</w:t>
      </w:r>
      <w:r w:rsidRPr="003576CF">
        <w:rPr>
          <w:b/>
          <w:bCs/>
        </w:rPr>
        <w:t xml:space="preserve"> Certification Course</w:t>
      </w:r>
      <w:r>
        <w:rPr>
          <w:b/>
          <w:bCs/>
        </w:rPr>
        <w:t xml:space="preserve"> (Refresher)</w:t>
      </w:r>
    </w:p>
    <w:p w14:paraId="47A884A4" w14:textId="77777777" w:rsidR="00CC6A32" w:rsidRDefault="00CC6A32" w:rsidP="00CC6A32">
      <w:pPr>
        <w:ind w:left="720"/>
        <w:jc w:val="both"/>
        <w:rPr>
          <w:rFonts w:cs="Arial"/>
        </w:rPr>
      </w:pPr>
    </w:p>
    <w:p w14:paraId="26F5562E" w14:textId="7101B90E" w:rsidR="00CC6A32" w:rsidRDefault="00CC6A32" w:rsidP="00CC6A32">
      <w:pPr>
        <w:ind w:left="720"/>
        <w:jc w:val="both"/>
        <w:rPr>
          <w:rFonts w:cs="Arial"/>
        </w:rPr>
      </w:pPr>
      <w:r w:rsidRPr="00F00B29">
        <w:rPr>
          <w:rFonts w:cs="Arial"/>
        </w:rPr>
        <w:t xml:space="preserve">This course is a </w:t>
      </w:r>
      <w:r>
        <w:rPr>
          <w:rFonts w:cs="Arial"/>
        </w:rPr>
        <w:t>one-day</w:t>
      </w:r>
      <w:r w:rsidRPr="00F00B29">
        <w:rPr>
          <w:rFonts w:cs="Arial"/>
        </w:rPr>
        <w:t xml:space="preserve"> </w:t>
      </w:r>
      <w:r w:rsidR="00214E5A">
        <w:rPr>
          <w:rFonts w:cs="Arial"/>
        </w:rPr>
        <w:t>refresher</w:t>
      </w:r>
      <w:r w:rsidR="00214E5A" w:rsidRPr="00F00B29">
        <w:rPr>
          <w:rFonts w:cs="Arial"/>
        </w:rPr>
        <w:t xml:space="preserve"> </w:t>
      </w:r>
      <w:r w:rsidRPr="00F00B29">
        <w:rPr>
          <w:rFonts w:cs="Arial"/>
        </w:rPr>
        <w:t>training</w:t>
      </w:r>
      <w:r w:rsidR="00214E5A">
        <w:rPr>
          <w:rFonts w:cs="Arial"/>
        </w:rPr>
        <w:t xml:space="preserve"> </w:t>
      </w:r>
      <w:r w:rsidRPr="00F00B29">
        <w:rPr>
          <w:rFonts w:cs="Arial"/>
        </w:rPr>
        <w:t>class with</w:t>
      </w:r>
      <w:r w:rsidR="00DF3108">
        <w:rPr>
          <w:rFonts w:cs="Arial"/>
        </w:rPr>
        <w:t xml:space="preserve"> 8</w:t>
      </w:r>
      <w:r w:rsidR="00DF3108" w:rsidRPr="00DF3108">
        <w:rPr>
          <w:rFonts w:cs="Arial"/>
        </w:rPr>
        <w:t xml:space="preserve"> hours of instruction and a written examination (two hours). </w:t>
      </w:r>
      <w:r w:rsidRPr="00F00B29">
        <w:rPr>
          <w:rFonts w:cs="Arial"/>
        </w:rPr>
        <w:t xml:space="preserve"> </w:t>
      </w:r>
    </w:p>
    <w:p w14:paraId="2CF7EAF1" w14:textId="77777777" w:rsidR="00CC6A32" w:rsidRDefault="00CC6A32" w:rsidP="00CC6A32">
      <w:pPr>
        <w:ind w:left="720"/>
        <w:jc w:val="both"/>
        <w:rPr>
          <w:rFonts w:cs="Arial"/>
        </w:rPr>
      </w:pPr>
    </w:p>
    <w:p w14:paraId="3DFCFD49" w14:textId="3AA6ABE4" w:rsidR="00CC6A32" w:rsidRPr="00324900" w:rsidRDefault="00CC6A32" w:rsidP="00CC6A32">
      <w:pPr>
        <w:ind w:left="720"/>
      </w:pPr>
      <w:r>
        <w:rPr>
          <w:rFonts w:cs="Arial"/>
        </w:rPr>
        <w:t xml:space="preserve">At a minimum, this course </w:t>
      </w:r>
      <w:r w:rsidRPr="00E53820">
        <w:rPr>
          <w:rFonts w:cs="Arial"/>
        </w:rPr>
        <w:t>cover</w:t>
      </w:r>
      <w:r>
        <w:rPr>
          <w:rFonts w:cs="Arial"/>
        </w:rPr>
        <w:t xml:space="preserve">s an overview of </w:t>
      </w:r>
      <w:r w:rsidRPr="00CC6A32">
        <w:rPr>
          <w:rFonts w:cs="Arial"/>
        </w:rPr>
        <w:t>the initial course</w:t>
      </w:r>
      <w:r>
        <w:rPr>
          <w:rFonts w:cs="Arial"/>
        </w:rPr>
        <w:t xml:space="preserve"> (described in 10.5.3)</w:t>
      </w:r>
      <w:r w:rsidRPr="00CC6A32">
        <w:rPr>
          <w:rFonts w:cs="Arial"/>
        </w:rPr>
        <w:t xml:space="preserve"> </w:t>
      </w:r>
      <w:r>
        <w:rPr>
          <w:rFonts w:cs="Arial"/>
        </w:rPr>
        <w:t>and</w:t>
      </w:r>
      <w:r w:rsidRPr="00CC6A32">
        <w:rPr>
          <w:rFonts w:cs="Arial"/>
        </w:rPr>
        <w:t xml:space="preserve"> </w:t>
      </w:r>
      <w:r>
        <w:rPr>
          <w:rFonts w:cs="Arial"/>
        </w:rPr>
        <w:t>any</w:t>
      </w:r>
      <w:r w:rsidRPr="00CC6A32">
        <w:rPr>
          <w:rFonts w:cs="Arial"/>
        </w:rPr>
        <w:t xml:space="preserve"> applicable changes that have occurred in the most recent four years to the Utility Accommodation Manual (UAM), Standard Plans, Part 6 of the MUTCD, and Standard Specifications for Road and Bridge Construction (SSRBC). </w:t>
      </w:r>
    </w:p>
    <w:p w14:paraId="2D8DBC47" w14:textId="77777777" w:rsidR="00CC6A32" w:rsidRDefault="00CC6A32" w:rsidP="00CC6A32">
      <w:pPr>
        <w:ind w:left="720"/>
        <w:jc w:val="both"/>
        <w:rPr>
          <w:rFonts w:cs="Arial"/>
        </w:rPr>
      </w:pPr>
    </w:p>
    <w:p w14:paraId="317CB2B5" w14:textId="63E61B99" w:rsidR="00CC6A32" w:rsidRDefault="00CC6A32" w:rsidP="00CC6A32">
      <w:pPr>
        <w:ind w:left="720"/>
        <w:jc w:val="both"/>
        <w:rPr>
          <w:rFonts w:cs="Arial"/>
        </w:rPr>
      </w:pPr>
      <w:r w:rsidRPr="00324900">
        <w:rPr>
          <w:rFonts w:cs="Arial"/>
        </w:rPr>
        <w:t>The students must pass the course exam with a score of 70% or greater and successfully complete the class exercises. A failing grade on any course exam requires the student to retake that same course prior to retesting.</w:t>
      </w:r>
    </w:p>
    <w:p w14:paraId="0DBDB48C" w14:textId="77777777" w:rsidR="00214E5A" w:rsidRDefault="00214E5A" w:rsidP="00CC6A32">
      <w:pPr>
        <w:ind w:left="720"/>
        <w:jc w:val="both"/>
        <w:rPr>
          <w:rFonts w:cs="Arial"/>
        </w:rPr>
      </w:pPr>
    </w:p>
    <w:p w14:paraId="17E0851A" w14:textId="1D1BBD4C" w:rsidR="00CC6A32" w:rsidRPr="000B5391" w:rsidRDefault="00214E5A" w:rsidP="00CC6A32">
      <w:pPr>
        <w:ind w:left="720"/>
        <w:jc w:val="both"/>
        <w:rPr>
          <w:b/>
          <w:bCs/>
        </w:rPr>
      </w:pPr>
      <w:r w:rsidRPr="000B5391">
        <w:rPr>
          <w:b/>
          <w:bCs/>
        </w:rPr>
        <w:t>Course Prerequisites</w:t>
      </w:r>
    </w:p>
    <w:p w14:paraId="62466397" w14:textId="77777777" w:rsidR="00214E5A" w:rsidRDefault="00214E5A" w:rsidP="00CC6A32">
      <w:pPr>
        <w:ind w:left="720"/>
        <w:jc w:val="both"/>
        <w:rPr>
          <w:rFonts w:cs="Arial"/>
        </w:rPr>
      </w:pPr>
    </w:p>
    <w:p w14:paraId="4C39C149" w14:textId="13C0B0AC" w:rsidR="00214E5A" w:rsidRDefault="00214E5A" w:rsidP="00CC6A32">
      <w:pPr>
        <w:ind w:left="720"/>
        <w:jc w:val="both"/>
        <w:rPr>
          <w:rFonts w:cs="Arial"/>
        </w:rPr>
      </w:pPr>
      <w:r>
        <w:rPr>
          <w:rFonts w:cs="Arial"/>
        </w:rPr>
        <w:t>Applicants must hold a current Intermediate TTC Certification.</w:t>
      </w:r>
    </w:p>
    <w:p w14:paraId="50A6BFB8" w14:textId="77777777" w:rsidR="00214E5A" w:rsidRDefault="00214E5A" w:rsidP="00CC6A32">
      <w:pPr>
        <w:ind w:left="720"/>
        <w:jc w:val="both"/>
        <w:rPr>
          <w:rFonts w:cs="Arial"/>
        </w:rPr>
      </w:pPr>
    </w:p>
    <w:p w14:paraId="1B5EE487" w14:textId="77777777" w:rsidR="00CC6A32" w:rsidRDefault="00CC6A32" w:rsidP="00CC6A32">
      <w:pPr>
        <w:ind w:left="720"/>
        <w:jc w:val="both"/>
        <w:rPr>
          <w:rFonts w:cs="Arial"/>
          <w:b/>
          <w:bCs/>
        </w:rPr>
      </w:pPr>
      <w:r w:rsidRPr="003576CF">
        <w:rPr>
          <w:rFonts w:cs="Arial"/>
          <w:b/>
          <w:bCs/>
        </w:rPr>
        <w:t>Course Written Examination</w:t>
      </w:r>
    </w:p>
    <w:p w14:paraId="1533C93D" w14:textId="77777777" w:rsidR="00214E5A" w:rsidRDefault="00214E5A" w:rsidP="00CC6A32">
      <w:pPr>
        <w:ind w:left="720"/>
        <w:jc w:val="both"/>
        <w:rPr>
          <w:rFonts w:cs="Arial"/>
        </w:rPr>
      </w:pPr>
    </w:p>
    <w:p w14:paraId="2271DDB8" w14:textId="0688B63F" w:rsidR="00CC6A32" w:rsidRPr="003576CF" w:rsidRDefault="00CC6A32" w:rsidP="00CC6A32">
      <w:pPr>
        <w:ind w:left="720"/>
        <w:jc w:val="both"/>
        <w:rPr>
          <w:rFonts w:cs="Arial"/>
        </w:rPr>
      </w:pPr>
      <w:r w:rsidRPr="003576CF">
        <w:rPr>
          <w:rFonts w:cs="Arial"/>
        </w:rPr>
        <w:t xml:space="preserve">A </w:t>
      </w:r>
      <w:r>
        <w:rPr>
          <w:rFonts w:cs="Arial"/>
        </w:rPr>
        <w:t xml:space="preserve">50-question </w:t>
      </w:r>
      <w:r w:rsidRPr="003576CF">
        <w:rPr>
          <w:rFonts w:cs="Arial"/>
        </w:rPr>
        <w:t>written examination is administered at the end of the course (</w:t>
      </w:r>
    </w:p>
    <w:p w14:paraId="0553AB0C" w14:textId="661C191E" w:rsidR="00CC6A32" w:rsidRDefault="00CC6A32" w:rsidP="00CC6A32">
      <w:pPr>
        <w:ind w:left="720"/>
        <w:jc w:val="both"/>
        <w:rPr>
          <w:rFonts w:cs="Arial"/>
        </w:rPr>
      </w:pPr>
      <w:r w:rsidRPr="003576CF">
        <w:rPr>
          <w:rFonts w:cs="Arial"/>
        </w:rPr>
        <w:t>multiple choice).</w:t>
      </w:r>
    </w:p>
    <w:p w14:paraId="2A2C8C94" w14:textId="34E26070" w:rsidR="00CC6A32" w:rsidRDefault="00CC6A32" w:rsidP="00CC6A32">
      <w:pPr>
        <w:ind w:left="720"/>
        <w:jc w:val="both"/>
        <w:rPr>
          <w:rFonts w:cs="Arial"/>
        </w:rPr>
      </w:pPr>
    </w:p>
    <w:p w14:paraId="6012ABBE" w14:textId="4094BC53" w:rsidR="00CC6A32" w:rsidRDefault="00CC6A32" w:rsidP="00CC6A32">
      <w:pPr>
        <w:jc w:val="both"/>
        <w:rPr>
          <w:b/>
          <w:bCs/>
        </w:rPr>
      </w:pPr>
      <w:r w:rsidRPr="003576CF">
        <w:rPr>
          <w:b/>
          <w:bCs/>
        </w:rPr>
        <w:t>10.</w:t>
      </w:r>
      <w:r w:rsidR="00DE1118">
        <w:rPr>
          <w:b/>
          <w:bCs/>
        </w:rPr>
        <w:t>6</w:t>
      </w:r>
      <w:r w:rsidRPr="003576CF">
        <w:rPr>
          <w:b/>
          <w:bCs/>
        </w:rPr>
        <w:t>.</w:t>
      </w:r>
      <w:r>
        <w:rPr>
          <w:b/>
          <w:bCs/>
        </w:rPr>
        <w:t>5</w:t>
      </w:r>
      <w:r w:rsidRPr="003576CF">
        <w:rPr>
          <w:b/>
          <w:bCs/>
        </w:rPr>
        <w:t xml:space="preserve"> </w:t>
      </w:r>
      <w:r>
        <w:rPr>
          <w:b/>
          <w:bCs/>
        </w:rPr>
        <w:t>Advanced</w:t>
      </w:r>
      <w:r w:rsidRPr="003576CF">
        <w:rPr>
          <w:b/>
          <w:bCs/>
        </w:rPr>
        <w:t xml:space="preserve"> Certification Course</w:t>
      </w:r>
    </w:p>
    <w:p w14:paraId="475381D2" w14:textId="77777777" w:rsidR="00CC6A32" w:rsidRDefault="00CC6A32" w:rsidP="00CC6A32">
      <w:pPr>
        <w:ind w:left="720"/>
        <w:jc w:val="both"/>
        <w:rPr>
          <w:rFonts w:cs="Arial"/>
        </w:rPr>
      </w:pPr>
    </w:p>
    <w:p w14:paraId="69A84169" w14:textId="7F141028" w:rsidR="00CC6A32" w:rsidRDefault="00CC6A32" w:rsidP="00CC6A32">
      <w:pPr>
        <w:ind w:left="720"/>
        <w:jc w:val="both"/>
        <w:rPr>
          <w:rFonts w:cs="Arial"/>
        </w:rPr>
      </w:pPr>
      <w:r w:rsidRPr="00F00B29">
        <w:rPr>
          <w:rFonts w:cs="Arial"/>
        </w:rPr>
        <w:t xml:space="preserve">This course is a </w:t>
      </w:r>
      <w:r>
        <w:rPr>
          <w:rFonts w:cs="Arial"/>
        </w:rPr>
        <w:t>two</w:t>
      </w:r>
      <w:r w:rsidR="00214E5A">
        <w:rPr>
          <w:rFonts w:cs="Arial"/>
        </w:rPr>
        <w:t xml:space="preserve"> and one half</w:t>
      </w:r>
      <w:r>
        <w:rPr>
          <w:rFonts w:cs="Arial"/>
        </w:rPr>
        <w:t>-day</w:t>
      </w:r>
      <w:r w:rsidR="00AC786E">
        <w:rPr>
          <w:rFonts w:cs="Arial"/>
        </w:rPr>
        <w:t xml:space="preserve"> </w:t>
      </w:r>
      <w:r w:rsidRPr="00F00B29">
        <w:rPr>
          <w:rFonts w:cs="Arial"/>
        </w:rPr>
        <w:t xml:space="preserve">training class with </w:t>
      </w:r>
      <w:r w:rsidR="00AC786E">
        <w:rPr>
          <w:rFonts w:cs="Arial"/>
        </w:rPr>
        <w:t xml:space="preserve">20 hours of instruction and </w:t>
      </w:r>
      <w:r w:rsidRPr="00F00B29">
        <w:rPr>
          <w:rFonts w:cs="Arial"/>
        </w:rPr>
        <w:t>a written examination (</w:t>
      </w:r>
      <w:r>
        <w:rPr>
          <w:rFonts w:cs="Arial"/>
        </w:rPr>
        <w:t>two hours</w:t>
      </w:r>
      <w:r w:rsidRPr="00F00B29">
        <w:rPr>
          <w:rFonts w:cs="Arial"/>
        </w:rPr>
        <w:t xml:space="preserve">). </w:t>
      </w:r>
    </w:p>
    <w:p w14:paraId="2C38696B" w14:textId="77777777" w:rsidR="00214E5A" w:rsidRDefault="00214E5A" w:rsidP="00CC6A32">
      <w:pPr>
        <w:ind w:left="720"/>
        <w:jc w:val="both"/>
        <w:rPr>
          <w:rFonts w:cs="Arial"/>
        </w:rPr>
      </w:pPr>
    </w:p>
    <w:p w14:paraId="5F68D81B" w14:textId="7AF18CC5" w:rsidR="00CC6A32" w:rsidRDefault="00CC6A32" w:rsidP="00CC6A32">
      <w:pPr>
        <w:ind w:left="720"/>
      </w:pPr>
      <w:r>
        <w:rPr>
          <w:rFonts w:cs="Arial"/>
        </w:rPr>
        <w:t xml:space="preserve">At a minimum, this course </w:t>
      </w:r>
      <w:r w:rsidRPr="00E53820">
        <w:rPr>
          <w:rFonts w:cs="Arial"/>
        </w:rPr>
        <w:t>cover</w:t>
      </w:r>
      <w:r>
        <w:rPr>
          <w:rFonts w:cs="Arial"/>
        </w:rPr>
        <w:t xml:space="preserve">s </w:t>
      </w:r>
      <w:r w:rsidRPr="00F00B29">
        <w:t>Part 6 of the MUTCD</w:t>
      </w:r>
      <w:r>
        <w:t>, Standard Specification Section 102,</w:t>
      </w:r>
      <w:r w:rsidR="00214E5A">
        <w:t xml:space="preserve"> </w:t>
      </w:r>
      <w:bookmarkStart w:id="7" w:name="_Hlk148355337"/>
      <w:r w:rsidR="00214E5A">
        <w:t xml:space="preserve">FDOT Design Manual (FDM), </w:t>
      </w:r>
      <w:r w:rsidR="00214E5A" w:rsidRPr="00214E5A">
        <w:t>Construction Project Administration Manual (CPAM)</w:t>
      </w:r>
      <w:r w:rsidR="00214E5A">
        <w:t>,</w:t>
      </w:r>
      <w:r>
        <w:t xml:space="preserve"> and the </w:t>
      </w:r>
      <w:r w:rsidRPr="00F00B29">
        <w:t xml:space="preserve">Standard Plans, </w:t>
      </w:r>
      <w:r>
        <w:t>102 Index Series</w:t>
      </w:r>
      <w:bookmarkEnd w:id="7"/>
      <w:r>
        <w:t>.</w:t>
      </w:r>
      <w:r w:rsidR="00214E5A">
        <w:t xml:space="preserve"> Special emphasis is given to </w:t>
      </w:r>
      <w:r w:rsidR="00214E5A" w:rsidRPr="00E717DA">
        <w:t xml:space="preserve">design exercises and problem solving of </w:t>
      </w:r>
      <w:r w:rsidR="000B5391">
        <w:t>TTC</w:t>
      </w:r>
      <w:r w:rsidR="00214E5A" w:rsidRPr="00E717DA">
        <w:t xml:space="preserve"> on temporary traffic control plans.</w:t>
      </w:r>
      <w:r w:rsidR="00214E5A">
        <w:t xml:space="preserve"> In addition, the candidate must participate in three workshop exercises that cover sample work zones.</w:t>
      </w:r>
      <w:r w:rsidR="00214E5A" w:rsidRPr="00E717DA">
        <w:t xml:space="preserve"> </w:t>
      </w:r>
      <w:r w:rsidRPr="00CC6A32">
        <w:t xml:space="preserve">Flagging operations </w:t>
      </w:r>
      <w:r>
        <w:t>will be</w:t>
      </w:r>
      <w:r w:rsidRPr="00CC6A32">
        <w:t xml:space="preserve"> covered in enough detail that a person who successfully completes this course can provide flagger training as described </w:t>
      </w:r>
      <w:r>
        <w:t>in 10.5.2.</w:t>
      </w:r>
    </w:p>
    <w:p w14:paraId="2C304EC5" w14:textId="77777777" w:rsidR="00214E5A" w:rsidRPr="00324900" w:rsidRDefault="00214E5A" w:rsidP="00CC6A32">
      <w:pPr>
        <w:ind w:left="720"/>
      </w:pPr>
    </w:p>
    <w:p w14:paraId="6B89358B" w14:textId="77777777" w:rsidR="00CC6A32" w:rsidRDefault="00CC6A32" w:rsidP="00CC6A32">
      <w:pPr>
        <w:ind w:left="720"/>
        <w:jc w:val="both"/>
        <w:rPr>
          <w:rFonts w:cs="Arial"/>
        </w:rPr>
      </w:pPr>
      <w:r w:rsidRPr="00324900">
        <w:rPr>
          <w:rFonts w:cs="Arial"/>
        </w:rPr>
        <w:t>The students must pass the course exam with a score of 70% or greater and successfully complete the class exercises. A failing grade on any course exam requires the student to retake that same course prior to retesting.</w:t>
      </w:r>
    </w:p>
    <w:p w14:paraId="09D8019F" w14:textId="77777777" w:rsidR="00CC6A32" w:rsidRDefault="00CC6A32" w:rsidP="00CC6A32">
      <w:pPr>
        <w:ind w:left="720"/>
        <w:jc w:val="both"/>
        <w:rPr>
          <w:rFonts w:cs="Arial"/>
        </w:rPr>
      </w:pPr>
    </w:p>
    <w:p w14:paraId="3EC2E86F" w14:textId="77777777" w:rsidR="00CC6A32" w:rsidRDefault="00CC6A32" w:rsidP="00CC6A32">
      <w:pPr>
        <w:ind w:left="720"/>
        <w:jc w:val="both"/>
        <w:rPr>
          <w:ins w:id="8" w:author="Lawless, Elizabeth" w:date="2024-01-11T09:28:00Z"/>
          <w:rFonts w:cs="Arial"/>
          <w:b/>
          <w:bCs/>
        </w:rPr>
      </w:pPr>
      <w:r w:rsidRPr="003576CF">
        <w:rPr>
          <w:rFonts w:cs="Arial"/>
          <w:b/>
          <w:bCs/>
        </w:rPr>
        <w:lastRenderedPageBreak/>
        <w:t>Course Written Examination</w:t>
      </w:r>
    </w:p>
    <w:p w14:paraId="28AD08AF" w14:textId="77777777" w:rsidR="00A13D91" w:rsidRDefault="00A13D91" w:rsidP="00CC6A32">
      <w:pPr>
        <w:ind w:left="720"/>
        <w:jc w:val="both"/>
        <w:rPr>
          <w:rFonts w:cs="Arial"/>
          <w:b/>
          <w:bCs/>
        </w:rPr>
      </w:pPr>
    </w:p>
    <w:p w14:paraId="565BC297" w14:textId="3AF17611" w:rsidR="00CC6A32" w:rsidRPr="003576CF" w:rsidRDefault="00CC6A32" w:rsidP="00CC6A32">
      <w:pPr>
        <w:ind w:left="720"/>
        <w:jc w:val="both"/>
        <w:rPr>
          <w:rFonts w:cs="Arial"/>
        </w:rPr>
      </w:pPr>
      <w:r w:rsidRPr="003576CF">
        <w:rPr>
          <w:rFonts w:cs="Arial"/>
        </w:rPr>
        <w:t xml:space="preserve">A </w:t>
      </w:r>
      <w:r w:rsidR="00AB1CCC">
        <w:rPr>
          <w:rFonts w:cs="Arial"/>
        </w:rPr>
        <w:t>6</w:t>
      </w:r>
      <w:r>
        <w:rPr>
          <w:rFonts w:cs="Arial"/>
        </w:rPr>
        <w:t xml:space="preserve">0-question </w:t>
      </w:r>
      <w:r w:rsidRPr="003576CF">
        <w:rPr>
          <w:rFonts w:cs="Arial"/>
        </w:rPr>
        <w:t>written examination is administered at the end of the course</w:t>
      </w:r>
    </w:p>
    <w:p w14:paraId="1944F3A6" w14:textId="36108B30" w:rsidR="00CC6A32" w:rsidRPr="00CC6A32" w:rsidRDefault="00AA7792" w:rsidP="00CC6A32">
      <w:pPr>
        <w:ind w:left="720"/>
        <w:jc w:val="both"/>
        <w:rPr>
          <w:rFonts w:cs="Arial"/>
        </w:rPr>
      </w:pPr>
      <w:r>
        <w:rPr>
          <w:rFonts w:cs="Arial"/>
        </w:rPr>
        <w:t>(</w:t>
      </w:r>
      <w:r w:rsidR="00CC6A32" w:rsidRPr="003576CF">
        <w:rPr>
          <w:rFonts w:cs="Arial"/>
        </w:rPr>
        <w:t>multiple choice).</w:t>
      </w:r>
    </w:p>
    <w:p w14:paraId="75D844C7" w14:textId="31813CA3" w:rsidR="00EC6707" w:rsidRDefault="00EC6707" w:rsidP="00EC6707">
      <w:pPr>
        <w:jc w:val="both"/>
        <w:rPr>
          <w:rFonts w:cs="Arial"/>
        </w:rPr>
      </w:pPr>
    </w:p>
    <w:p w14:paraId="53531588" w14:textId="6F932A78" w:rsidR="00AB1CCC" w:rsidRDefault="00AB1CCC" w:rsidP="00AB1CCC">
      <w:pPr>
        <w:jc w:val="both"/>
        <w:rPr>
          <w:b/>
          <w:bCs/>
        </w:rPr>
      </w:pPr>
      <w:r w:rsidRPr="003576CF">
        <w:rPr>
          <w:b/>
          <w:bCs/>
        </w:rPr>
        <w:t>10.</w:t>
      </w:r>
      <w:r w:rsidR="00DE1118">
        <w:rPr>
          <w:b/>
          <w:bCs/>
        </w:rPr>
        <w:t>6</w:t>
      </w:r>
      <w:r w:rsidRPr="003576CF">
        <w:rPr>
          <w:b/>
          <w:bCs/>
        </w:rPr>
        <w:t>.</w:t>
      </w:r>
      <w:r>
        <w:rPr>
          <w:b/>
          <w:bCs/>
        </w:rPr>
        <w:t>6</w:t>
      </w:r>
      <w:r w:rsidRPr="003576CF">
        <w:rPr>
          <w:b/>
          <w:bCs/>
        </w:rPr>
        <w:t xml:space="preserve"> </w:t>
      </w:r>
      <w:r>
        <w:rPr>
          <w:b/>
          <w:bCs/>
        </w:rPr>
        <w:t>Advanced</w:t>
      </w:r>
      <w:r w:rsidRPr="003576CF">
        <w:rPr>
          <w:b/>
          <w:bCs/>
        </w:rPr>
        <w:t xml:space="preserve"> Certification Course</w:t>
      </w:r>
      <w:r>
        <w:rPr>
          <w:b/>
          <w:bCs/>
        </w:rPr>
        <w:t xml:space="preserve"> (Refresher)</w:t>
      </w:r>
    </w:p>
    <w:p w14:paraId="356DD547" w14:textId="77777777" w:rsidR="00AB1CCC" w:rsidRDefault="00AB1CCC" w:rsidP="00AB1CCC">
      <w:pPr>
        <w:ind w:left="720"/>
        <w:jc w:val="both"/>
        <w:rPr>
          <w:rFonts w:cs="Arial"/>
        </w:rPr>
      </w:pPr>
    </w:p>
    <w:p w14:paraId="06E395F7" w14:textId="77777777" w:rsidR="00DF3108" w:rsidRDefault="00DF3108" w:rsidP="00DF3108">
      <w:pPr>
        <w:ind w:left="720"/>
        <w:jc w:val="both"/>
        <w:rPr>
          <w:rFonts w:cs="Arial"/>
        </w:rPr>
      </w:pPr>
      <w:r w:rsidRPr="00F00B29">
        <w:rPr>
          <w:rFonts w:cs="Arial"/>
        </w:rPr>
        <w:t xml:space="preserve">This course is a </w:t>
      </w:r>
      <w:r>
        <w:rPr>
          <w:rFonts w:cs="Arial"/>
        </w:rPr>
        <w:t>one-day</w:t>
      </w:r>
      <w:r w:rsidRPr="00F00B29">
        <w:rPr>
          <w:rFonts w:cs="Arial"/>
        </w:rPr>
        <w:t xml:space="preserve"> </w:t>
      </w:r>
      <w:r>
        <w:rPr>
          <w:rFonts w:cs="Arial"/>
        </w:rPr>
        <w:t>refresher</w:t>
      </w:r>
      <w:r w:rsidRPr="00F00B29">
        <w:rPr>
          <w:rFonts w:cs="Arial"/>
        </w:rPr>
        <w:t xml:space="preserve"> training</w:t>
      </w:r>
      <w:r>
        <w:rPr>
          <w:rFonts w:cs="Arial"/>
        </w:rPr>
        <w:t xml:space="preserve"> </w:t>
      </w:r>
      <w:r w:rsidRPr="00F00B29">
        <w:rPr>
          <w:rFonts w:cs="Arial"/>
        </w:rPr>
        <w:t>class with</w:t>
      </w:r>
      <w:r>
        <w:rPr>
          <w:rFonts w:cs="Arial"/>
        </w:rPr>
        <w:t xml:space="preserve"> 8</w:t>
      </w:r>
      <w:r w:rsidRPr="00DF3108">
        <w:rPr>
          <w:rFonts w:cs="Arial"/>
        </w:rPr>
        <w:t xml:space="preserve"> hours of instruction and a written examination (two hours). </w:t>
      </w:r>
      <w:r w:rsidRPr="00F00B29">
        <w:rPr>
          <w:rFonts w:cs="Arial"/>
        </w:rPr>
        <w:t xml:space="preserve"> </w:t>
      </w:r>
    </w:p>
    <w:p w14:paraId="631D8581" w14:textId="77777777" w:rsidR="00AB1CCC" w:rsidRDefault="00AB1CCC" w:rsidP="00AB1CCC">
      <w:pPr>
        <w:ind w:left="720"/>
        <w:jc w:val="both"/>
        <w:rPr>
          <w:rFonts w:cs="Arial"/>
        </w:rPr>
      </w:pPr>
    </w:p>
    <w:p w14:paraId="7E979DF8" w14:textId="2EC7910E" w:rsidR="00AB1CCC" w:rsidRPr="00324900" w:rsidRDefault="00AB1CCC" w:rsidP="00AB1CCC">
      <w:pPr>
        <w:ind w:left="720"/>
      </w:pPr>
      <w:r>
        <w:rPr>
          <w:rFonts w:cs="Arial"/>
        </w:rPr>
        <w:t xml:space="preserve">At a minimum, this course </w:t>
      </w:r>
      <w:r w:rsidRPr="00E53820">
        <w:rPr>
          <w:rFonts w:cs="Arial"/>
        </w:rPr>
        <w:t>cover</w:t>
      </w:r>
      <w:r>
        <w:rPr>
          <w:rFonts w:cs="Arial"/>
        </w:rPr>
        <w:t xml:space="preserve">s an overview of </w:t>
      </w:r>
      <w:r w:rsidRPr="00CC6A32">
        <w:rPr>
          <w:rFonts w:cs="Arial"/>
        </w:rPr>
        <w:t>the initial course</w:t>
      </w:r>
      <w:r>
        <w:rPr>
          <w:rFonts w:cs="Arial"/>
        </w:rPr>
        <w:t xml:space="preserve"> (described in 10.5.5)</w:t>
      </w:r>
      <w:r w:rsidRPr="00CC6A32">
        <w:rPr>
          <w:rFonts w:cs="Arial"/>
        </w:rPr>
        <w:t xml:space="preserve"> </w:t>
      </w:r>
      <w:r>
        <w:rPr>
          <w:rFonts w:cs="Arial"/>
        </w:rPr>
        <w:t>and</w:t>
      </w:r>
      <w:r w:rsidRPr="00CC6A32">
        <w:rPr>
          <w:rFonts w:cs="Arial"/>
        </w:rPr>
        <w:t xml:space="preserve"> </w:t>
      </w:r>
      <w:r>
        <w:rPr>
          <w:rFonts w:cs="Arial"/>
        </w:rPr>
        <w:t>any</w:t>
      </w:r>
      <w:r w:rsidRPr="00CC6A32">
        <w:rPr>
          <w:rFonts w:cs="Arial"/>
        </w:rPr>
        <w:t xml:space="preserve"> applicable changes that have occurred in the most recent four years to the Utility Accommodation Manual (UAM), Standard Plans, Part 6 of the MUTCD, </w:t>
      </w:r>
      <w:r>
        <w:rPr>
          <w:rFonts w:cs="Arial"/>
        </w:rPr>
        <w:t>FDOT Design Manual (FDM</w:t>
      </w:r>
      <w:r w:rsidRPr="00CC6A32">
        <w:rPr>
          <w:rFonts w:cs="Arial"/>
        </w:rPr>
        <w:t xml:space="preserve">), Construction Project Administration Manual (CPAM), and Standard Specifications for Road and Bridge Construction (SSRBC). </w:t>
      </w:r>
    </w:p>
    <w:p w14:paraId="199439D1" w14:textId="77777777" w:rsidR="00AB1CCC" w:rsidRDefault="00AB1CCC" w:rsidP="00AB1CCC">
      <w:pPr>
        <w:ind w:left="720"/>
        <w:jc w:val="both"/>
        <w:rPr>
          <w:rFonts w:cs="Arial"/>
        </w:rPr>
      </w:pPr>
    </w:p>
    <w:p w14:paraId="667AD12D" w14:textId="77777777" w:rsidR="00AB1CCC" w:rsidRDefault="00AB1CCC" w:rsidP="00AB1CCC">
      <w:pPr>
        <w:ind w:left="720"/>
        <w:jc w:val="both"/>
        <w:rPr>
          <w:rFonts w:cs="Arial"/>
        </w:rPr>
      </w:pPr>
      <w:r w:rsidRPr="00324900">
        <w:rPr>
          <w:rFonts w:cs="Arial"/>
        </w:rPr>
        <w:t>The students must pass the course exam with a score of 70% or greater and successfully complete the class exercises. A failing grade on any course exam requires the student to retake that same course prior to retesting.</w:t>
      </w:r>
    </w:p>
    <w:p w14:paraId="10B7ABC7" w14:textId="77777777" w:rsidR="00AB1CCC" w:rsidRDefault="00AB1CCC" w:rsidP="00AB1CCC">
      <w:pPr>
        <w:ind w:left="720"/>
        <w:jc w:val="both"/>
        <w:rPr>
          <w:rFonts w:cs="Arial"/>
        </w:rPr>
      </w:pPr>
    </w:p>
    <w:p w14:paraId="7145B181" w14:textId="77777777" w:rsidR="00AB1CCC" w:rsidRPr="003576CF" w:rsidRDefault="00AB1CCC" w:rsidP="00AB1CCC">
      <w:pPr>
        <w:ind w:left="720"/>
        <w:jc w:val="both"/>
        <w:rPr>
          <w:b/>
          <w:bCs/>
        </w:rPr>
      </w:pPr>
      <w:r w:rsidRPr="003576CF">
        <w:rPr>
          <w:b/>
          <w:bCs/>
        </w:rPr>
        <w:t>Course Prerequisites</w:t>
      </w:r>
    </w:p>
    <w:p w14:paraId="19B79541" w14:textId="77777777" w:rsidR="00AB1CCC" w:rsidRDefault="00AB1CCC" w:rsidP="00AB1CCC">
      <w:pPr>
        <w:ind w:left="720"/>
        <w:jc w:val="both"/>
        <w:rPr>
          <w:rFonts w:cs="Arial"/>
        </w:rPr>
      </w:pPr>
    </w:p>
    <w:p w14:paraId="32E5ADF7" w14:textId="5D782B4B" w:rsidR="00AB1CCC" w:rsidRDefault="00AB1CCC" w:rsidP="00AB1CCC">
      <w:pPr>
        <w:ind w:left="720"/>
        <w:jc w:val="both"/>
        <w:rPr>
          <w:rFonts w:cs="Arial"/>
        </w:rPr>
      </w:pPr>
      <w:r>
        <w:rPr>
          <w:rFonts w:cs="Arial"/>
        </w:rPr>
        <w:t>Applicants must hold a current Advanced TTC Certification.</w:t>
      </w:r>
    </w:p>
    <w:p w14:paraId="304F9DEB" w14:textId="77777777" w:rsidR="00AB1CCC" w:rsidRDefault="00AB1CCC" w:rsidP="00AB1CCC">
      <w:pPr>
        <w:ind w:left="720"/>
        <w:jc w:val="both"/>
        <w:rPr>
          <w:rFonts w:cs="Arial"/>
        </w:rPr>
      </w:pPr>
    </w:p>
    <w:p w14:paraId="796A1B42" w14:textId="77777777" w:rsidR="00AB1CCC" w:rsidRDefault="00AB1CCC" w:rsidP="00AB1CCC">
      <w:pPr>
        <w:ind w:left="720"/>
        <w:jc w:val="both"/>
        <w:rPr>
          <w:rFonts w:cs="Arial"/>
          <w:b/>
          <w:bCs/>
        </w:rPr>
      </w:pPr>
      <w:r w:rsidRPr="003576CF">
        <w:rPr>
          <w:rFonts w:cs="Arial"/>
          <w:b/>
          <w:bCs/>
        </w:rPr>
        <w:t>Course Written Examination</w:t>
      </w:r>
    </w:p>
    <w:p w14:paraId="76A4997A" w14:textId="77777777" w:rsidR="00AB1CCC" w:rsidRDefault="00AB1CCC" w:rsidP="00AB1CCC">
      <w:pPr>
        <w:ind w:left="720"/>
        <w:jc w:val="both"/>
        <w:rPr>
          <w:rFonts w:cs="Arial"/>
        </w:rPr>
      </w:pPr>
    </w:p>
    <w:p w14:paraId="23A0C9BE" w14:textId="6FF20DF3" w:rsidR="00AB1CCC" w:rsidRPr="003576CF" w:rsidDel="005E5E35" w:rsidRDefault="00AB1CCC" w:rsidP="00AB1CCC">
      <w:pPr>
        <w:ind w:left="720"/>
        <w:jc w:val="both"/>
        <w:rPr>
          <w:del w:id="9" w:author="Lawless, Elizabeth" w:date="2024-01-11T09:04:00Z"/>
          <w:rFonts w:cs="Arial"/>
        </w:rPr>
      </w:pPr>
      <w:r w:rsidRPr="003576CF">
        <w:rPr>
          <w:rFonts w:cs="Arial"/>
        </w:rPr>
        <w:t xml:space="preserve">A </w:t>
      </w:r>
      <w:r>
        <w:rPr>
          <w:rFonts w:cs="Arial"/>
        </w:rPr>
        <w:t xml:space="preserve">60-question </w:t>
      </w:r>
      <w:r w:rsidRPr="003576CF">
        <w:rPr>
          <w:rFonts w:cs="Arial"/>
        </w:rPr>
        <w:t>written examination is administered at the end of the course</w:t>
      </w:r>
    </w:p>
    <w:p w14:paraId="6A685191" w14:textId="1B878032" w:rsidR="00AB1CCC" w:rsidRDefault="005E5E35" w:rsidP="005E5E35">
      <w:pPr>
        <w:ind w:left="720"/>
        <w:jc w:val="both"/>
        <w:rPr>
          <w:rFonts w:cs="Arial"/>
        </w:rPr>
      </w:pPr>
      <w:r>
        <w:rPr>
          <w:rFonts w:cs="Arial"/>
        </w:rPr>
        <w:t>(</w:t>
      </w:r>
      <w:r w:rsidR="00AB1CCC" w:rsidRPr="003576CF">
        <w:rPr>
          <w:rFonts w:cs="Arial"/>
        </w:rPr>
        <w:t xml:space="preserve">multiple choice). </w:t>
      </w:r>
      <w:commentRangeStart w:id="10"/>
      <w:commentRangeEnd w:id="10"/>
      <w:r w:rsidR="000C3555">
        <w:rPr>
          <w:rStyle w:val="CommentReference"/>
        </w:rPr>
        <w:commentReference w:id="10"/>
      </w:r>
    </w:p>
    <w:p w14:paraId="46001813" w14:textId="6C5D01C3" w:rsidR="00214E5A" w:rsidRDefault="00214E5A" w:rsidP="00EC6707">
      <w:pPr>
        <w:jc w:val="both"/>
        <w:rPr>
          <w:rFonts w:cs="Arial"/>
        </w:rPr>
      </w:pPr>
    </w:p>
    <w:p w14:paraId="00B69E32" w14:textId="5891695C" w:rsidR="00E850FA" w:rsidRDefault="00E850FA" w:rsidP="000B5391">
      <w:pPr>
        <w:pStyle w:val="TOC1"/>
      </w:pPr>
      <w:r w:rsidRPr="008153F7">
        <w:t>10.</w:t>
      </w:r>
      <w:r w:rsidR="00DE1118" w:rsidRPr="00DE1118">
        <w:t>7</w:t>
      </w:r>
      <w:r w:rsidRPr="008153F7">
        <w:t xml:space="preserve"> </w:t>
      </w:r>
      <w:r>
        <w:t>TRAINEE APPLICATION PROCEDURE</w:t>
      </w:r>
    </w:p>
    <w:p w14:paraId="0AD02854" w14:textId="2E916F62" w:rsidR="00FE1D2B" w:rsidRDefault="001E4DE0" w:rsidP="0071216B">
      <w:pPr>
        <w:ind w:left="720"/>
        <w:jc w:val="both"/>
      </w:pPr>
      <w:r>
        <w:t>A list of approved Providers is available on the TTC Administrator’s website.</w:t>
      </w:r>
      <w:r w:rsidR="00E850FA">
        <w:t xml:space="preserve"> </w:t>
      </w:r>
      <w:r>
        <w:t xml:space="preserve">Each Provider’s preferred application form will be available from their respective listing on the TTC Administrator’s website. </w:t>
      </w:r>
      <w:r w:rsidR="00E850FA">
        <w:t xml:space="preserve">If more information about applying for a </w:t>
      </w:r>
      <w:r w:rsidR="00FE1D2B">
        <w:t xml:space="preserve">TTC </w:t>
      </w:r>
      <w:r w:rsidR="00E850FA">
        <w:t xml:space="preserve">course is needed, contact the Provider </w:t>
      </w:r>
      <w:r>
        <w:t>or the TTC Administrator</w:t>
      </w:r>
      <w:r w:rsidR="00E850FA">
        <w:t xml:space="preserve">. </w:t>
      </w:r>
      <w:r>
        <w:t xml:space="preserve">For TTC training courses held internally by the </w:t>
      </w:r>
      <w:r w:rsidR="00E850FA">
        <w:t>Department</w:t>
      </w:r>
      <w:r>
        <w:t xml:space="preserve"> for the Department</w:t>
      </w:r>
      <w:r w:rsidR="00E850FA">
        <w:t>’s Employees</w:t>
      </w:r>
      <w:r>
        <w:t>,</w:t>
      </w:r>
      <w:r w:rsidR="00E850FA">
        <w:t xml:space="preserve"> submit applications for </w:t>
      </w:r>
      <w:r w:rsidR="00FE1D2B">
        <w:t>TTC</w:t>
      </w:r>
      <w:r w:rsidR="00E850FA">
        <w:t xml:space="preserve"> courses through the appropriate DCTA</w:t>
      </w:r>
      <w:r>
        <w:t xml:space="preserve"> or the </w:t>
      </w:r>
      <w:r w:rsidR="00E850FA">
        <w:t xml:space="preserve">SCTA. Contractor and Consultant CEI personnel shall submit the Provider’s preferred application form directly to the Provider. </w:t>
      </w:r>
    </w:p>
    <w:p w14:paraId="58372709" w14:textId="77777777" w:rsidR="00FE1D2B" w:rsidRDefault="00FE1D2B" w:rsidP="0071216B">
      <w:pPr>
        <w:ind w:left="720"/>
        <w:jc w:val="both"/>
      </w:pPr>
    </w:p>
    <w:p w14:paraId="60138FDA" w14:textId="43BF1F91" w:rsidR="00E850FA" w:rsidRPr="00E717DA" w:rsidRDefault="00E850FA" w:rsidP="0071216B">
      <w:pPr>
        <w:ind w:left="720"/>
        <w:jc w:val="both"/>
      </w:pPr>
      <w:commentRangeStart w:id="11"/>
      <w:r>
        <w:t xml:space="preserve">Providers will store applications electronically or physically and keep them on file for </w:t>
      </w:r>
      <w:r w:rsidR="00053536">
        <w:t xml:space="preserve">four </w:t>
      </w:r>
      <w:r>
        <w:t>(</w:t>
      </w:r>
      <w:r w:rsidR="00053536">
        <w:t>4</w:t>
      </w:r>
      <w:r>
        <w:t xml:space="preserve">) years. Providers will surrender any stored applications to the SCTA </w:t>
      </w:r>
      <w:r>
        <w:lastRenderedPageBreak/>
        <w:t xml:space="preserve">upon request. At the conclusion of the </w:t>
      </w:r>
      <w:r w:rsidR="00053536">
        <w:t xml:space="preserve">four </w:t>
      </w:r>
      <w:r>
        <w:t>(</w:t>
      </w:r>
      <w:r w:rsidR="00053536">
        <w:t>4</w:t>
      </w:r>
      <w:r>
        <w:t>) year retention period</w:t>
      </w:r>
      <w:r w:rsidR="001E4DE0">
        <w:t>,</w:t>
      </w:r>
      <w:r>
        <w:t xml:space="preserve"> Providers will be responsible </w:t>
      </w:r>
      <w:r w:rsidR="00FE1D2B">
        <w:t>for destroying</w:t>
      </w:r>
      <w:r>
        <w:t xml:space="preserve"> any physically stored applications by shredding.</w:t>
      </w:r>
      <w:commentRangeEnd w:id="11"/>
      <w:r w:rsidR="00053536">
        <w:rPr>
          <w:rStyle w:val="CommentReference"/>
        </w:rPr>
        <w:commentReference w:id="11"/>
      </w:r>
    </w:p>
    <w:p w14:paraId="6744AF72" w14:textId="77777777" w:rsidR="00E850FA" w:rsidRDefault="00E850FA" w:rsidP="00B35C28">
      <w:pPr>
        <w:pStyle w:val="ListParagraph"/>
        <w:ind w:left="0"/>
        <w:jc w:val="both"/>
        <w:rPr>
          <w:rFonts w:cs="Arial"/>
          <w:b/>
          <w:sz w:val="28"/>
          <w:szCs w:val="28"/>
        </w:rPr>
      </w:pPr>
    </w:p>
    <w:p w14:paraId="1CE63BDE" w14:textId="5A252CD9" w:rsidR="00B35C28" w:rsidRPr="00DE1118" w:rsidRDefault="00B35C28" w:rsidP="000B5391">
      <w:pPr>
        <w:pStyle w:val="TOC1"/>
      </w:pPr>
      <w:r w:rsidRPr="00DE1118">
        <w:t>10.</w:t>
      </w:r>
      <w:r w:rsidR="00DE1118" w:rsidRPr="00DE1118">
        <w:t>8</w:t>
      </w:r>
      <w:r w:rsidRPr="00DE1118">
        <w:t xml:space="preserve"> </w:t>
      </w:r>
      <w:r w:rsidR="00E850FA" w:rsidRPr="00DE1118">
        <w:t>EXAMINATIONS</w:t>
      </w:r>
      <w:r w:rsidRPr="00DE1118">
        <w:t xml:space="preserve"> </w:t>
      </w:r>
    </w:p>
    <w:p w14:paraId="5230B097" w14:textId="015B79DF" w:rsidR="00E850FA" w:rsidRDefault="00E850FA" w:rsidP="0071216B">
      <w:pPr>
        <w:ind w:left="720"/>
        <w:jc w:val="both"/>
      </w:pPr>
      <w:r>
        <w:t>These</w:t>
      </w:r>
      <w:r w:rsidR="00B35C28">
        <w:t xml:space="preserve"> guidelines apply to all </w:t>
      </w:r>
      <w:r>
        <w:t>TTC</w:t>
      </w:r>
      <w:r w:rsidR="00B35C28">
        <w:t xml:space="preserve"> course examinations. </w:t>
      </w:r>
      <w:r>
        <w:t>TTC</w:t>
      </w:r>
      <w:r w:rsidR="00B35C28">
        <w:t xml:space="preserve"> </w:t>
      </w:r>
      <w:r>
        <w:t xml:space="preserve">certification </w:t>
      </w:r>
      <w:r w:rsidR="00B35C28">
        <w:t xml:space="preserve">exams must be proctored by a designated representative of the Provider. Such designated representatives must be approved by the </w:t>
      </w:r>
      <w:r w:rsidR="0071216B">
        <w:t>Department</w:t>
      </w:r>
      <w:r w:rsidR="00B35C28">
        <w:t xml:space="preserve">. </w:t>
      </w:r>
    </w:p>
    <w:p w14:paraId="783571EB" w14:textId="77777777" w:rsidR="00E850FA" w:rsidRDefault="00E850FA" w:rsidP="0071216B">
      <w:pPr>
        <w:ind w:left="720"/>
        <w:jc w:val="both"/>
      </w:pPr>
    </w:p>
    <w:p w14:paraId="2A79C55E" w14:textId="3C9AC316" w:rsidR="00E850FA" w:rsidRDefault="00B35C28" w:rsidP="0071216B">
      <w:pPr>
        <w:ind w:left="720"/>
        <w:jc w:val="both"/>
      </w:pPr>
      <w:r>
        <w:t xml:space="preserve">It is expected that a trainee applying for </w:t>
      </w:r>
      <w:r w:rsidR="00E850FA">
        <w:t>TTC certification</w:t>
      </w:r>
      <w:r>
        <w:t xml:space="preserve"> training </w:t>
      </w:r>
      <w:proofErr w:type="gramStart"/>
      <w:r>
        <w:t>is able to</w:t>
      </w:r>
      <w:proofErr w:type="gramEnd"/>
      <w:r>
        <w:t xml:space="preserve"> read, write, and interpret specifications, contract documents and procedures, all written in the English language. For this reason, oral examination</w:t>
      </w:r>
      <w:r w:rsidR="00E850FA">
        <w:t>s (excluding the skills assessment portion of the Flagger course)</w:t>
      </w:r>
      <w:r>
        <w:t xml:space="preserve"> will not be allowed examinations. All </w:t>
      </w:r>
      <w:r w:rsidR="00E850FA">
        <w:t>TTC certification</w:t>
      </w:r>
      <w:r>
        <w:t xml:space="preserve"> </w:t>
      </w:r>
      <w:proofErr w:type="gramStart"/>
      <w:r w:rsidR="0071216B">
        <w:t>written</w:t>
      </w:r>
      <w:proofErr w:type="gramEnd"/>
      <w:r>
        <w:t xml:space="preserve"> and proficiency examinations will be administered using the English language. Anyone needing </w:t>
      </w:r>
      <w:r w:rsidR="00E850FA">
        <w:t>disability</w:t>
      </w:r>
      <w:r>
        <w:t xml:space="preserve"> accommodation to attend class or take examinations should submit a request for accommodation to their provider outlining their needs. </w:t>
      </w:r>
    </w:p>
    <w:p w14:paraId="6046D67A" w14:textId="77777777" w:rsidR="00E850FA" w:rsidRDefault="00E850FA" w:rsidP="0071216B">
      <w:pPr>
        <w:ind w:left="720"/>
        <w:jc w:val="both"/>
      </w:pPr>
    </w:p>
    <w:p w14:paraId="706E88A9" w14:textId="77777777" w:rsidR="00E850FA" w:rsidRDefault="00B35C28" w:rsidP="0071216B">
      <w:pPr>
        <w:ind w:left="720"/>
        <w:jc w:val="both"/>
      </w:pPr>
      <w:r>
        <w:t xml:space="preserve">After an examination, the trainee may want to reflect on questions that were difficult to answer. The trainee must not write down examination questions. This might give future examinees an unfair advantage and is considered a form of cheating. </w:t>
      </w:r>
    </w:p>
    <w:p w14:paraId="22C78470" w14:textId="77777777" w:rsidR="0071216B" w:rsidRDefault="0071216B" w:rsidP="0071216B">
      <w:pPr>
        <w:ind w:left="720"/>
        <w:jc w:val="both"/>
      </w:pPr>
    </w:p>
    <w:p w14:paraId="6D4D115A" w14:textId="345E9D4F" w:rsidR="0071216B" w:rsidRDefault="0071216B" w:rsidP="0071216B">
      <w:pPr>
        <w:ind w:left="720"/>
        <w:jc w:val="both"/>
      </w:pPr>
      <w:r>
        <w:rPr>
          <w:rFonts w:cs="Arial"/>
        </w:rPr>
        <w:t>E</w:t>
      </w:r>
      <w:r w:rsidRPr="000B5391">
        <w:rPr>
          <w:rFonts w:cs="Arial"/>
        </w:rPr>
        <w:t xml:space="preserve">xaminations are electronically graded by </w:t>
      </w:r>
      <w:r>
        <w:rPr>
          <w:rFonts w:cs="Arial"/>
        </w:rPr>
        <w:t>the TTC Administrator</w:t>
      </w:r>
      <w:r w:rsidRPr="000B5391">
        <w:rPr>
          <w:rFonts w:cs="Arial"/>
        </w:rPr>
        <w:t xml:space="preserve">. Expect grading and </w:t>
      </w:r>
      <w:r>
        <w:rPr>
          <w:rFonts w:cs="Arial"/>
        </w:rPr>
        <w:t>posting</w:t>
      </w:r>
      <w:r w:rsidRPr="000B5391">
        <w:rPr>
          <w:rFonts w:cs="Arial"/>
        </w:rPr>
        <w:t xml:space="preserve"> of the examination results by </w:t>
      </w:r>
      <w:r>
        <w:rPr>
          <w:rFonts w:cs="Arial"/>
        </w:rPr>
        <w:t>the TTC Administrator</w:t>
      </w:r>
      <w:r w:rsidRPr="00CC6A32">
        <w:rPr>
          <w:rFonts w:cs="Arial"/>
        </w:rPr>
        <w:t xml:space="preserve"> </w:t>
      </w:r>
      <w:r w:rsidRPr="000B5391">
        <w:rPr>
          <w:rFonts w:cs="Arial"/>
        </w:rPr>
        <w:t>to take two to four weeks.</w:t>
      </w:r>
    </w:p>
    <w:p w14:paraId="56EA7664" w14:textId="77777777" w:rsidR="00E850FA" w:rsidRDefault="00E850FA" w:rsidP="0071216B">
      <w:pPr>
        <w:ind w:left="720"/>
        <w:jc w:val="both"/>
      </w:pPr>
    </w:p>
    <w:p w14:paraId="4CF635A6" w14:textId="184361A1" w:rsidR="00B35C28" w:rsidRDefault="00B35C28" w:rsidP="0071216B">
      <w:pPr>
        <w:ind w:left="720"/>
        <w:jc w:val="both"/>
      </w:pPr>
      <w:r>
        <w:t xml:space="preserve">The </w:t>
      </w:r>
      <w:r w:rsidR="00E850FA">
        <w:t>TTC</w:t>
      </w:r>
      <w:r>
        <w:t xml:space="preserve"> Administrator will keep trainee examination answer sheets on file at the </w:t>
      </w:r>
      <w:r w:rsidR="00E850FA">
        <w:t xml:space="preserve">TTC </w:t>
      </w:r>
      <w:r>
        <w:t xml:space="preserve">Administrator’s office for </w:t>
      </w:r>
      <w:commentRangeStart w:id="12"/>
      <w:r w:rsidR="00053536">
        <w:t xml:space="preserve">four </w:t>
      </w:r>
      <w:r>
        <w:t>(</w:t>
      </w:r>
      <w:r w:rsidR="00053536">
        <w:t>4</w:t>
      </w:r>
      <w:r>
        <w:t>) years</w:t>
      </w:r>
      <w:commentRangeEnd w:id="12"/>
      <w:r w:rsidR="00053536">
        <w:rPr>
          <w:rStyle w:val="CommentReference"/>
        </w:rPr>
        <w:commentReference w:id="12"/>
      </w:r>
      <w:r>
        <w:t xml:space="preserve">. These answer sheets will then be destroyed. Results will be available on the </w:t>
      </w:r>
      <w:r w:rsidR="00E850FA">
        <w:t>TTC Administrator’s website</w:t>
      </w:r>
      <w:r>
        <w:t xml:space="preserve"> within </w:t>
      </w:r>
      <w:r w:rsidR="00E850FA" w:rsidRPr="003576CF">
        <w:rPr>
          <w:rFonts w:cs="Arial"/>
        </w:rPr>
        <w:t>two to four weeks</w:t>
      </w:r>
      <w:r w:rsidR="00E850FA">
        <w:t xml:space="preserve"> </w:t>
      </w:r>
      <w:r>
        <w:t xml:space="preserve">of the examination. </w:t>
      </w:r>
      <w:r w:rsidR="00390EFD">
        <w:t xml:space="preserve"> A regrading of any examination can be requested from the TTC Administrator, this will only provide </w:t>
      </w:r>
      <w:r w:rsidR="00444F01">
        <w:t xml:space="preserve">the grade obtained in the exam. </w:t>
      </w:r>
      <w:r w:rsidR="00FD4EFE">
        <w:t xml:space="preserve">The TTC Administrator cannot </w:t>
      </w:r>
      <w:r w:rsidR="00203082">
        <w:t>provide</w:t>
      </w:r>
      <w:r w:rsidR="00444F01">
        <w:t xml:space="preserve"> </w:t>
      </w:r>
      <w:r w:rsidR="00FD4EFE">
        <w:t xml:space="preserve">any information </w:t>
      </w:r>
      <w:r w:rsidR="00444F01">
        <w:t>regarding correct answers or missed questions</w:t>
      </w:r>
      <w:r w:rsidR="00FD4EFE">
        <w:t>.</w:t>
      </w:r>
    </w:p>
    <w:p w14:paraId="01CC8B5F" w14:textId="77777777" w:rsidR="0026273C" w:rsidRDefault="0026273C" w:rsidP="00B35C28">
      <w:pPr>
        <w:jc w:val="both"/>
      </w:pPr>
    </w:p>
    <w:p w14:paraId="26A10FFB" w14:textId="77777777" w:rsidR="0071216B" w:rsidRDefault="0026273C" w:rsidP="0026273C">
      <w:pPr>
        <w:jc w:val="both"/>
        <w:rPr>
          <w:ins w:id="13" w:author="Lawless, Elizabeth" w:date="2024-01-11T09:27:00Z"/>
          <w:b/>
          <w:bCs/>
        </w:rPr>
      </w:pPr>
      <w:r w:rsidRPr="000B5391">
        <w:rPr>
          <w:b/>
          <w:bCs/>
        </w:rPr>
        <w:t>10.</w:t>
      </w:r>
      <w:r w:rsidR="00DE1118">
        <w:rPr>
          <w:b/>
          <w:bCs/>
        </w:rPr>
        <w:t>8</w:t>
      </w:r>
      <w:r w:rsidRPr="000B5391">
        <w:rPr>
          <w:b/>
          <w:bCs/>
        </w:rPr>
        <w:t>.1 Examination Dispute</w:t>
      </w:r>
    </w:p>
    <w:p w14:paraId="685F20BF" w14:textId="77777777" w:rsidR="00A13D91" w:rsidRDefault="00A13D91" w:rsidP="0026273C">
      <w:pPr>
        <w:jc w:val="both"/>
        <w:rPr>
          <w:b/>
          <w:bCs/>
        </w:rPr>
      </w:pPr>
    </w:p>
    <w:p w14:paraId="04DE81B0" w14:textId="01CBA44F" w:rsidR="0026273C" w:rsidRDefault="0026273C" w:rsidP="0071216B">
      <w:pPr>
        <w:ind w:left="720"/>
        <w:jc w:val="both"/>
      </w:pPr>
      <w:r>
        <w:t xml:space="preserve">The Department has made every effort to ensure all examination questions are clear, relate to the study materials, and contain no ambiguities. If a trainee believes that a question in an exam is confusing or misleading, a written appeal of the test question(s) may be made. The appeal must be made within five (5) working days after taking the examination and addressed to the </w:t>
      </w:r>
      <w:r w:rsidR="001E4DE0">
        <w:t>TTC Administrator</w:t>
      </w:r>
      <w:r>
        <w:t xml:space="preserve">. The </w:t>
      </w:r>
      <w:r w:rsidR="001E4DE0">
        <w:t>TTC Administrator</w:t>
      </w:r>
      <w:r>
        <w:t xml:space="preserve"> shall forward the appeal to the </w:t>
      </w:r>
      <w:r w:rsidR="001E4DE0">
        <w:t>SCTA</w:t>
      </w:r>
      <w:r>
        <w:t xml:space="preserve"> within five (5) working days. The </w:t>
      </w:r>
      <w:r w:rsidR="001E4DE0">
        <w:t>SCTA</w:t>
      </w:r>
      <w:r>
        <w:t xml:space="preserve"> shall </w:t>
      </w:r>
      <w:r w:rsidR="001E4DE0">
        <w:t xml:space="preserve">confer with the </w:t>
      </w:r>
      <w:r w:rsidR="001E4DE0" w:rsidRPr="001E4DE0">
        <w:rPr>
          <w:rFonts w:cs="Arial"/>
        </w:rPr>
        <w:t>TTC</w:t>
      </w:r>
      <w:r w:rsidR="001E4DE0">
        <w:t xml:space="preserve"> </w:t>
      </w:r>
      <w:r w:rsidR="00F616F9">
        <w:t xml:space="preserve">technical expert within SCO </w:t>
      </w:r>
      <w:r>
        <w:t xml:space="preserve">and make </w:t>
      </w:r>
      <w:r>
        <w:lastRenderedPageBreak/>
        <w:t xml:space="preserve">recommendations to the </w:t>
      </w:r>
      <w:r w:rsidR="00F616F9">
        <w:t xml:space="preserve">TTC Administrator </w:t>
      </w:r>
      <w:r>
        <w:t xml:space="preserve">within five (5) working days. Where credit for the appealed question is granted, the </w:t>
      </w:r>
      <w:r w:rsidR="00F616F9">
        <w:t>SCTA</w:t>
      </w:r>
      <w:r>
        <w:t>’s recommendations shall also include a statement as to the advisability of using or deleting the appealed question from all future examinations. The SCTA shall determine if the question is to be eliminated from the examination within five working days from receipt of the appeal. The trainee shall be notified in writing (or e-mail) of the SCTA's decision within twenty (20) working days of the appeal</w:t>
      </w:r>
      <w:r w:rsidR="00F616F9">
        <w:t xml:space="preserve"> by the TTC Administrator.</w:t>
      </w:r>
    </w:p>
    <w:p w14:paraId="0BEC2625" w14:textId="77777777" w:rsidR="0026273C" w:rsidRDefault="0026273C" w:rsidP="00B35C28">
      <w:pPr>
        <w:jc w:val="both"/>
      </w:pPr>
    </w:p>
    <w:p w14:paraId="0437CDD7" w14:textId="6C237887" w:rsidR="001038BF" w:rsidRPr="00DE1118" w:rsidRDefault="00E53820" w:rsidP="000B5391">
      <w:pPr>
        <w:pStyle w:val="TOC1"/>
      </w:pPr>
      <w:r w:rsidRPr="00DE1118">
        <w:t>10.</w:t>
      </w:r>
      <w:r w:rsidR="00DE1118" w:rsidRPr="00DE1118">
        <w:t>9</w:t>
      </w:r>
      <w:r w:rsidRPr="00DE1118">
        <w:t xml:space="preserve"> REQUALIFICATION</w:t>
      </w:r>
    </w:p>
    <w:p w14:paraId="178EC245" w14:textId="77777777" w:rsidR="00AB1CCC" w:rsidRDefault="00AB1CCC" w:rsidP="00E53820">
      <w:pPr>
        <w:ind w:left="720"/>
        <w:jc w:val="both"/>
        <w:rPr>
          <w:rFonts w:cs="Arial"/>
        </w:rPr>
      </w:pPr>
    </w:p>
    <w:p w14:paraId="38548C0A" w14:textId="56393186" w:rsidR="00E53820" w:rsidRDefault="00E53820" w:rsidP="00E53820">
      <w:pPr>
        <w:ind w:left="720"/>
        <w:jc w:val="both"/>
        <w:rPr>
          <w:rFonts w:cs="Arial"/>
        </w:rPr>
      </w:pPr>
      <w:r w:rsidRPr="00324900">
        <w:rPr>
          <w:rFonts w:cs="Arial"/>
        </w:rPr>
        <w:t xml:space="preserve">Refresher courses, for all </w:t>
      </w:r>
      <w:r w:rsidR="00B67CA2">
        <w:rPr>
          <w:rFonts w:cs="Arial"/>
        </w:rPr>
        <w:t>certification</w:t>
      </w:r>
      <w:r w:rsidRPr="00324900">
        <w:rPr>
          <w:rFonts w:cs="Arial"/>
        </w:rPr>
        <w:t xml:space="preserve"> levels, are required every four years </w:t>
      </w:r>
      <w:r w:rsidR="0071216B" w:rsidRPr="00324900">
        <w:rPr>
          <w:rFonts w:cs="Arial"/>
        </w:rPr>
        <w:t>to</w:t>
      </w:r>
      <w:r w:rsidRPr="00324900">
        <w:rPr>
          <w:rFonts w:cs="Arial"/>
        </w:rPr>
        <w:t xml:space="preserve"> maintain a valid certification.</w:t>
      </w:r>
    </w:p>
    <w:p w14:paraId="4D3BBA8A" w14:textId="3B64B25B" w:rsidR="00E53820" w:rsidRDefault="00E53820" w:rsidP="00E53820">
      <w:pPr>
        <w:ind w:left="720"/>
        <w:jc w:val="both"/>
        <w:rPr>
          <w:rFonts w:cs="Arial"/>
        </w:rPr>
      </w:pPr>
    </w:p>
    <w:p w14:paraId="31C4B500" w14:textId="7B18772A" w:rsidR="00E53820" w:rsidRDefault="00E53820" w:rsidP="00E53820">
      <w:pPr>
        <w:ind w:left="720"/>
        <w:jc w:val="both"/>
        <w:rPr>
          <w:rFonts w:cs="Arial"/>
        </w:rPr>
      </w:pPr>
      <w:r w:rsidRPr="00324900">
        <w:rPr>
          <w:rFonts w:cs="Arial"/>
        </w:rPr>
        <w:t xml:space="preserve">If a </w:t>
      </w:r>
      <w:r w:rsidR="00B67CA2">
        <w:rPr>
          <w:rFonts w:cs="Arial"/>
        </w:rPr>
        <w:t>certification</w:t>
      </w:r>
      <w:r w:rsidRPr="00324900">
        <w:rPr>
          <w:rFonts w:cs="Arial"/>
        </w:rPr>
        <w:t xml:space="preserve"> expires prior to passing a refresher course, the full course must be taken.  </w:t>
      </w:r>
      <w:r w:rsidR="00B67CA2">
        <w:rPr>
          <w:rFonts w:cs="Arial"/>
        </w:rPr>
        <w:t>Trainees</w:t>
      </w:r>
      <w:r w:rsidRPr="00324900">
        <w:rPr>
          <w:rFonts w:cs="Arial"/>
        </w:rPr>
        <w:t xml:space="preserve"> should proactively schedule refresher courses well in advance of their </w:t>
      </w:r>
      <w:r w:rsidR="00B67CA2">
        <w:rPr>
          <w:rFonts w:cs="Arial"/>
        </w:rPr>
        <w:t>certification’s</w:t>
      </w:r>
      <w:r w:rsidRPr="00324900">
        <w:rPr>
          <w:rFonts w:cs="Arial"/>
        </w:rPr>
        <w:t xml:space="preserve"> expiration date.  </w:t>
      </w:r>
    </w:p>
    <w:p w14:paraId="6E410542" w14:textId="77777777" w:rsidR="00B67CA2" w:rsidRPr="00324900" w:rsidRDefault="00B67CA2" w:rsidP="00E53820">
      <w:pPr>
        <w:ind w:left="720"/>
        <w:jc w:val="both"/>
        <w:rPr>
          <w:rFonts w:cs="Arial"/>
        </w:rPr>
      </w:pPr>
    </w:p>
    <w:p w14:paraId="52EA5E72" w14:textId="6DF888F9" w:rsidR="00B67CA2" w:rsidRDefault="00E53820" w:rsidP="00E53820">
      <w:pPr>
        <w:ind w:left="720"/>
        <w:jc w:val="both"/>
        <w:rPr>
          <w:rFonts w:cs="Arial"/>
        </w:rPr>
      </w:pPr>
      <w:r w:rsidRPr="00324900">
        <w:rPr>
          <w:rFonts w:cs="Arial"/>
        </w:rPr>
        <w:t xml:space="preserve">If a </w:t>
      </w:r>
      <w:r w:rsidR="00B67CA2">
        <w:rPr>
          <w:rFonts w:cs="Arial"/>
        </w:rPr>
        <w:t>trainee</w:t>
      </w:r>
      <w:r w:rsidRPr="00324900">
        <w:rPr>
          <w:rFonts w:cs="Arial"/>
        </w:rPr>
        <w:t xml:space="preserve"> is registered for a</w:t>
      </w:r>
      <w:r w:rsidR="00B67CA2">
        <w:rPr>
          <w:rFonts w:cs="Arial"/>
        </w:rPr>
        <w:t>n Intermediate or Advanced</w:t>
      </w:r>
      <w:r w:rsidRPr="00324900">
        <w:rPr>
          <w:rFonts w:cs="Arial"/>
        </w:rPr>
        <w:t xml:space="preserve"> refresher course</w:t>
      </w:r>
      <w:r w:rsidR="00B67CA2">
        <w:rPr>
          <w:rFonts w:cs="Arial"/>
        </w:rPr>
        <w:t>,</w:t>
      </w:r>
      <w:r w:rsidRPr="00324900">
        <w:rPr>
          <w:rFonts w:cs="Arial"/>
        </w:rPr>
        <w:t xml:space="preserve"> the </w:t>
      </w:r>
      <w:r w:rsidR="00B67CA2">
        <w:rPr>
          <w:rFonts w:cs="Arial"/>
        </w:rPr>
        <w:t>trainee</w:t>
      </w:r>
      <w:r w:rsidRPr="00324900">
        <w:rPr>
          <w:rFonts w:cs="Arial"/>
        </w:rPr>
        <w:t xml:space="preserve"> may request an </w:t>
      </w:r>
      <w:r w:rsidR="00B67CA2">
        <w:rPr>
          <w:rFonts w:cs="Arial"/>
        </w:rPr>
        <w:t xml:space="preserve">administrative </w:t>
      </w:r>
      <w:r w:rsidRPr="00324900">
        <w:rPr>
          <w:rFonts w:cs="Arial"/>
        </w:rPr>
        <w:t>extension</w:t>
      </w:r>
      <w:r w:rsidR="00B67CA2">
        <w:rPr>
          <w:rFonts w:cs="Arial"/>
        </w:rPr>
        <w:t xml:space="preserve"> of qualification for the following circumstances:</w:t>
      </w:r>
    </w:p>
    <w:p w14:paraId="34F62ED9" w14:textId="3B2004F0" w:rsidR="00B67CA2" w:rsidRDefault="00B67CA2" w:rsidP="00B67CA2">
      <w:pPr>
        <w:pStyle w:val="ListParagraph"/>
        <w:numPr>
          <w:ilvl w:val="0"/>
          <w:numId w:val="33"/>
        </w:numPr>
        <w:jc w:val="both"/>
        <w:rPr>
          <w:rFonts w:cs="Arial"/>
        </w:rPr>
      </w:pPr>
      <w:r>
        <w:rPr>
          <w:rFonts w:cs="Arial"/>
        </w:rPr>
        <w:t xml:space="preserve">The </w:t>
      </w:r>
      <w:r w:rsidRPr="00B67CA2">
        <w:rPr>
          <w:rFonts w:cs="Arial"/>
        </w:rPr>
        <w:t xml:space="preserve">Provider </w:t>
      </w:r>
      <w:r>
        <w:rPr>
          <w:rFonts w:cs="Arial"/>
        </w:rPr>
        <w:t xml:space="preserve">cancelled class 1-2 weeks </w:t>
      </w:r>
      <w:r w:rsidRPr="00B67CA2">
        <w:rPr>
          <w:rFonts w:cs="Arial"/>
        </w:rPr>
        <w:t>prior to</w:t>
      </w:r>
      <w:r>
        <w:rPr>
          <w:rFonts w:cs="Arial"/>
        </w:rPr>
        <w:t xml:space="preserve"> the scheduled refresher course date</w:t>
      </w:r>
      <w:r w:rsidRPr="00B67CA2">
        <w:rPr>
          <w:rFonts w:cs="Arial"/>
        </w:rPr>
        <w:t>,</w:t>
      </w:r>
    </w:p>
    <w:p w14:paraId="48CF6A3B" w14:textId="4528BBFA" w:rsidR="00B67CA2" w:rsidRDefault="00B67CA2" w:rsidP="00B67CA2">
      <w:pPr>
        <w:pStyle w:val="ListParagraph"/>
        <w:numPr>
          <w:ilvl w:val="0"/>
          <w:numId w:val="33"/>
        </w:numPr>
        <w:jc w:val="both"/>
        <w:rPr>
          <w:rFonts w:cs="Arial"/>
        </w:rPr>
      </w:pPr>
      <w:r>
        <w:rPr>
          <w:rFonts w:cs="Arial"/>
        </w:rPr>
        <w:t>Jury Duty,</w:t>
      </w:r>
    </w:p>
    <w:p w14:paraId="46C03BEA" w14:textId="4427A46F" w:rsidR="00B67CA2" w:rsidRDefault="00B67CA2" w:rsidP="00B67CA2">
      <w:pPr>
        <w:pStyle w:val="ListParagraph"/>
        <w:numPr>
          <w:ilvl w:val="0"/>
          <w:numId w:val="33"/>
        </w:numPr>
        <w:jc w:val="both"/>
        <w:rPr>
          <w:rFonts w:cs="Arial"/>
        </w:rPr>
      </w:pPr>
      <w:r>
        <w:rPr>
          <w:rFonts w:cs="Arial"/>
        </w:rPr>
        <w:t>Active Military Duty,</w:t>
      </w:r>
    </w:p>
    <w:p w14:paraId="3FDC17CE" w14:textId="0F5EF44F" w:rsidR="00B67CA2" w:rsidRDefault="00B67CA2" w:rsidP="00B67CA2">
      <w:pPr>
        <w:pStyle w:val="ListParagraph"/>
        <w:numPr>
          <w:ilvl w:val="0"/>
          <w:numId w:val="33"/>
        </w:numPr>
        <w:jc w:val="both"/>
        <w:rPr>
          <w:rFonts w:cs="Arial"/>
        </w:rPr>
      </w:pPr>
      <w:r>
        <w:rPr>
          <w:rFonts w:cs="Arial"/>
        </w:rPr>
        <w:t>Death in Family, or</w:t>
      </w:r>
    </w:p>
    <w:p w14:paraId="2D37B9BE" w14:textId="59874D80" w:rsidR="00B67CA2" w:rsidRPr="00B67CA2" w:rsidRDefault="00B67CA2" w:rsidP="000B5391">
      <w:pPr>
        <w:pStyle w:val="ListParagraph"/>
        <w:numPr>
          <w:ilvl w:val="0"/>
          <w:numId w:val="33"/>
        </w:numPr>
        <w:jc w:val="both"/>
        <w:rPr>
          <w:rFonts w:cs="Arial"/>
        </w:rPr>
      </w:pPr>
      <w:r>
        <w:rPr>
          <w:rFonts w:cs="Arial"/>
        </w:rPr>
        <w:t>Illness or Hospitalization</w:t>
      </w:r>
    </w:p>
    <w:p w14:paraId="35C45F2F" w14:textId="77777777" w:rsidR="00B67CA2" w:rsidRDefault="00B67CA2" w:rsidP="00E53820">
      <w:pPr>
        <w:ind w:left="720"/>
        <w:jc w:val="both"/>
        <w:rPr>
          <w:rFonts w:cs="Arial"/>
        </w:rPr>
      </w:pPr>
    </w:p>
    <w:p w14:paraId="0B48A581" w14:textId="77777777" w:rsidR="00B67CA2" w:rsidRDefault="00B67CA2" w:rsidP="00E53820">
      <w:pPr>
        <w:ind w:left="720"/>
        <w:jc w:val="both"/>
        <w:rPr>
          <w:rFonts w:cs="Arial"/>
        </w:rPr>
      </w:pPr>
      <w:r>
        <w:rPr>
          <w:rFonts w:cs="Arial"/>
        </w:rPr>
        <w:t>E</w:t>
      </w:r>
      <w:r w:rsidR="00E53820" w:rsidRPr="00324900">
        <w:rPr>
          <w:rFonts w:cs="Arial"/>
        </w:rPr>
        <w:t>xtension</w:t>
      </w:r>
      <w:r>
        <w:rPr>
          <w:rFonts w:cs="Arial"/>
        </w:rPr>
        <w:t xml:space="preserve"> of</w:t>
      </w:r>
      <w:r w:rsidR="00E53820" w:rsidRPr="00324900">
        <w:rPr>
          <w:rFonts w:cs="Arial"/>
        </w:rPr>
        <w:t xml:space="preserve"> qualification </w:t>
      </w:r>
      <w:r w:rsidRPr="00324900">
        <w:rPr>
          <w:rFonts w:cs="Arial"/>
        </w:rPr>
        <w:t>request</w:t>
      </w:r>
      <w:r>
        <w:rPr>
          <w:rFonts w:cs="Arial"/>
        </w:rPr>
        <w:t>s</w:t>
      </w:r>
      <w:r w:rsidRPr="00324900">
        <w:rPr>
          <w:rFonts w:cs="Arial"/>
        </w:rPr>
        <w:t xml:space="preserve"> </w:t>
      </w:r>
      <w:r>
        <w:rPr>
          <w:rFonts w:cs="Arial"/>
        </w:rPr>
        <w:t>are to</w:t>
      </w:r>
      <w:r w:rsidR="00E53820" w:rsidRPr="00324900">
        <w:rPr>
          <w:rFonts w:cs="Arial"/>
        </w:rPr>
        <w:t xml:space="preserve"> take a refresher course instead of the full Advanced or Intermediate course</w:t>
      </w:r>
      <w:r>
        <w:rPr>
          <w:rFonts w:cs="Arial"/>
        </w:rPr>
        <w:t xml:space="preserve">. </w:t>
      </w:r>
      <w:r w:rsidRPr="00324900">
        <w:rPr>
          <w:rFonts w:cs="Arial"/>
        </w:rPr>
        <w:t xml:space="preserve">Once the certificate expires, the </w:t>
      </w:r>
      <w:r>
        <w:rPr>
          <w:rFonts w:cs="Arial"/>
        </w:rPr>
        <w:t>trainee</w:t>
      </w:r>
      <w:r w:rsidRPr="00324900">
        <w:rPr>
          <w:rFonts w:cs="Arial"/>
        </w:rPr>
        <w:t xml:space="preserve"> is prohibited from performing any duties associated with the certification until the refresher course is completed and a new certificate is received</w:t>
      </w:r>
      <w:r>
        <w:rPr>
          <w:rFonts w:cs="Arial"/>
        </w:rPr>
        <w:t>.</w:t>
      </w:r>
    </w:p>
    <w:p w14:paraId="47283711" w14:textId="77777777" w:rsidR="00B67CA2" w:rsidRDefault="00B67CA2" w:rsidP="00E53820">
      <w:pPr>
        <w:ind w:left="720"/>
        <w:jc w:val="both"/>
        <w:rPr>
          <w:rFonts w:cs="Arial"/>
        </w:rPr>
      </w:pPr>
    </w:p>
    <w:p w14:paraId="0ED3B071" w14:textId="51AB7B88" w:rsidR="00E970AF" w:rsidRDefault="00B67CA2" w:rsidP="00E53820">
      <w:pPr>
        <w:ind w:left="720"/>
        <w:jc w:val="both"/>
        <w:rPr>
          <w:rFonts w:cs="Arial"/>
        </w:rPr>
      </w:pPr>
      <w:r>
        <w:rPr>
          <w:rFonts w:cs="Arial"/>
        </w:rPr>
        <w:t>Requests</w:t>
      </w:r>
      <w:r w:rsidR="00E53820" w:rsidRPr="00324900">
        <w:rPr>
          <w:rFonts w:cs="Arial"/>
        </w:rPr>
        <w:t xml:space="preserve"> must be made through the </w:t>
      </w:r>
      <w:r w:rsidR="000114A7">
        <w:rPr>
          <w:rFonts w:cs="Arial"/>
        </w:rPr>
        <w:t>TTC</w:t>
      </w:r>
      <w:r w:rsidR="00E53820" w:rsidRPr="00324900">
        <w:rPr>
          <w:rFonts w:cs="Arial"/>
        </w:rPr>
        <w:t xml:space="preserve"> Administrator in writing prior to the expiration of the certificate.  The determination of whether the request is granted or not will be at the sole discretion of the </w:t>
      </w:r>
      <w:r>
        <w:rPr>
          <w:rFonts w:cs="Arial"/>
        </w:rPr>
        <w:t>Department</w:t>
      </w:r>
      <w:r w:rsidR="00E53820" w:rsidRPr="00324900">
        <w:rPr>
          <w:rFonts w:cs="Arial"/>
        </w:rPr>
        <w:t xml:space="preserve">. </w:t>
      </w:r>
    </w:p>
    <w:p w14:paraId="46866A78" w14:textId="77777777" w:rsidR="00331CDF" w:rsidRDefault="00331CDF" w:rsidP="00E53820">
      <w:pPr>
        <w:ind w:left="720"/>
        <w:jc w:val="both"/>
        <w:rPr>
          <w:rFonts w:cs="Arial"/>
        </w:rPr>
      </w:pPr>
    </w:p>
    <w:p w14:paraId="4CBDDC07" w14:textId="482D8916" w:rsidR="00331CDF" w:rsidRPr="00DE1118" w:rsidRDefault="00331CDF" w:rsidP="000B5391">
      <w:pPr>
        <w:pStyle w:val="TOC1"/>
      </w:pPr>
      <w:r w:rsidRPr="00DE1118">
        <w:t>10.</w:t>
      </w:r>
      <w:r w:rsidR="00DE1118">
        <w:t>10</w:t>
      </w:r>
      <w:r w:rsidRPr="00DE1118">
        <w:t xml:space="preserve"> </w:t>
      </w:r>
      <w:r w:rsidR="00DE1118" w:rsidRPr="00DE1118">
        <w:t>TTC COURSE AND EXAMINATION FEES</w:t>
      </w:r>
    </w:p>
    <w:p w14:paraId="24AD5EB6" w14:textId="0C5037C4" w:rsidR="00331CDF" w:rsidRDefault="00331CDF" w:rsidP="0071216B">
      <w:pPr>
        <w:ind w:left="720"/>
        <w:jc w:val="both"/>
      </w:pPr>
      <w:r>
        <w:t xml:space="preserve">Fees for courses and exams are established by competitive market prices set by approved TTC Providers. These fees can be found </w:t>
      </w:r>
      <w:r w:rsidR="00F616F9">
        <w:t>as part of</w:t>
      </w:r>
      <w:r>
        <w:t xml:space="preserve"> the</w:t>
      </w:r>
      <w:r w:rsidR="00F616F9">
        <w:t xml:space="preserve"> Provider’s listing on </w:t>
      </w:r>
      <w:r w:rsidR="00F616F9" w:rsidRPr="00F616F9">
        <w:t xml:space="preserve">TTC Administrator’s </w:t>
      </w:r>
      <w:r w:rsidR="00203082" w:rsidRPr="00F616F9">
        <w:t>website,</w:t>
      </w:r>
      <w:r>
        <w:t xml:space="preserve"> </w:t>
      </w:r>
      <w:r w:rsidR="00F616F9">
        <w:t>o</w:t>
      </w:r>
      <w:r>
        <w:t xml:space="preserve">r it can be found </w:t>
      </w:r>
      <w:r w:rsidR="00F616F9">
        <w:t xml:space="preserve">directly </w:t>
      </w:r>
      <w:r>
        <w:t>on the Provider’s website.</w:t>
      </w:r>
    </w:p>
    <w:p w14:paraId="699EB76D" w14:textId="77777777" w:rsidR="002A754E" w:rsidRDefault="002A754E" w:rsidP="0071216B">
      <w:pPr>
        <w:ind w:left="720"/>
        <w:jc w:val="both"/>
        <w:rPr>
          <w:rFonts w:cs="Arial"/>
          <w:b/>
          <w:bCs/>
          <w:sz w:val="28"/>
          <w:szCs w:val="28"/>
        </w:rPr>
      </w:pPr>
    </w:p>
    <w:p w14:paraId="2D3EF76B" w14:textId="2312C4DA" w:rsidR="00331CDF" w:rsidRDefault="00331CDF" w:rsidP="0071216B">
      <w:pPr>
        <w:ind w:left="720"/>
        <w:jc w:val="both"/>
      </w:pPr>
      <w:r>
        <w:t xml:space="preserve">Fees for Department employees </w:t>
      </w:r>
      <w:r w:rsidR="00F616F9">
        <w:t xml:space="preserve">trained internally by the Department </w:t>
      </w:r>
      <w:r>
        <w:t xml:space="preserve">will be funded by the State Office of Construction training budget. The </w:t>
      </w:r>
      <w:proofErr w:type="gramStart"/>
      <w:r>
        <w:t>District</w:t>
      </w:r>
      <w:proofErr w:type="gramEnd"/>
      <w:r>
        <w:t xml:space="preserve"> is responsible for any travel expenses associated with training for Department personnel</w:t>
      </w:r>
      <w:r w:rsidR="00F616F9">
        <w:t xml:space="preserve"> and for </w:t>
      </w:r>
      <w:proofErr w:type="gramStart"/>
      <w:r w:rsidR="00F616F9">
        <w:t>trainings</w:t>
      </w:r>
      <w:proofErr w:type="gramEnd"/>
      <w:r w:rsidR="00F616F9">
        <w:t xml:space="preserve"> and exams administered by external Providers.</w:t>
      </w:r>
      <w:r>
        <w:t xml:space="preserve"> Central Office funds may also be used for this purpose. The SCTA, the DCTAs, Contractors and Consultants will find links to the Providers’ contact information on the </w:t>
      </w:r>
      <w:r w:rsidR="000B5391">
        <w:t>TTC</w:t>
      </w:r>
      <w:r>
        <w:t xml:space="preserve"> Administrator’s web</w:t>
      </w:r>
      <w:del w:id="14" w:author="Alfredo Cely" w:date="2023-10-24T16:03:00Z">
        <w:r w:rsidDel="00F47D31">
          <w:delText xml:space="preserve"> </w:delText>
        </w:r>
      </w:del>
      <w:r>
        <w:t xml:space="preserve">site. </w:t>
      </w:r>
      <w:r w:rsidR="00652DF8">
        <w:t xml:space="preserve"> External p</w:t>
      </w:r>
      <w:r>
        <w:t xml:space="preserve">roviders should be contacted for instructions on submitting fees to them. Payments shall be made to the Provider. </w:t>
      </w:r>
    </w:p>
    <w:p w14:paraId="63A68A3A" w14:textId="77777777" w:rsidR="00331CDF" w:rsidRDefault="00331CDF" w:rsidP="0071216B">
      <w:pPr>
        <w:ind w:left="720"/>
        <w:jc w:val="both"/>
      </w:pPr>
    </w:p>
    <w:p w14:paraId="5A45AAD2" w14:textId="408B475A" w:rsidR="00331CDF" w:rsidRDefault="00331CDF" w:rsidP="0071216B">
      <w:pPr>
        <w:ind w:left="720"/>
        <w:jc w:val="both"/>
      </w:pPr>
      <w:r>
        <w:t xml:space="preserve">Firms with active Consultant Construction Engineering and Inspection (CCEI) contracts are expected to maintain a group of </w:t>
      </w:r>
      <w:r w:rsidR="00652DF8">
        <w:t>certified</w:t>
      </w:r>
      <w:r>
        <w:t xml:space="preserve"> inspectors and Professional Engineers. These CCEI firms are expected to maintain the </w:t>
      </w:r>
      <w:r w:rsidR="00652DF8">
        <w:t>certification</w:t>
      </w:r>
      <w:r>
        <w:t xml:space="preserve"> requirements of the Inspectors and Engineers on their active projects with the Department. The costs associated with </w:t>
      </w:r>
      <w:r w:rsidR="0071216B">
        <w:t>certification</w:t>
      </w:r>
      <w:r>
        <w:t xml:space="preserve"> of CCEI personnel are indirect costs and therefore are to be charged to general overhead, not to a specific project. This includes course fees, travel time and employee time. The exception is if the </w:t>
      </w:r>
      <w:proofErr w:type="gramStart"/>
      <w:r>
        <w:t>District</w:t>
      </w:r>
      <w:proofErr w:type="gramEnd"/>
      <w:r>
        <w:t xml:space="preserve"> requires the Consultant to attend training (which was not a requirement of the CCEI firm's project prior to contracting with the Department). </w:t>
      </w:r>
      <w:r w:rsidR="00652DF8">
        <w:t>In this situation, t</w:t>
      </w:r>
      <w:r>
        <w:t xml:space="preserve">he course fees and man hours spent traveling and attending these courses are billable directly to the project. </w:t>
      </w:r>
    </w:p>
    <w:p w14:paraId="211B20C1" w14:textId="31498BA1" w:rsidR="00E53820" w:rsidRPr="00324900" w:rsidRDefault="00E53820" w:rsidP="00E53820">
      <w:pPr>
        <w:ind w:left="720"/>
        <w:jc w:val="both"/>
        <w:rPr>
          <w:rFonts w:cs="Arial"/>
        </w:rPr>
      </w:pPr>
    </w:p>
    <w:p w14:paraId="46154FB9" w14:textId="5E7ACE85" w:rsidR="00555FDF" w:rsidRPr="00DE1118" w:rsidRDefault="00DE1118" w:rsidP="000B5391">
      <w:pPr>
        <w:pStyle w:val="TOC1"/>
      </w:pPr>
      <w:r w:rsidRPr="00DE1118">
        <w:t xml:space="preserve">10.11 RECIPROCITY OF CERTIFICATION </w:t>
      </w:r>
    </w:p>
    <w:p w14:paraId="0EA306FF" w14:textId="708A4298" w:rsidR="00E53820" w:rsidRDefault="00555FDF" w:rsidP="000B5391">
      <w:pPr>
        <w:ind w:left="720"/>
        <w:jc w:val="both"/>
      </w:pPr>
      <w:r w:rsidRPr="000B5391">
        <w:t>National certifications or certifications from other states for M</w:t>
      </w:r>
      <w:r w:rsidR="000B5391">
        <w:t xml:space="preserve">aintenance of </w:t>
      </w:r>
      <w:r w:rsidR="0071216B">
        <w:t xml:space="preserve">Traffic </w:t>
      </w:r>
      <w:r w:rsidR="0071216B" w:rsidRPr="000B5391">
        <w:t>or</w:t>
      </w:r>
      <w:r w:rsidRPr="000B5391">
        <w:t xml:space="preserve"> TTC</w:t>
      </w:r>
      <w:r w:rsidR="00E970AF" w:rsidRPr="00D40D51">
        <w:t xml:space="preserve"> </w:t>
      </w:r>
      <w:r w:rsidR="00E970AF" w:rsidRPr="00555FDF">
        <w:t xml:space="preserve">are not recognized by the State of Florida </w:t>
      </w:r>
      <w:proofErr w:type="gramStart"/>
      <w:r w:rsidR="00E970AF" w:rsidRPr="00555FDF">
        <w:t>at this time</w:t>
      </w:r>
      <w:proofErr w:type="gramEnd"/>
      <w:r w:rsidR="00E970AF" w:rsidRPr="00555FDF">
        <w:t xml:space="preserve">. </w:t>
      </w:r>
    </w:p>
    <w:p w14:paraId="730C51F0" w14:textId="77777777" w:rsidR="00555FDF" w:rsidRPr="000B5391" w:rsidRDefault="00555FDF" w:rsidP="000B5391">
      <w:pPr>
        <w:jc w:val="both"/>
        <w:rPr>
          <w:rFonts w:cs="Arial"/>
          <w:b/>
          <w:bCs/>
          <w:sz w:val="28"/>
          <w:szCs w:val="28"/>
        </w:rPr>
      </w:pPr>
    </w:p>
    <w:p w14:paraId="543A5C04" w14:textId="674ABFAB" w:rsidR="001038BF" w:rsidRPr="00DE1118" w:rsidRDefault="00DE1118" w:rsidP="000B5391">
      <w:pPr>
        <w:pStyle w:val="TOC1"/>
      </w:pPr>
      <w:r w:rsidRPr="00DE1118">
        <w:t xml:space="preserve">10.12 REVOCATION OF CERTIFICATION </w:t>
      </w:r>
    </w:p>
    <w:p w14:paraId="13F15105" w14:textId="5C7E6C78" w:rsidR="005F2500" w:rsidRPr="005F2500" w:rsidRDefault="005F2500" w:rsidP="000B5391">
      <w:pPr>
        <w:ind w:firstLine="720"/>
        <w:rPr>
          <w:bCs/>
          <w:color w:val="000000"/>
        </w:rPr>
      </w:pPr>
      <w:r w:rsidRPr="005F2500">
        <w:rPr>
          <w:bCs/>
          <w:color w:val="000000"/>
        </w:rPr>
        <w:t xml:space="preserve">Active, </w:t>
      </w:r>
      <w:r>
        <w:rPr>
          <w:bCs/>
          <w:color w:val="000000"/>
        </w:rPr>
        <w:t xml:space="preserve">certified </w:t>
      </w:r>
      <w:r w:rsidRPr="005F2500">
        <w:rPr>
          <w:bCs/>
          <w:color w:val="000000"/>
        </w:rPr>
        <w:t xml:space="preserve">technicians must conform to the Department's practices with </w:t>
      </w:r>
    </w:p>
    <w:p w14:paraId="0652DC53" w14:textId="7895325F" w:rsidR="005F2500" w:rsidRDefault="005F2500" w:rsidP="00D16134">
      <w:pPr>
        <w:ind w:left="720"/>
        <w:jc w:val="both"/>
        <w:rPr>
          <w:bCs/>
          <w:color w:val="000000"/>
        </w:rPr>
      </w:pPr>
      <w:r w:rsidRPr="005F2500">
        <w:rPr>
          <w:bCs/>
          <w:color w:val="000000"/>
        </w:rPr>
        <w:t>regard to the development, design, implementation, operation, inspection, and enforcement of work zone</w:t>
      </w:r>
      <w:r>
        <w:rPr>
          <w:bCs/>
          <w:color w:val="000000"/>
        </w:rPr>
        <w:t xml:space="preserve"> temporary traffic control. </w:t>
      </w:r>
      <w:r w:rsidR="00F1499E">
        <w:rPr>
          <w:bCs/>
          <w:color w:val="000000"/>
        </w:rPr>
        <w:t>Certified</w:t>
      </w:r>
      <w:r w:rsidR="00F1499E" w:rsidRPr="00F1499E">
        <w:rPr>
          <w:bCs/>
          <w:color w:val="000000"/>
        </w:rPr>
        <w:t xml:space="preserve"> technicians who demonstrate </w:t>
      </w:r>
      <w:r w:rsidR="00F1499E">
        <w:rPr>
          <w:bCs/>
          <w:color w:val="000000"/>
        </w:rPr>
        <w:t xml:space="preserve">a </w:t>
      </w:r>
      <w:r w:rsidR="00FD6C92">
        <w:rPr>
          <w:bCs/>
          <w:color w:val="000000"/>
        </w:rPr>
        <w:t xml:space="preserve">willful and </w:t>
      </w:r>
      <w:r>
        <w:rPr>
          <w:bCs/>
          <w:color w:val="000000"/>
        </w:rPr>
        <w:t>repeated</w:t>
      </w:r>
      <w:r w:rsidR="002C77D1">
        <w:rPr>
          <w:bCs/>
          <w:color w:val="000000"/>
        </w:rPr>
        <w:t>,</w:t>
      </w:r>
      <w:r>
        <w:rPr>
          <w:bCs/>
          <w:color w:val="000000"/>
        </w:rPr>
        <w:t xml:space="preserve"> </w:t>
      </w:r>
      <w:r w:rsidR="002C77D1">
        <w:rPr>
          <w:bCs/>
          <w:color w:val="000000"/>
        </w:rPr>
        <w:t>or</w:t>
      </w:r>
      <w:r w:rsidR="00B6160A">
        <w:rPr>
          <w:bCs/>
          <w:color w:val="000000"/>
        </w:rPr>
        <w:t xml:space="preserve"> </w:t>
      </w:r>
      <w:r w:rsidR="00624A7D">
        <w:rPr>
          <w:bCs/>
          <w:color w:val="000000"/>
        </w:rPr>
        <w:t>egregious</w:t>
      </w:r>
      <w:r w:rsidR="00B6160A">
        <w:rPr>
          <w:bCs/>
          <w:color w:val="000000"/>
        </w:rPr>
        <w:t xml:space="preserve"> </w:t>
      </w:r>
      <w:r w:rsidR="00F1499E">
        <w:rPr>
          <w:bCs/>
          <w:color w:val="000000"/>
        </w:rPr>
        <w:t xml:space="preserve">lack of </w:t>
      </w:r>
      <w:r w:rsidR="00B6160A">
        <w:rPr>
          <w:bCs/>
          <w:color w:val="000000"/>
        </w:rPr>
        <w:t>compliance</w:t>
      </w:r>
      <w:r w:rsidR="00F1499E">
        <w:rPr>
          <w:bCs/>
          <w:color w:val="000000"/>
        </w:rPr>
        <w:t xml:space="preserve"> with the Department’s </w:t>
      </w:r>
      <w:r w:rsidR="006D19D1">
        <w:rPr>
          <w:bCs/>
          <w:color w:val="000000"/>
        </w:rPr>
        <w:t xml:space="preserve">requirements pertaining to Maintenance of Traffic and Temporary Traffic Control as shown in the </w:t>
      </w:r>
      <w:r w:rsidR="00F1499E">
        <w:rPr>
          <w:bCs/>
          <w:color w:val="000000"/>
        </w:rPr>
        <w:t xml:space="preserve">Standard Specifications for Road and Bridge Construction, Standard Plans, </w:t>
      </w:r>
      <w:r w:rsidR="006D19D1">
        <w:rPr>
          <w:bCs/>
          <w:color w:val="000000"/>
        </w:rPr>
        <w:t>or</w:t>
      </w:r>
      <w:r w:rsidR="00F1499E">
        <w:rPr>
          <w:bCs/>
          <w:color w:val="000000"/>
        </w:rPr>
        <w:t xml:space="preserve"> other Contract Documents</w:t>
      </w:r>
      <w:r w:rsidR="006D19D1">
        <w:rPr>
          <w:bCs/>
          <w:color w:val="000000"/>
        </w:rPr>
        <w:t xml:space="preserve"> </w:t>
      </w:r>
      <w:r w:rsidR="00F1499E" w:rsidRPr="00F1499E">
        <w:rPr>
          <w:bCs/>
          <w:color w:val="000000"/>
        </w:rPr>
        <w:t xml:space="preserve">shall be subject to additional review by </w:t>
      </w:r>
      <w:r w:rsidR="006D19D1">
        <w:rPr>
          <w:bCs/>
          <w:color w:val="000000"/>
        </w:rPr>
        <w:t>the</w:t>
      </w:r>
      <w:r w:rsidR="00F1499E" w:rsidRPr="00F1499E">
        <w:rPr>
          <w:bCs/>
          <w:color w:val="000000"/>
        </w:rPr>
        <w:t xml:space="preserve"> Department</w:t>
      </w:r>
      <w:r w:rsidR="00FD6C92">
        <w:rPr>
          <w:bCs/>
          <w:color w:val="000000"/>
        </w:rPr>
        <w:t xml:space="preserve"> and/or revocation of their certification</w:t>
      </w:r>
      <w:r w:rsidR="00F1499E" w:rsidRPr="00F1499E">
        <w:rPr>
          <w:bCs/>
          <w:color w:val="000000"/>
        </w:rPr>
        <w:t xml:space="preserve">. </w:t>
      </w:r>
      <w:r w:rsidR="00980BDF">
        <w:rPr>
          <w:bCs/>
          <w:color w:val="000000"/>
        </w:rPr>
        <w:t xml:space="preserve">Furthermore, </w:t>
      </w:r>
      <w:r w:rsidR="00980BDF" w:rsidRPr="00980BDF">
        <w:rPr>
          <w:bCs/>
          <w:color w:val="000000"/>
        </w:rPr>
        <w:t>technicians</w:t>
      </w:r>
      <w:r w:rsidR="00980BDF">
        <w:rPr>
          <w:bCs/>
          <w:color w:val="000000"/>
        </w:rPr>
        <w:t xml:space="preserve"> (both active and prospective) </w:t>
      </w:r>
      <w:r w:rsidR="00D16134">
        <w:rPr>
          <w:bCs/>
          <w:color w:val="000000"/>
        </w:rPr>
        <w:t xml:space="preserve">who falsify certification records </w:t>
      </w:r>
      <w:r w:rsidR="00D16134" w:rsidRPr="00D16134">
        <w:rPr>
          <w:bCs/>
          <w:color w:val="000000"/>
        </w:rPr>
        <w:t>will be subject to revocation for up to two years</w:t>
      </w:r>
      <w:r w:rsidR="00D16134">
        <w:rPr>
          <w:bCs/>
          <w:color w:val="000000"/>
        </w:rPr>
        <w:t>.</w:t>
      </w:r>
    </w:p>
    <w:p w14:paraId="5935ACB7" w14:textId="77777777" w:rsidR="002C77D1" w:rsidRDefault="002C77D1" w:rsidP="002C77D1">
      <w:pPr>
        <w:jc w:val="both"/>
        <w:rPr>
          <w:bCs/>
          <w:color w:val="000000"/>
        </w:rPr>
      </w:pPr>
    </w:p>
    <w:p w14:paraId="12F3FE40" w14:textId="587979B9" w:rsidR="002C77D1" w:rsidRDefault="002C77D1" w:rsidP="002C77D1">
      <w:pPr>
        <w:ind w:left="720"/>
        <w:jc w:val="both"/>
      </w:pPr>
      <w:r>
        <w:t xml:space="preserve">A willful and repeated </w:t>
      </w:r>
      <w:r w:rsidRPr="0050356E">
        <w:t>lack of compliance</w:t>
      </w:r>
      <w:r>
        <w:t xml:space="preserve"> shall be considered </w:t>
      </w:r>
      <w:r w:rsidR="00B01130">
        <w:t>the</w:t>
      </w:r>
      <w:r w:rsidR="00A0599F">
        <w:t xml:space="preserve"> third </w:t>
      </w:r>
      <w:r w:rsidR="00B01130">
        <w:t xml:space="preserve">or subsequent </w:t>
      </w:r>
      <w:r w:rsidR="00A0599F">
        <w:t xml:space="preserve">occurrence </w:t>
      </w:r>
      <w:r w:rsidR="00B01130">
        <w:t xml:space="preserve">within a </w:t>
      </w:r>
      <w:r w:rsidR="001475C6">
        <w:t>12-month</w:t>
      </w:r>
      <w:r w:rsidR="00B01130">
        <w:t xml:space="preserve"> period </w:t>
      </w:r>
      <w:r w:rsidR="00A0599F">
        <w:t xml:space="preserve">of </w:t>
      </w:r>
      <w:r>
        <w:t>p</w:t>
      </w:r>
      <w:r w:rsidRPr="00F1499E">
        <w:rPr>
          <w:bCs/>
          <w:color w:val="000000"/>
        </w:rPr>
        <w:t>erform</w:t>
      </w:r>
      <w:r>
        <w:rPr>
          <w:bCs/>
          <w:color w:val="000000"/>
        </w:rPr>
        <w:t>ing</w:t>
      </w:r>
      <w:r w:rsidRPr="00F1499E">
        <w:rPr>
          <w:bCs/>
          <w:color w:val="000000"/>
        </w:rPr>
        <w:t xml:space="preserve"> </w:t>
      </w:r>
      <w:r>
        <w:rPr>
          <w:bCs/>
          <w:color w:val="000000"/>
        </w:rPr>
        <w:t>temporary traffic control</w:t>
      </w:r>
      <w:r w:rsidRPr="00F1499E">
        <w:rPr>
          <w:bCs/>
          <w:color w:val="000000"/>
        </w:rPr>
        <w:t xml:space="preserve"> </w:t>
      </w:r>
      <w:r>
        <w:rPr>
          <w:bCs/>
          <w:color w:val="000000"/>
        </w:rPr>
        <w:t xml:space="preserve">work </w:t>
      </w:r>
      <w:r w:rsidRPr="00F1499E">
        <w:rPr>
          <w:bCs/>
          <w:color w:val="000000"/>
        </w:rPr>
        <w:t xml:space="preserve">in </w:t>
      </w:r>
      <w:r>
        <w:rPr>
          <w:bCs/>
          <w:color w:val="000000"/>
        </w:rPr>
        <w:t>such a</w:t>
      </w:r>
      <w:r w:rsidRPr="00F1499E">
        <w:rPr>
          <w:bCs/>
          <w:color w:val="000000"/>
        </w:rPr>
        <w:t xml:space="preserve"> manner</w:t>
      </w:r>
      <w:r>
        <w:t xml:space="preserve"> that results in a deficiency</w:t>
      </w:r>
      <w:r w:rsidR="00A0599F">
        <w:t xml:space="preserve"> for which the technician </w:t>
      </w:r>
      <w:r w:rsidR="00A0599F">
        <w:lastRenderedPageBreak/>
        <w:t xml:space="preserve">received a </w:t>
      </w:r>
      <w:r w:rsidR="00B01130">
        <w:t xml:space="preserve">documented </w:t>
      </w:r>
      <w:r w:rsidR="00A0599F">
        <w:t xml:space="preserve">written warning </w:t>
      </w:r>
      <w:r w:rsidR="00B01130">
        <w:t xml:space="preserve">from the </w:t>
      </w:r>
      <w:r w:rsidR="00B01130" w:rsidRPr="00F1499E">
        <w:rPr>
          <w:bCs/>
          <w:color w:val="000000"/>
        </w:rPr>
        <w:t xml:space="preserve">Department’s </w:t>
      </w:r>
      <w:r w:rsidR="00B01130">
        <w:rPr>
          <w:bCs/>
          <w:color w:val="000000"/>
        </w:rPr>
        <w:t>authorized representative</w:t>
      </w:r>
      <w:r w:rsidR="00B01130">
        <w:t xml:space="preserve"> and willfully did not correct the deficiency within 24 hours</w:t>
      </w:r>
      <w:r>
        <w:t xml:space="preserve">. The Department may revoke a technician’s certification for a </w:t>
      </w:r>
      <w:r w:rsidR="00B01130">
        <w:t>willful and repeated</w:t>
      </w:r>
      <w:r>
        <w:t xml:space="preserve"> </w:t>
      </w:r>
      <w:r w:rsidRPr="00E91DF3">
        <w:t>lack of compliance</w:t>
      </w:r>
      <w:r>
        <w:t xml:space="preserve"> for up to one year.</w:t>
      </w:r>
    </w:p>
    <w:p w14:paraId="414B08DC" w14:textId="77777777" w:rsidR="006B5118" w:rsidRDefault="006B5118" w:rsidP="002C77D1">
      <w:pPr>
        <w:jc w:val="both"/>
      </w:pPr>
    </w:p>
    <w:p w14:paraId="30279FA6" w14:textId="76327AF6" w:rsidR="002C77D1" w:rsidRDefault="002C77D1" w:rsidP="006B5118">
      <w:pPr>
        <w:ind w:left="720"/>
        <w:jc w:val="both"/>
      </w:pPr>
      <w:r>
        <w:t xml:space="preserve">An egregious </w:t>
      </w:r>
      <w:r w:rsidRPr="0050356E">
        <w:t>lack of compliance</w:t>
      </w:r>
      <w:r>
        <w:t xml:space="preserve"> shall be considered p</w:t>
      </w:r>
      <w:r w:rsidRPr="00F1499E">
        <w:rPr>
          <w:bCs/>
          <w:color w:val="000000"/>
        </w:rPr>
        <w:t>erform</w:t>
      </w:r>
      <w:r>
        <w:rPr>
          <w:bCs/>
          <w:color w:val="000000"/>
        </w:rPr>
        <w:t>ing</w:t>
      </w:r>
      <w:r w:rsidRPr="00F1499E">
        <w:rPr>
          <w:bCs/>
          <w:color w:val="000000"/>
        </w:rPr>
        <w:t xml:space="preserve"> </w:t>
      </w:r>
      <w:r>
        <w:rPr>
          <w:bCs/>
          <w:color w:val="000000"/>
        </w:rPr>
        <w:t>temporary traffic control</w:t>
      </w:r>
      <w:r w:rsidRPr="00F1499E">
        <w:rPr>
          <w:bCs/>
          <w:color w:val="000000"/>
        </w:rPr>
        <w:t xml:space="preserve"> </w:t>
      </w:r>
      <w:r>
        <w:rPr>
          <w:bCs/>
          <w:color w:val="000000"/>
        </w:rPr>
        <w:t xml:space="preserve">work </w:t>
      </w:r>
      <w:r w:rsidRPr="00F1499E">
        <w:rPr>
          <w:bCs/>
          <w:color w:val="000000"/>
        </w:rPr>
        <w:t xml:space="preserve">in </w:t>
      </w:r>
      <w:r>
        <w:rPr>
          <w:bCs/>
          <w:color w:val="000000"/>
        </w:rPr>
        <w:t>such a</w:t>
      </w:r>
      <w:r w:rsidRPr="00F1499E">
        <w:rPr>
          <w:bCs/>
          <w:color w:val="000000"/>
        </w:rPr>
        <w:t xml:space="preserve"> manner</w:t>
      </w:r>
      <w:r>
        <w:t xml:space="preserve"> that results in a</w:t>
      </w:r>
      <w:r w:rsidRPr="004552F7">
        <w:t xml:space="preserve"> severe</w:t>
      </w:r>
      <w:r>
        <w:t>, imminent,</w:t>
      </w:r>
      <w:r w:rsidRPr="004552F7">
        <w:t xml:space="preserve"> and life-threatening hazard</w:t>
      </w:r>
      <w:r>
        <w:t xml:space="preserve"> to the public and/or other</w:t>
      </w:r>
      <w:r w:rsidR="00D16134">
        <w:t>s</w:t>
      </w:r>
      <w:r>
        <w:t xml:space="preserve"> within the work zone. The Department may </w:t>
      </w:r>
      <w:r w:rsidR="00B01130">
        <w:t xml:space="preserve">temporarily or permanently </w:t>
      </w:r>
      <w:r>
        <w:t xml:space="preserve">revoke a technician’s certification for an </w:t>
      </w:r>
      <w:r>
        <w:rPr>
          <w:bCs/>
          <w:color w:val="000000"/>
        </w:rPr>
        <w:t>egregious</w:t>
      </w:r>
      <w:r>
        <w:t xml:space="preserve"> </w:t>
      </w:r>
      <w:r w:rsidRPr="00E91DF3">
        <w:t>lack of compliance</w:t>
      </w:r>
      <w:r w:rsidR="00B01130">
        <w:t>.</w:t>
      </w:r>
    </w:p>
    <w:p w14:paraId="04D83EBF" w14:textId="77777777" w:rsidR="002C77D1" w:rsidRDefault="002C77D1" w:rsidP="006B5118">
      <w:pPr>
        <w:ind w:left="720"/>
        <w:jc w:val="both"/>
      </w:pPr>
    </w:p>
    <w:p w14:paraId="49356A4C" w14:textId="26410124" w:rsidR="00E16A46" w:rsidRDefault="00E16A46" w:rsidP="004552F7">
      <w:pPr>
        <w:ind w:left="720"/>
        <w:jc w:val="both"/>
        <w:rPr>
          <w:bCs/>
          <w:color w:val="000000"/>
        </w:rPr>
      </w:pPr>
      <w:r w:rsidRPr="00F1499E">
        <w:rPr>
          <w:bCs/>
          <w:color w:val="000000"/>
        </w:rPr>
        <w:t xml:space="preserve">If the Department’s </w:t>
      </w:r>
      <w:r>
        <w:rPr>
          <w:bCs/>
          <w:color w:val="000000"/>
        </w:rPr>
        <w:t>authorized representative</w:t>
      </w:r>
      <w:r w:rsidRPr="00F1499E">
        <w:rPr>
          <w:bCs/>
          <w:color w:val="000000"/>
        </w:rPr>
        <w:t xml:space="preserve"> </w:t>
      </w:r>
      <w:r w:rsidR="00E43264">
        <w:rPr>
          <w:bCs/>
          <w:color w:val="000000"/>
        </w:rPr>
        <w:t xml:space="preserve">requests to have a technician’s certification revoked, the </w:t>
      </w:r>
      <w:r w:rsidR="00E43264" w:rsidRPr="00F1499E">
        <w:rPr>
          <w:bCs/>
          <w:color w:val="000000"/>
        </w:rPr>
        <w:t xml:space="preserve">Department’s </w:t>
      </w:r>
      <w:r w:rsidR="00E43264">
        <w:rPr>
          <w:bCs/>
          <w:color w:val="000000"/>
        </w:rPr>
        <w:t xml:space="preserve">authorized representative must submit the request and any supporting documentation to the </w:t>
      </w:r>
      <w:r w:rsidR="00E43264" w:rsidRPr="00E43264">
        <w:rPr>
          <w:bCs/>
          <w:color w:val="000000"/>
        </w:rPr>
        <w:t>Director, Office of Construction</w:t>
      </w:r>
      <w:r w:rsidR="00E43264">
        <w:rPr>
          <w:bCs/>
          <w:color w:val="000000"/>
        </w:rPr>
        <w:t>. T</w:t>
      </w:r>
      <w:r w:rsidR="00E43264" w:rsidRPr="00E43264">
        <w:rPr>
          <w:bCs/>
          <w:color w:val="000000"/>
        </w:rPr>
        <w:t>he Director, Office of Construction</w:t>
      </w:r>
      <w:r w:rsidR="00E43264">
        <w:rPr>
          <w:bCs/>
          <w:color w:val="000000"/>
        </w:rPr>
        <w:t>, State Construction Engineer,</w:t>
      </w:r>
      <w:r w:rsidR="00E43264" w:rsidRPr="00E43264">
        <w:rPr>
          <w:bCs/>
          <w:color w:val="000000"/>
        </w:rPr>
        <w:t xml:space="preserve"> </w:t>
      </w:r>
      <w:r w:rsidR="00740428">
        <w:rPr>
          <w:bCs/>
          <w:color w:val="000000"/>
        </w:rPr>
        <w:t xml:space="preserve">State Construction Specialty Engineer, </w:t>
      </w:r>
      <w:r w:rsidR="00337788">
        <w:rPr>
          <w:bCs/>
          <w:color w:val="000000"/>
        </w:rPr>
        <w:t xml:space="preserve">and </w:t>
      </w:r>
      <w:r w:rsidR="00E43264" w:rsidRPr="00E43264">
        <w:rPr>
          <w:bCs/>
          <w:color w:val="000000"/>
        </w:rPr>
        <w:t>District Construction Engineer</w:t>
      </w:r>
      <w:r w:rsidR="00337788">
        <w:rPr>
          <w:bCs/>
          <w:color w:val="000000"/>
        </w:rPr>
        <w:t xml:space="preserve"> will review the request and </w:t>
      </w:r>
      <w:r w:rsidR="00337788" w:rsidRPr="00337788">
        <w:rPr>
          <w:bCs/>
          <w:color w:val="000000"/>
        </w:rPr>
        <w:t>recommend action to the SCTA</w:t>
      </w:r>
      <w:r w:rsidR="00337788">
        <w:rPr>
          <w:bCs/>
          <w:color w:val="000000"/>
        </w:rPr>
        <w:t>.</w:t>
      </w:r>
    </w:p>
    <w:p w14:paraId="68B990A7" w14:textId="048F5D47" w:rsidR="00E43264" w:rsidRDefault="00E43264" w:rsidP="004552F7">
      <w:pPr>
        <w:ind w:left="720"/>
        <w:jc w:val="both"/>
        <w:rPr>
          <w:bCs/>
          <w:color w:val="000000"/>
        </w:rPr>
      </w:pPr>
    </w:p>
    <w:p w14:paraId="5436F3C3" w14:textId="6B66BC91" w:rsidR="00740428" w:rsidRDefault="00E43264" w:rsidP="00E616E7">
      <w:pPr>
        <w:ind w:left="720"/>
        <w:jc w:val="both"/>
      </w:pPr>
      <w:r>
        <w:t xml:space="preserve">The SCTA shall be the authority to revoke a </w:t>
      </w:r>
      <w:r w:rsidR="00740428">
        <w:t>certification</w:t>
      </w:r>
      <w:r>
        <w:t xml:space="preserve">. Notification that a </w:t>
      </w:r>
      <w:r w:rsidR="00337788">
        <w:t>certification</w:t>
      </w:r>
      <w:r>
        <w:t xml:space="preserve"> has been revoked shall be sent to the technician by certified mail. A copy of the notification shall be sent to the employee's supervisor (or contractor's representative), SCTA, and the </w:t>
      </w:r>
      <w:r w:rsidR="000B5391">
        <w:t>TTC</w:t>
      </w:r>
      <w:r>
        <w:t xml:space="preserve"> Administrator for TQDBS update.</w:t>
      </w:r>
    </w:p>
    <w:p w14:paraId="13212A34" w14:textId="77777777" w:rsidR="00740428" w:rsidRDefault="00740428" w:rsidP="00E616E7">
      <w:pPr>
        <w:ind w:left="720"/>
        <w:jc w:val="both"/>
      </w:pPr>
    </w:p>
    <w:p w14:paraId="1FD7FD1B" w14:textId="0D6AE83F" w:rsidR="00740428" w:rsidRDefault="00740428" w:rsidP="00E616E7">
      <w:pPr>
        <w:ind w:left="720"/>
        <w:jc w:val="both"/>
      </w:pPr>
      <w:r>
        <w:t>D</w:t>
      </w:r>
      <w:r w:rsidR="00E43264">
        <w:t>ecision</w:t>
      </w:r>
      <w:r>
        <w:t>s</w:t>
      </w:r>
      <w:r w:rsidR="00E43264">
        <w:t xml:space="preserve"> may be appealed to the Director, Office of Construction. The technician has 90 days from receipt of notice to appeal th</w:t>
      </w:r>
      <w:r>
        <w:t>e</w:t>
      </w:r>
      <w:r w:rsidR="00E43264">
        <w:t xml:space="preserve"> decision. The Director’s decision regarding revocation is final.</w:t>
      </w:r>
    </w:p>
    <w:p w14:paraId="33F9D681" w14:textId="77777777" w:rsidR="00740428" w:rsidRDefault="00740428" w:rsidP="00E616E7">
      <w:pPr>
        <w:ind w:left="720"/>
        <w:jc w:val="both"/>
      </w:pPr>
    </w:p>
    <w:p w14:paraId="0AD67ED9" w14:textId="4628E7E5" w:rsidR="00E616E7" w:rsidRDefault="00740428" w:rsidP="00E616E7">
      <w:pPr>
        <w:ind w:left="720"/>
        <w:jc w:val="both"/>
      </w:pPr>
      <w:r>
        <w:t>Technicians</w:t>
      </w:r>
      <w:r w:rsidR="00E43264">
        <w:t xml:space="preserve"> with a revoked </w:t>
      </w:r>
      <w:r w:rsidR="00337788">
        <w:t>certification</w:t>
      </w:r>
      <w:r w:rsidR="00E43264">
        <w:t xml:space="preserve"> shall be eligible to apply for </w:t>
      </w:r>
      <w:r w:rsidR="0053683F">
        <w:t>reinstatement</w:t>
      </w:r>
      <w:r>
        <w:t xml:space="preserve"> </w:t>
      </w:r>
      <w:r w:rsidR="00E43264">
        <w:t>after the specified period of revocation.</w:t>
      </w:r>
      <w:r>
        <w:t xml:space="preserve"> Individuals with permanent revocations may only apply for </w:t>
      </w:r>
      <w:r w:rsidR="0053683F">
        <w:t xml:space="preserve">new </w:t>
      </w:r>
      <w:r>
        <w:t>certifications</w:t>
      </w:r>
      <w:r w:rsidR="0053683F">
        <w:t xml:space="preserve"> at </w:t>
      </w:r>
      <w:r>
        <w:t>levels below the level revoked (</w:t>
      </w:r>
      <w:r w:rsidR="00D16134">
        <w:t>e.g.,</w:t>
      </w:r>
      <w:r>
        <w:t xml:space="preserve"> an individual with a permanent revocation of the Intermediate certification may only apply for a new Flagger certification)</w:t>
      </w:r>
      <w:r w:rsidR="00D16134">
        <w:t>.</w:t>
      </w:r>
      <w:r>
        <w:t xml:space="preserve"> </w:t>
      </w:r>
      <w:r w:rsidR="00E43264">
        <w:t xml:space="preserve">Prior to having </w:t>
      </w:r>
      <w:r w:rsidR="00D16134">
        <w:t>a</w:t>
      </w:r>
      <w:r w:rsidR="00E43264">
        <w:t xml:space="preserve"> </w:t>
      </w:r>
      <w:r w:rsidR="00337788">
        <w:t>certification</w:t>
      </w:r>
      <w:r w:rsidR="00E43264">
        <w:t xml:space="preserve"> reinstated, the technician must </w:t>
      </w:r>
      <w:r w:rsidR="00337788">
        <w:t>successfully complete a full training course for the certification revoked</w:t>
      </w:r>
      <w:r w:rsidR="0053683F">
        <w:t>.</w:t>
      </w:r>
    </w:p>
    <w:p w14:paraId="6396540D" w14:textId="77777777" w:rsidR="006B5118" w:rsidRPr="000B5391" w:rsidRDefault="006B5118" w:rsidP="000B5391">
      <w:pPr>
        <w:rPr>
          <w:rFonts w:cs="Arial"/>
          <w:b/>
          <w:bCs/>
          <w:sz w:val="28"/>
          <w:szCs w:val="28"/>
        </w:rPr>
      </w:pPr>
    </w:p>
    <w:p w14:paraId="1837858A" w14:textId="19A646FB" w:rsidR="00416F83" w:rsidRPr="00DE1118" w:rsidRDefault="002D0818" w:rsidP="000B5391">
      <w:pPr>
        <w:pStyle w:val="TOC1"/>
      </w:pPr>
      <w:r w:rsidRPr="00DE1118">
        <w:t>10.</w:t>
      </w:r>
      <w:r w:rsidR="0026273C" w:rsidRPr="00DE1118">
        <w:t>1</w:t>
      </w:r>
      <w:r w:rsidR="00DE1118">
        <w:t xml:space="preserve">3 TTC </w:t>
      </w:r>
      <w:r w:rsidR="00324900" w:rsidRPr="00DE1118">
        <w:t>TRAINING PROVIDER</w:t>
      </w:r>
      <w:r w:rsidR="000D327D" w:rsidRPr="00DE1118">
        <w:t xml:space="preserve"> </w:t>
      </w:r>
    </w:p>
    <w:p w14:paraId="5460732D" w14:textId="12AAD507" w:rsidR="00324900" w:rsidRPr="0030194A" w:rsidRDefault="00416F83" w:rsidP="0030194A">
      <w:pPr>
        <w:jc w:val="both"/>
        <w:rPr>
          <w:rFonts w:cs="Arial"/>
          <w:b/>
          <w:bCs/>
        </w:rPr>
      </w:pPr>
      <w:r w:rsidRPr="0030194A">
        <w:rPr>
          <w:rFonts w:cs="Arial"/>
          <w:b/>
          <w:bCs/>
        </w:rPr>
        <w:t>10.1</w:t>
      </w:r>
      <w:r w:rsidR="00DE1118" w:rsidRPr="0030194A">
        <w:rPr>
          <w:rFonts w:cs="Arial"/>
          <w:b/>
          <w:bCs/>
        </w:rPr>
        <w:t>3</w:t>
      </w:r>
      <w:r w:rsidRPr="0030194A">
        <w:rPr>
          <w:rFonts w:cs="Arial"/>
          <w:b/>
          <w:bCs/>
        </w:rPr>
        <w:t xml:space="preserve">.1 </w:t>
      </w:r>
      <w:r w:rsidR="00DE1118" w:rsidRPr="0030194A">
        <w:rPr>
          <w:rFonts w:cs="Arial"/>
          <w:b/>
          <w:bCs/>
        </w:rPr>
        <w:t>Responsibilities</w:t>
      </w:r>
    </w:p>
    <w:p w14:paraId="132F693B" w14:textId="77777777" w:rsidR="00324900" w:rsidRDefault="00324900" w:rsidP="00324900">
      <w:pPr>
        <w:jc w:val="both"/>
      </w:pPr>
    </w:p>
    <w:p w14:paraId="1B4B0D68" w14:textId="2D6CDD4A" w:rsidR="00706E60" w:rsidRDefault="000D327D" w:rsidP="00706E60">
      <w:pPr>
        <w:ind w:left="720"/>
      </w:pPr>
      <w:r>
        <w:t>Providers requesting approval from the State Construction Office (SCO) must</w:t>
      </w:r>
      <w:r w:rsidR="00706E60">
        <w:t xml:space="preserve"> </w:t>
      </w:r>
      <w:r>
        <w:t xml:space="preserve">demonstrate they can perform the duties listed in this section. </w:t>
      </w:r>
      <w:r w:rsidR="00416F83">
        <w:t xml:space="preserve">Providers may either be individuals who instruct their own courses or entities with multiple instructors. </w:t>
      </w:r>
      <w:r>
        <w:t>The Provider shall:</w:t>
      </w:r>
      <w:r w:rsidDel="000D327D">
        <w:t xml:space="preserve"> </w:t>
      </w:r>
    </w:p>
    <w:p w14:paraId="12097D98" w14:textId="77777777" w:rsidR="00706E60" w:rsidRDefault="00706E60" w:rsidP="00706E60">
      <w:pPr>
        <w:ind w:left="720"/>
      </w:pPr>
    </w:p>
    <w:p w14:paraId="0CF826EA" w14:textId="38296E53" w:rsidR="00324900" w:rsidRDefault="00706E60" w:rsidP="009440AB">
      <w:pPr>
        <w:pStyle w:val="ListParagraph"/>
        <w:numPr>
          <w:ilvl w:val="0"/>
          <w:numId w:val="40"/>
        </w:numPr>
      </w:pPr>
      <w:r>
        <w:t xml:space="preserve">Provide the minimum course instruction duration required by this procedure for teaching the specific course subjects covered in the TTC Administrator supplied course manual. </w:t>
      </w:r>
    </w:p>
    <w:p w14:paraId="287A2E03" w14:textId="32F7731D" w:rsidR="00706E60" w:rsidRDefault="00706E60" w:rsidP="00F94A40">
      <w:pPr>
        <w:pStyle w:val="ListParagraph"/>
        <w:numPr>
          <w:ilvl w:val="0"/>
          <w:numId w:val="40"/>
        </w:numPr>
      </w:pPr>
      <w:r>
        <w:t>Provide a qualified Instructor meeting the minimum qualification requirements</w:t>
      </w:r>
      <w:r w:rsidR="00F94A40" w:rsidRPr="00F94A40">
        <w:t xml:space="preserve"> </w:t>
      </w:r>
      <w:r w:rsidR="00F94A40">
        <w:t>outlined in 10.</w:t>
      </w:r>
      <w:r w:rsidR="0030194A">
        <w:t>14</w:t>
      </w:r>
      <w:r w:rsidR="00F94A40">
        <w:t>.</w:t>
      </w:r>
    </w:p>
    <w:p w14:paraId="159C51AF" w14:textId="4FB09774" w:rsidR="00F94A40" w:rsidRDefault="00F94A40" w:rsidP="00F94A40">
      <w:pPr>
        <w:pStyle w:val="ListParagraph"/>
        <w:numPr>
          <w:ilvl w:val="0"/>
          <w:numId w:val="40"/>
        </w:numPr>
      </w:pPr>
      <w:r>
        <w:t xml:space="preserve">Provide a suitable classroom to conduct the course. This shall include, as a minimum, adequate lighting and acoustical properties, adequate writing surface area (a minimum of six square feet per trainee is required), adequate temperature control, suitable ceiling height (so that all trainees can see all </w:t>
      </w:r>
      <w:r w:rsidR="0030194A">
        <w:t>audio-visual</w:t>
      </w:r>
      <w:r>
        <w:t xml:space="preserve"> presentations), and state of the art audio visual equipment such that electronic, computer driven presentation programs can be readily used to enhance classroom instruction.</w:t>
      </w:r>
    </w:p>
    <w:p w14:paraId="3631F9F5" w14:textId="574BDBED" w:rsidR="00F94A40" w:rsidRDefault="00F94A40" w:rsidP="00F94A40">
      <w:pPr>
        <w:pStyle w:val="ListParagraph"/>
        <w:numPr>
          <w:ilvl w:val="0"/>
          <w:numId w:val="40"/>
        </w:numPr>
      </w:pPr>
      <w:r>
        <w:t xml:space="preserve">Ensure each </w:t>
      </w:r>
      <w:r w:rsidRPr="00F94A40">
        <w:t>qualified Instructor</w:t>
      </w:r>
      <w:r>
        <w:t xml:space="preserve"> is provided with </w:t>
      </w:r>
      <w:r w:rsidRPr="008C6CE6">
        <w:t>Stop/Slow Paddle(s) and Red Emergency Flag(s) for hands on flagging training</w:t>
      </w:r>
      <w:r w:rsidR="00B105B3">
        <w:t>.</w:t>
      </w:r>
    </w:p>
    <w:p w14:paraId="540D8B33" w14:textId="68FB72EB" w:rsidR="00175298" w:rsidRDefault="00B105B3" w:rsidP="00175298">
      <w:pPr>
        <w:pStyle w:val="ListParagraph"/>
        <w:numPr>
          <w:ilvl w:val="0"/>
          <w:numId w:val="40"/>
        </w:numPr>
      </w:pPr>
      <w:r>
        <w:t>I</w:t>
      </w:r>
      <w:r w:rsidR="00175298">
        <w:t xml:space="preserve">nclude their trainee cancellation and refund policy on their application. Each provider may have their own cancellation policy and deadline but in no case will the deadline for the trainee to cancel exceed seven (7) calendar days prior to the start of the session/exam </w:t>
      </w:r>
      <w:proofErr w:type="gramStart"/>
      <w:r w:rsidR="00175298">
        <w:t>in order to</w:t>
      </w:r>
      <w:proofErr w:type="gramEnd"/>
      <w:r w:rsidR="00175298">
        <w:t xml:space="preserve"> receive </w:t>
      </w:r>
      <w:r w:rsidR="0030194A">
        <w:t>a full</w:t>
      </w:r>
      <w:r w:rsidR="00175298">
        <w:t xml:space="preserve"> refund. FDOT personnel are exempt from this requirement.</w:t>
      </w:r>
    </w:p>
    <w:p w14:paraId="67DB1060" w14:textId="1440EF6A" w:rsidR="00175298" w:rsidRDefault="00175298" w:rsidP="00175298">
      <w:pPr>
        <w:pStyle w:val="ListParagraph"/>
        <w:numPr>
          <w:ilvl w:val="0"/>
          <w:numId w:val="40"/>
        </w:numPr>
      </w:pPr>
      <w:r>
        <w:t>In the case of course or exam cancellation, the Provider is responsible for notifying any Trainees that have already registered for the course or exam.</w:t>
      </w:r>
    </w:p>
    <w:p w14:paraId="1A2D6098" w14:textId="780EE17B" w:rsidR="00B105B3" w:rsidRDefault="00B105B3" w:rsidP="00175298">
      <w:pPr>
        <w:pStyle w:val="ListParagraph"/>
        <w:numPr>
          <w:ilvl w:val="0"/>
          <w:numId w:val="40"/>
        </w:numPr>
      </w:pPr>
      <w:r>
        <w:t xml:space="preserve">Provide a written policy for </w:t>
      </w:r>
      <w:r w:rsidRPr="00B105B3">
        <w:t>Student Identification verification (</w:t>
      </w:r>
      <w:r w:rsidR="0030194A">
        <w:t>e.g</w:t>
      </w:r>
      <w:r w:rsidR="0030194A" w:rsidRPr="00B105B3">
        <w:t>.,</w:t>
      </w:r>
      <w:r w:rsidRPr="00B105B3">
        <w:t xml:space="preserve"> check Driver’s License or Identification)</w:t>
      </w:r>
      <w:r>
        <w:t xml:space="preserve"> with their application.</w:t>
      </w:r>
    </w:p>
    <w:p w14:paraId="61B6AEDA" w14:textId="5F2E2956" w:rsidR="00B105B3" w:rsidRDefault="00B105B3" w:rsidP="00B105B3">
      <w:pPr>
        <w:pStyle w:val="ListParagraph"/>
        <w:numPr>
          <w:ilvl w:val="0"/>
          <w:numId w:val="40"/>
        </w:numPr>
      </w:pPr>
      <w:r>
        <w:t>Provide a written policy for Instructor to Student Ratio (</w:t>
      </w:r>
      <w:r w:rsidR="0030194A">
        <w:t>e.g.,</w:t>
      </w:r>
      <w:r w:rsidRPr="008C6CE6">
        <w:t xml:space="preserve"> 1:20</w:t>
      </w:r>
      <w:r>
        <w:t>) with their application.</w:t>
      </w:r>
    </w:p>
    <w:p w14:paraId="2412EF99" w14:textId="77777777" w:rsidR="0030194A" w:rsidRDefault="00712E7C" w:rsidP="0030194A">
      <w:pPr>
        <w:pStyle w:val="ListParagraph"/>
        <w:numPr>
          <w:ilvl w:val="0"/>
          <w:numId w:val="40"/>
        </w:numPr>
      </w:pPr>
      <w:r>
        <w:t xml:space="preserve">Provide a written policy for </w:t>
      </w:r>
      <w:r w:rsidRPr="008C6CE6">
        <w:t>Quality Control Policy fo</w:t>
      </w:r>
      <w:r>
        <w:t>r your instructors (</w:t>
      </w:r>
      <w:r w:rsidR="0030194A">
        <w:t>e.g.,</w:t>
      </w:r>
      <w:r>
        <w:t xml:space="preserve"> c</w:t>
      </w:r>
      <w:r w:rsidRPr="008C6CE6">
        <w:t>omplete one formal evaluation for each instructor annually)</w:t>
      </w:r>
      <w:r>
        <w:t xml:space="preserve"> with their application.</w:t>
      </w:r>
    </w:p>
    <w:p w14:paraId="2125978E" w14:textId="1E1C920B" w:rsidR="002A051B" w:rsidRDefault="00712E7C" w:rsidP="002A051B">
      <w:pPr>
        <w:pStyle w:val="ListParagraph"/>
        <w:numPr>
          <w:ilvl w:val="0"/>
          <w:numId w:val="40"/>
        </w:numPr>
        <w:ind w:left="1350"/>
      </w:pPr>
      <w:r>
        <w:t>Have p</w:t>
      </w:r>
      <w:r w:rsidR="00324900" w:rsidRPr="008C6CE6">
        <w:t xml:space="preserve">roven ability to manage </w:t>
      </w:r>
      <w:r w:rsidR="0030194A" w:rsidRPr="008C6CE6">
        <w:t>training.</w:t>
      </w:r>
    </w:p>
    <w:p w14:paraId="2BE49690" w14:textId="07F912C3" w:rsidR="002A051B" w:rsidDel="00634E5E" w:rsidRDefault="00955ED0" w:rsidP="00AA7792">
      <w:pPr>
        <w:pStyle w:val="ListParagraph"/>
        <w:numPr>
          <w:ilvl w:val="0"/>
          <w:numId w:val="40"/>
        </w:numPr>
        <w:ind w:left="1426" w:hanging="432"/>
        <w:rPr>
          <w:del w:id="15" w:author="Alfredo Cely" w:date="2023-10-24T16:32:00Z"/>
        </w:rPr>
      </w:pPr>
      <w:r>
        <w:t>(11)</w:t>
      </w:r>
      <w:r w:rsidR="00E47186">
        <w:t xml:space="preserve"> </w:t>
      </w:r>
      <w:commentRangeStart w:id="16"/>
      <w:r w:rsidR="004102B8">
        <w:t xml:space="preserve">Store all </w:t>
      </w:r>
      <w:r w:rsidR="00A45A51">
        <w:t>examination materials for each course, including answer sheets</w:t>
      </w:r>
      <w:ins w:id="17" w:author="Lawless, Elizabeth" w:date="2024-01-11T09:26:00Z">
        <w:r w:rsidR="00681FE1">
          <w:t xml:space="preserve"> </w:t>
        </w:r>
      </w:ins>
      <w:del w:id="18" w:author="Lawless, Elizabeth" w:date="2024-01-11T09:26:00Z">
        <w:r w:rsidR="00A45A51" w:rsidDel="00681FE1">
          <w:delText xml:space="preserve"> </w:delText>
        </w:r>
      </w:del>
      <w:r w:rsidR="00A45A51">
        <w:t>and class rosters for a period of at least four (4) years.</w:t>
      </w:r>
      <w:commentRangeEnd w:id="16"/>
      <w:r w:rsidR="00A45A51">
        <w:rPr>
          <w:rStyle w:val="CommentReference"/>
        </w:rPr>
        <w:commentReference w:id="16"/>
      </w:r>
    </w:p>
    <w:p w14:paraId="6C3A9A8F" w14:textId="77777777" w:rsidR="00416F83" w:rsidRDefault="00416F83" w:rsidP="00AA7792">
      <w:pPr>
        <w:pStyle w:val="ListParagraph"/>
        <w:ind w:left="1426" w:hanging="432"/>
      </w:pPr>
    </w:p>
    <w:p w14:paraId="7829AD20" w14:textId="77777777" w:rsidR="00A13D91" w:rsidRDefault="00A13D91" w:rsidP="0030194A">
      <w:pPr>
        <w:jc w:val="both"/>
        <w:rPr>
          <w:ins w:id="19" w:author="Lawless, Elizabeth" w:date="2024-01-11T09:27:00Z"/>
          <w:rFonts w:cs="Arial"/>
          <w:b/>
          <w:bCs/>
        </w:rPr>
      </w:pPr>
    </w:p>
    <w:p w14:paraId="1B519EBA" w14:textId="21464633" w:rsidR="00416F83" w:rsidRPr="0030194A" w:rsidRDefault="00416F83" w:rsidP="0030194A">
      <w:pPr>
        <w:jc w:val="both"/>
        <w:rPr>
          <w:rFonts w:cs="Arial"/>
          <w:b/>
          <w:bCs/>
        </w:rPr>
      </w:pPr>
      <w:r w:rsidRPr="0030194A">
        <w:rPr>
          <w:rFonts w:cs="Arial"/>
          <w:b/>
          <w:bCs/>
        </w:rPr>
        <w:t>10.1</w:t>
      </w:r>
      <w:r w:rsidR="00DE1118" w:rsidRPr="0030194A">
        <w:rPr>
          <w:rFonts w:cs="Arial"/>
          <w:b/>
          <w:bCs/>
        </w:rPr>
        <w:t>3</w:t>
      </w:r>
      <w:r w:rsidRPr="0030194A">
        <w:rPr>
          <w:rFonts w:cs="Arial"/>
          <w:b/>
          <w:bCs/>
        </w:rPr>
        <w:t>.2</w:t>
      </w:r>
      <w:ins w:id="20" w:author="Lawless, Elizabeth" w:date="2024-01-11T09:29:00Z">
        <w:r w:rsidR="00A13D91">
          <w:rPr>
            <w:rFonts w:cs="Arial"/>
            <w:b/>
            <w:bCs/>
          </w:rPr>
          <w:t xml:space="preserve">  </w:t>
        </w:r>
      </w:ins>
      <w:del w:id="21" w:author="Lawless, Elizabeth" w:date="2024-01-11T09:29:00Z">
        <w:r w:rsidRPr="0030194A" w:rsidDel="00A13D91">
          <w:rPr>
            <w:rFonts w:cs="Arial"/>
            <w:b/>
            <w:bCs/>
          </w:rPr>
          <w:tab/>
        </w:r>
      </w:del>
      <w:r w:rsidRPr="0030194A">
        <w:rPr>
          <w:rFonts w:cs="Arial"/>
          <w:b/>
          <w:bCs/>
        </w:rPr>
        <w:t>Application Process</w:t>
      </w:r>
    </w:p>
    <w:p w14:paraId="2542F36E" w14:textId="77777777" w:rsidR="00416F83" w:rsidRDefault="00416F83" w:rsidP="0030194A">
      <w:pPr>
        <w:spacing w:before="240"/>
        <w:ind w:firstLine="720"/>
        <w:jc w:val="both"/>
      </w:pPr>
      <w:r w:rsidRPr="00DA7DA0">
        <w:t>The application process to become a Provider is a</w:t>
      </w:r>
      <w:r>
        <w:t>s</w:t>
      </w:r>
      <w:r w:rsidRPr="00DA7DA0">
        <w:t xml:space="preserve"> follows:</w:t>
      </w:r>
    </w:p>
    <w:p w14:paraId="14817CBC" w14:textId="77777777" w:rsidR="00416F83" w:rsidRPr="00DA7DA0" w:rsidRDefault="00416F83" w:rsidP="0030194A">
      <w:pPr>
        <w:jc w:val="both"/>
      </w:pPr>
    </w:p>
    <w:p w14:paraId="469AED7F" w14:textId="1E786ED0" w:rsidR="00416F83" w:rsidRDefault="00416F83" w:rsidP="0030194A">
      <w:pPr>
        <w:pStyle w:val="ListParagraph"/>
        <w:numPr>
          <w:ilvl w:val="0"/>
          <w:numId w:val="12"/>
        </w:numPr>
        <w:ind w:left="1368"/>
        <w:jc w:val="both"/>
      </w:pPr>
      <w:r w:rsidRPr="00DA7DA0">
        <w:t xml:space="preserve">Complete the </w:t>
      </w:r>
      <w:r>
        <w:t>Provider a</w:t>
      </w:r>
      <w:r w:rsidRPr="00DA7DA0">
        <w:t>pplication obtained from the</w:t>
      </w:r>
      <w:r w:rsidR="00203082">
        <w:t xml:space="preserve"> </w:t>
      </w:r>
      <w:commentRangeStart w:id="22"/>
      <w:r w:rsidR="000C360E">
        <w:t>TTC Administrat</w:t>
      </w:r>
      <w:r w:rsidR="00F6401A">
        <w:t>or</w:t>
      </w:r>
      <w:r w:rsidR="000C360E">
        <w:t xml:space="preserve"> </w:t>
      </w:r>
      <w:r w:rsidR="00846B89">
        <w:t>website (www.ttcadmin.com)</w:t>
      </w:r>
      <w:commentRangeEnd w:id="22"/>
      <w:r w:rsidR="00846B89">
        <w:rPr>
          <w:rStyle w:val="CommentReference"/>
        </w:rPr>
        <w:commentReference w:id="22"/>
      </w:r>
      <w:r w:rsidRPr="00DA7DA0">
        <w:t>:</w:t>
      </w:r>
    </w:p>
    <w:p w14:paraId="4095F9A1" w14:textId="74CD99CB" w:rsidR="00416F83" w:rsidRDefault="00416F83" w:rsidP="0030194A">
      <w:pPr>
        <w:pStyle w:val="ListParagraph"/>
        <w:numPr>
          <w:ilvl w:val="1"/>
          <w:numId w:val="12"/>
        </w:numPr>
        <w:ind w:left="1800"/>
        <w:jc w:val="both"/>
      </w:pPr>
      <w:r w:rsidRPr="00DA7DA0">
        <w:t xml:space="preserve">Complete the </w:t>
      </w:r>
      <w:r w:rsidR="000B5391">
        <w:t>TTC</w:t>
      </w:r>
      <w:r w:rsidRPr="00DA7DA0">
        <w:t xml:space="preserve"> Provider Application and Information Sheet (Form 001)</w:t>
      </w:r>
    </w:p>
    <w:p w14:paraId="54965CD2" w14:textId="05B456F9" w:rsidR="00416F83" w:rsidRDefault="00416F83" w:rsidP="0030194A">
      <w:pPr>
        <w:pStyle w:val="ListParagraph"/>
        <w:numPr>
          <w:ilvl w:val="1"/>
          <w:numId w:val="12"/>
        </w:numPr>
        <w:ind w:left="1800"/>
        <w:jc w:val="both"/>
      </w:pPr>
      <w:r w:rsidRPr="00DA7DA0">
        <w:lastRenderedPageBreak/>
        <w:t xml:space="preserve">Provide all supporting instructor and proctor documents (Resume, Current </w:t>
      </w:r>
      <w:r w:rsidR="000B5391">
        <w:t>TTC</w:t>
      </w:r>
      <w:r w:rsidRPr="00DA7DA0">
        <w:t xml:space="preserve"> Certificate, Proctor and Instructor Agreement Form (Form 004))</w:t>
      </w:r>
    </w:p>
    <w:p w14:paraId="2773BB22" w14:textId="1E2B9A50" w:rsidR="00416F83" w:rsidRDefault="00416F83" w:rsidP="0030194A">
      <w:pPr>
        <w:pStyle w:val="ListParagraph"/>
        <w:numPr>
          <w:ilvl w:val="1"/>
          <w:numId w:val="12"/>
        </w:numPr>
        <w:ind w:left="1800"/>
        <w:jc w:val="both"/>
      </w:pPr>
      <w:r w:rsidRPr="00DA7DA0">
        <w:t xml:space="preserve">Submit the completed application form to the </w:t>
      </w:r>
      <w:r w:rsidR="000B5391">
        <w:t>TTC</w:t>
      </w:r>
      <w:r w:rsidRPr="00DA7DA0">
        <w:t xml:space="preserve"> Administrator</w:t>
      </w:r>
    </w:p>
    <w:p w14:paraId="1DDECED6" w14:textId="77777777" w:rsidR="00416F83" w:rsidRDefault="00416F83" w:rsidP="0030194A">
      <w:pPr>
        <w:pStyle w:val="ListParagraph"/>
        <w:numPr>
          <w:ilvl w:val="1"/>
          <w:numId w:val="12"/>
        </w:numPr>
        <w:ind w:left="1800"/>
        <w:jc w:val="both"/>
      </w:pPr>
      <w:r w:rsidRPr="00DA7DA0">
        <w:t>If there are any omissions</w:t>
      </w:r>
      <w:r>
        <w:t>,</w:t>
      </w:r>
      <w:r w:rsidRPr="00DA7DA0">
        <w:t xml:space="preserve"> the application package will be returned for corrective action.</w:t>
      </w:r>
    </w:p>
    <w:p w14:paraId="07B1A629" w14:textId="77777777" w:rsidR="00416F83" w:rsidRDefault="00416F83" w:rsidP="0030194A">
      <w:pPr>
        <w:pStyle w:val="ListParagraph"/>
        <w:numPr>
          <w:ilvl w:val="1"/>
          <w:numId w:val="12"/>
        </w:numPr>
        <w:ind w:left="1800"/>
        <w:jc w:val="both"/>
      </w:pPr>
      <w:r w:rsidRPr="00DA7DA0">
        <w:t>If the package is complete</w:t>
      </w:r>
      <w:r>
        <w:t>,</w:t>
      </w:r>
      <w:r w:rsidRPr="00DA7DA0">
        <w:t xml:space="preserve"> it will be sent to the Department for approval. This process could take as long as 60 days.</w:t>
      </w:r>
    </w:p>
    <w:p w14:paraId="45403222" w14:textId="2C52647C" w:rsidR="00416F83" w:rsidRDefault="00416F83" w:rsidP="0030194A">
      <w:pPr>
        <w:pStyle w:val="ListParagraph"/>
        <w:numPr>
          <w:ilvl w:val="1"/>
          <w:numId w:val="12"/>
        </w:numPr>
        <w:ind w:left="1800"/>
        <w:jc w:val="both"/>
      </w:pPr>
      <w:r w:rsidRPr="00DA7DA0">
        <w:t xml:space="preserve">If approved by the </w:t>
      </w:r>
      <w:r>
        <w:t>Department</w:t>
      </w:r>
      <w:r w:rsidRPr="00DA7DA0">
        <w:t xml:space="preserve">, the </w:t>
      </w:r>
      <w:r w:rsidR="000B5391">
        <w:t>TTC</w:t>
      </w:r>
      <w:r w:rsidRPr="00DA7DA0">
        <w:t xml:space="preserve"> Administrator will send the </w:t>
      </w:r>
      <w:r>
        <w:t>applicant</w:t>
      </w:r>
      <w:r w:rsidRPr="00DA7DA0">
        <w:t xml:space="preserve"> a confirmation letter with further instructions.</w:t>
      </w:r>
    </w:p>
    <w:p w14:paraId="4AD027E1" w14:textId="77777777" w:rsidR="00416F83" w:rsidRDefault="00416F83" w:rsidP="0030194A">
      <w:pPr>
        <w:pStyle w:val="ListParagraph"/>
        <w:numPr>
          <w:ilvl w:val="0"/>
          <w:numId w:val="12"/>
        </w:numPr>
        <w:ind w:left="1368"/>
        <w:jc w:val="both"/>
      </w:pPr>
      <w:r w:rsidRPr="00DA7DA0">
        <w:t>Provider Application Review Process:</w:t>
      </w:r>
    </w:p>
    <w:p w14:paraId="2E96C14D" w14:textId="1DA088D8" w:rsidR="00416F83" w:rsidRDefault="00416F83" w:rsidP="0030194A">
      <w:pPr>
        <w:pStyle w:val="ListParagraph"/>
        <w:numPr>
          <w:ilvl w:val="1"/>
          <w:numId w:val="12"/>
        </w:numPr>
        <w:ind w:left="1800"/>
        <w:jc w:val="both"/>
      </w:pPr>
      <w:r w:rsidRPr="00E717DA">
        <w:t xml:space="preserve">Upon receipt of the Provider’s training application, the </w:t>
      </w:r>
      <w:r w:rsidR="000B5391">
        <w:t>TTC</w:t>
      </w:r>
      <w:r w:rsidRPr="00E717DA">
        <w:t xml:space="preserve"> Administrator will review the provider’s qualifications, method of instruction, and conformance to Department standards and determine the appropriate category of the training course.  Immediately upon receipt of a completed application containing </w:t>
      </w:r>
      <w:proofErr w:type="gramStart"/>
      <w:r w:rsidRPr="00E717DA">
        <w:t>all of</w:t>
      </w:r>
      <w:proofErr w:type="gramEnd"/>
      <w:r w:rsidRPr="00E717DA">
        <w:t xml:space="preserve"> the required documentation, the </w:t>
      </w:r>
      <w:r w:rsidR="000B5391">
        <w:t>TTC</w:t>
      </w:r>
      <w:r w:rsidRPr="00E717DA">
        <w:t xml:space="preserve"> Administrator will submit the completed application to the Department for their review and approval. The Department will notify the </w:t>
      </w:r>
      <w:r w:rsidR="000B5391">
        <w:t>TTC</w:t>
      </w:r>
      <w:r w:rsidRPr="00E717DA">
        <w:t xml:space="preserve"> Administrator of approval or rejection within 30 calendar days of receipt of the application.</w:t>
      </w:r>
    </w:p>
    <w:p w14:paraId="6882634A" w14:textId="60DEC142" w:rsidR="00416F83" w:rsidRDefault="00416F83" w:rsidP="0030194A">
      <w:pPr>
        <w:pStyle w:val="ListParagraph"/>
        <w:numPr>
          <w:ilvl w:val="1"/>
          <w:numId w:val="12"/>
        </w:numPr>
        <w:ind w:left="1800"/>
        <w:jc w:val="both"/>
      </w:pPr>
      <w:r w:rsidRPr="00E717DA">
        <w:t xml:space="preserve">The </w:t>
      </w:r>
      <w:r w:rsidR="000B5391">
        <w:t>TTC</w:t>
      </w:r>
      <w:r w:rsidRPr="00E717DA">
        <w:t xml:space="preserve"> Administrator will forward to the course Provider all general comments regarding the approval or disapproval of the pending application. The pending application must be approved by the Department before the Provider may implement any training of personnel.</w:t>
      </w:r>
    </w:p>
    <w:p w14:paraId="6D27F030" w14:textId="77777777" w:rsidR="00416F83" w:rsidRDefault="00416F83" w:rsidP="0030194A">
      <w:pPr>
        <w:pStyle w:val="ListParagraph"/>
        <w:numPr>
          <w:ilvl w:val="0"/>
          <w:numId w:val="12"/>
        </w:numPr>
        <w:ind w:left="1368"/>
        <w:jc w:val="both"/>
      </w:pPr>
      <w:r>
        <w:t>Provider Renewal Process:</w:t>
      </w:r>
    </w:p>
    <w:p w14:paraId="30364744" w14:textId="31C3E8E1" w:rsidR="00416F83" w:rsidRDefault="00416F83" w:rsidP="0030194A">
      <w:pPr>
        <w:pStyle w:val="ListParagraph"/>
        <w:numPr>
          <w:ilvl w:val="1"/>
          <w:numId w:val="12"/>
        </w:numPr>
        <w:ind w:left="1800"/>
        <w:jc w:val="both"/>
      </w:pPr>
      <w:r>
        <w:t xml:space="preserve">The </w:t>
      </w:r>
      <w:r w:rsidR="000B5391">
        <w:t>TTC</w:t>
      </w:r>
      <w:r>
        <w:t xml:space="preserve"> Administrator will send an automatic email notification 90, 60 and 30 days prior to expiration every</w:t>
      </w:r>
      <w:ins w:id="23" w:author="Cindy Rullan" w:date="2023-10-24T16:11:00Z">
        <w:r>
          <w:t xml:space="preserve"> </w:t>
        </w:r>
      </w:ins>
      <w:del w:id="24" w:author="Cindy Rullan" w:date="2023-10-24T16:11:00Z">
        <w:r w:rsidDel="00823E42">
          <w:delText xml:space="preserve"> </w:delText>
        </w:r>
      </w:del>
      <w:del w:id="25" w:author="Cindy Rullan" w:date="2023-10-24T16:10:00Z">
        <w:r>
          <w:delText xml:space="preserve">two </w:delText>
        </w:r>
      </w:del>
      <w:ins w:id="26" w:author="Robeson, Susan" w:date="2024-01-24T11:00:00Z">
        <w:r w:rsidR="0017364D">
          <w:t xml:space="preserve">two </w:t>
        </w:r>
      </w:ins>
      <w:r>
        <w:t xml:space="preserve">years. Once </w:t>
      </w:r>
      <w:r w:rsidRPr="003D12F1">
        <w:t xml:space="preserve">an application with updated information </w:t>
      </w:r>
      <w:r>
        <w:t xml:space="preserve">is sent </w:t>
      </w:r>
      <w:r w:rsidRPr="003D12F1">
        <w:t xml:space="preserve">to the </w:t>
      </w:r>
      <w:r w:rsidR="000B5391">
        <w:t>TTC</w:t>
      </w:r>
      <w:r w:rsidRPr="003D12F1">
        <w:t xml:space="preserve"> Administrator</w:t>
      </w:r>
      <w:r>
        <w:t>, it will be processed using the procedures outlined in (1) and (2) above.</w:t>
      </w:r>
    </w:p>
    <w:p w14:paraId="201080BD" w14:textId="3F19DD81" w:rsidR="006E0051" w:rsidRDefault="009440AB" w:rsidP="0030194A">
      <w:pPr>
        <w:pStyle w:val="ListParagraph"/>
        <w:numPr>
          <w:ilvl w:val="1"/>
          <w:numId w:val="12"/>
        </w:numPr>
        <w:ind w:left="1800"/>
        <w:jc w:val="both"/>
      </w:pPr>
      <w:commentRangeStart w:id="27"/>
      <w:r>
        <w:t>Providers are to submit their renewal application at least 60 days prior to their expiration date.</w:t>
      </w:r>
      <w:commentRangeEnd w:id="27"/>
      <w:r>
        <w:rPr>
          <w:rStyle w:val="CommentReference"/>
        </w:rPr>
        <w:commentReference w:id="27"/>
      </w:r>
    </w:p>
    <w:p w14:paraId="47379319" w14:textId="77777777" w:rsidR="00416F83" w:rsidRDefault="00416F83" w:rsidP="0026273C">
      <w:pPr>
        <w:pStyle w:val="ListParagraph"/>
      </w:pPr>
    </w:p>
    <w:p w14:paraId="657765E3" w14:textId="0FC40279" w:rsidR="00416F83" w:rsidRDefault="0026273C" w:rsidP="0030194A">
      <w:pPr>
        <w:jc w:val="both"/>
        <w:rPr>
          <w:ins w:id="28" w:author="Lawless, Elizabeth" w:date="2024-01-11T09:30:00Z"/>
          <w:rFonts w:cs="Arial"/>
          <w:b/>
          <w:bCs/>
        </w:rPr>
      </w:pPr>
      <w:r w:rsidRPr="0030194A">
        <w:rPr>
          <w:rFonts w:cs="Arial"/>
          <w:b/>
          <w:bCs/>
        </w:rPr>
        <w:t>10.1</w:t>
      </w:r>
      <w:r w:rsidR="00DE1118" w:rsidRPr="0030194A">
        <w:rPr>
          <w:rFonts w:cs="Arial"/>
          <w:b/>
          <w:bCs/>
        </w:rPr>
        <w:t>3</w:t>
      </w:r>
      <w:r w:rsidRPr="0030194A">
        <w:rPr>
          <w:rFonts w:cs="Arial"/>
          <w:b/>
          <w:bCs/>
        </w:rPr>
        <w:t>.</w:t>
      </w:r>
      <w:r w:rsidR="00416F83" w:rsidRPr="0030194A">
        <w:rPr>
          <w:rFonts w:cs="Arial"/>
          <w:b/>
          <w:bCs/>
        </w:rPr>
        <w:t>3</w:t>
      </w:r>
      <w:r w:rsidRPr="0030194A">
        <w:rPr>
          <w:rFonts w:cs="Arial"/>
          <w:b/>
          <w:bCs/>
        </w:rPr>
        <w:t xml:space="preserve"> Provider Suspension Process</w:t>
      </w:r>
    </w:p>
    <w:p w14:paraId="313921F6" w14:textId="77777777" w:rsidR="00A13D91" w:rsidRPr="0030194A" w:rsidRDefault="00A13D91" w:rsidP="0030194A">
      <w:pPr>
        <w:jc w:val="both"/>
        <w:rPr>
          <w:rFonts w:cs="Arial"/>
          <w:b/>
          <w:bCs/>
        </w:rPr>
      </w:pPr>
    </w:p>
    <w:p w14:paraId="1E002AF0" w14:textId="36BED484" w:rsidR="0026273C" w:rsidRPr="008C6CE6" w:rsidRDefault="0026273C" w:rsidP="000B5391">
      <w:pPr>
        <w:pStyle w:val="ListParagraph"/>
      </w:pPr>
      <w:r>
        <w:t xml:space="preserve">Letters of warning written to a Provider could lead to suspension of provider privileges in accordance with the following two (2) step system: 1st Letter - Documented letter of warning from the State Construction Training Administrator. 2nd Letter - Suspension of Provider approval. The SCTA shall inform the Provider that its provider approval has been suspended in the TQDBS via certified letter or e-mail. The suspension shall be for one calendar year (365 days) or more as deemed by the severity of the offense. This decision may be appealed to the Director, Office of Construction. The Director, Office of </w:t>
      </w:r>
      <w:r>
        <w:lastRenderedPageBreak/>
        <w:t xml:space="preserve">Construction's decision is final. One copy of the suspension letter shall be given to the Provider, one copy to the </w:t>
      </w:r>
      <w:r w:rsidR="00416F83">
        <w:t>TTC</w:t>
      </w:r>
      <w:r>
        <w:t xml:space="preserve"> Administrator and the original shall be retained in the SCTA files. Prior to being reinstated, the Provider must meet all initial requirements.</w:t>
      </w:r>
    </w:p>
    <w:p w14:paraId="14DBE0A7" w14:textId="77777777" w:rsidR="00324900" w:rsidRPr="00DA7DA0" w:rsidRDefault="00324900" w:rsidP="00324900">
      <w:pPr>
        <w:jc w:val="both"/>
      </w:pPr>
    </w:p>
    <w:p w14:paraId="7F139FB0" w14:textId="6F66604D" w:rsidR="00416F83" w:rsidRPr="00DE1118" w:rsidRDefault="00416F83" w:rsidP="000B5391">
      <w:pPr>
        <w:pStyle w:val="TOC1"/>
      </w:pPr>
      <w:r w:rsidRPr="00DE1118">
        <w:t>10.1</w:t>
      </w:r>
      <w:r w:rsidR="00DE1118" w:rsidRPr="00DE1118">
        <w:t xml:space="preserve">4 </w:t>
      </w:r>
      <w:r w:rsidR="00DE1118">
        <w:t xml:space="preserve">TTC </w:t>
      </w:r>
      <w:r w:rsidRPr="00DE1118">
        <w:t>TRAINING INSTRUCTOR</w:t>
      </w:r>
    </w:p>
    <w:p w14:paraId="2EE20FE2" w14:textId="542A0D20" w:rsidR="00416F83" w:rsidRDefault="00416F83" w:rsidP="0030194A">
      <w:pPr>
        <w:jc w:val="both"/>
        <w:rPr>
          <w:ins w:id="29" w:author="Lawless, Elizabeth" w:date="2024-01-11T09:32:00Z"/>
          <w:rFonts w:cs="Arial"/>
          <w:b/>
          <w:bCs/>
        </w:rPr>
      </w:pPr>
      <w:r w:rsidRPr="0030194A">
        <w:rPr>
          <w:rFonts w:cs="Arial"/>
          <w:b/>
          <w:bCs/>
        </w:rPr>
        <w:t>10.1</w:t>
      </w:r>
      <w:r w:rsidR="00DE1118" w:rsidRPr="0030194A">
        <w:rPr>
          <w:rFonts w:cs="Arial"/>
          <w:b/>
          <w:bCs/>
        </w:rPr>
        <w:t>4</w:t>
      </w:r>
      <w:r w:rsidRPr="0030194A">
        <w:rPr>
          <w:rFonts w:cs="Arial"/>
          <w:b/>
          <w:bCs/>
        </w:rPr>
        <w:t xml:space="preserve">.1 </w:t>
      </w:r>
      <w:r w:rsidR="00E636D0" w:rsidRPr="0030194A">
        <w:rPr>
          <w:rFonts w:cs="Arial"/>
          <w:b/>
          <w:bCs/>
        </w:rPr>
        <w:t>Responsibilities</w:t>
      </w:r>
    </w:p>
    <w:p w14:paraId="51E6980A" w14:textId="77777777" w:rsidR="00A13D91" w:rsidRPr="0030194A" w:rsidRDefault="00A13D91" w:rsidP="0030194A">
      <w:pPr>
        <w:jc w:val="both"/>
        <w:rPr>
          <w:rFonts w:cs="Arial"/>
          <w:b/>
          <w:bCs/>
        </w:rPr>
      </w:pPr>
    </w:p>
    <w:p w14:paraId="352AC664" w14:textId="555154D2" w:rsidR="00107347" w:rsidRDefault="00107347" w:rsidP="0030194A">
      <w:pPr>
        <w:pStyle w:val="ListParagraph"/>
        <w:ind w:left="792"/>
        <w:jc w:val="both"/>
      </w:pPr>
      <w:r>
        <w:t xml:space="preserve">Instructors requesting approval from the State Construction Office (SCO) must demonstrate they can perform the duties listed in this section. The </w:t>
      </w:r>
      <w:proofErr w:type="gramStart"/>
      <w:r>
        <w:t>Instructor</w:t>
      </w:r>
      <w:proofErr w:type="gramEnd"/>
      <w:r>
        <w:t xml:space="preserve"> shall:</w:t>
      </w:r>
    </w:p>
    <w:p w14:paraId="218BE4AD" w14:textId="04B62DA7" w:rsidR="00107347" w:rsidRDefault="00107347" w:rsidP="0030194A">
      <w:pPr>
        <w:pStyle w:val="ListParagraph"/>
        <w:numPr>
          <w:ilvl w:val="0"/>
          <w:numId w:val="13"/>
        </w:numPr>
        <w:ind w:left="792"/>
        <w:jc w:val="both"/>
      </w:pPr>
      <w:r w:rsidRPr="00E717DA">
        <w:t xml:space="preserve">Furnish </w:t>
      </w:r>
      <w:r w:rsidR="000B5391">
        <w:t>TTC</w:t>
      </w:r>
      <w:r w:rsidRPr="00E717DA">
        <w:t xml:space="preserve"> course material for each student.</w:t>
      </w:r>
    </w:p>
    <w:p w14:paraId="0ED0961F" w14:textId="4E97230E" w:rsidR="00107347" w:rsidRDefault="00107347" w:rsidP="0030194A">
      <w:pPr>
        <w:pStyle w:val="ListParagraph"/>
        <w:numPr>
          <w:ilvl w:val="1"/>
          <w:numId w:val="13"/>
        </w:numPr>
        <w:ind w:left="1224"/>
        <w:jc w:val="both"/>
      </w:pPr>
      <w:r w:rsidRPr="001F40D6">
        <w:t xml:space="preserve">The required course content and training materials are developed by the Department and a single electronic file copy is given to the Provider by the </w:t>
      </w:r>
      <w:r w:rsidR="000B5391">
        <w:t>TTC</w:t>
      </w:r>
      <w:r w:rsidRPr="001F40D6">
        <w:t xml:space="preserve"> Administrator for each </w:t>
      </w:r>
      <w:r w:rsidR="000B5391">
        <w:t>TTC</w:t>
      </w:r>
      <w:r w:rsidRPr="001F40D6">
        <w:t xml:space="preserve"> course the Provider is approved to teach.</w:t>
      </w:r>
      <w:r w:rsidRPr="00E717DA">
        <w:t xml:space="preserve"> The Provider is expected to make the appropriate number of copies of these materials to teach the course. The </w:t>
      </w:r>
      <w:r w:rsidR="000B5391">
        <w:t>TTC</w:t>
      </w:r>
      <w:r w:rsidRPr="00E717DA">
        <w:t xml:space="preserve"> course materials to be furnished to each student include all necessary copies of the training materials (workbooks, study/reference information, examination, and Standard </w:t>
      </w:r>
      <w:r w:rsidR="000B5391">
        <w:t>TTC</w:t>
      </w:r>
      <w:r w:rsidRPr="00E717DA">
        <w:t xml:space="preserve"> Course Evaluation Survey).</w:t>
      </w:r>
    </w:p>
    <w:p w14:paraId="731BCB7F" w14:textId="6A7C0070" w:rsidR="00107347" w:rsidRDefault="00107347" w:rsidP="0030194A">
      <w:pPr>
        <w:pStyle w:val="ListParagraph"/>
        <w:numPr>
          <w:ilvl w:val="0"/>
          <w:numId w:val="13"/>
        </w:numPr>
        <w:ind w:left="792"/>
        <w:jc w:val="both"/>
      </w:pPr>
      <w:r w:rsidRPr="00E717DA">
        <w:t xml:space="preserve">Instruct all students taking </w:t>
      </w:r>
      <w:r w:rsidR="0030194A" w:rsidRPr="00E717DA">
        <w:t>a</w:t>
      </w:r>
      <w:r w:rsidRPr="00E717DA">
        <w:t xml:space="preserve"> </w:t>
      </w:r>
      <w:r w:rsidR="000B5391">
        <w:t>TTC</w:t>
      </w:r>
      <w:r w:rsidRPr="00E717DA">
        <w:t xml:space="preserve"> examination that the Standard </w:t>
      </w:r>
      <w:r w:rsidR="000B5391">
        <w:t>TTC</w:t>
      </w:r>
      <w:r w:rsidRPr="00E717DA">
        <w:t xml:space="preserve"> Course Evaluation Survey is a required part of their exam and must be </w:t>
      </w:r>
      <w:r>
        <w:t xml:space="preserve">completed </w:t>
      </w:r>
      <w:r w:rsidRPr="00E717DA">
        <w:t>and turned in with their exam.</w:t>
      </w:r>
      <w:r>
        <w:t xml:space="preserve">  The Provider must retain one copy of the exam and a copy of each individual survey for four </w:t>
      </w:r>
      <w:r w:rsidR="0030194A">
        <w:t>years,</w:t>
      </w:r>
      <w:r>
        <w:t xml:space="preserve"> which can either be the original or a scanned copy.</w:t>
      </w:r>
    </w:p>
    <w:p w14:paraId="0C5AB5BC" w14:textId="77777777" w:rsidR="00107347" w:rsidRDefault="00107347" w:rsidP="0030194A">
      <w:pPr>
        <w:pStyle w:val="ListParagraph"/>
        <w:numPr>
          <w:ilvl w:val="0"/>
          <w:numId w:val="13"/>
        </w:numPr>
        <w:ind w:left="792"/>
        <w:jc w:val="both"/>
      </w:pPr>
      <w:r w:rsidRPr="00E717DA">
        <w:t xml:space="preserve">Produce and maintain a class sign in sheet which is to be signed by each student at the completion of the training. </w:t>
      </w:r>
    </w:p>
    <w:p w14:paraId="0EFAA4AC" w14:textId="700CF3C6" w:rsidR="00107347" w:rsidRDefault="00107347" w:rsidP="0030194A">
      <w:pPr>
        <w:pStyle w:val="ListParagraph"/>
        <w:numPr>
          <w:ilvl w:val="1"/>
          <w:numId w:val="13"/>
        </w:numPr>
        <w:ind w:left="1224"/>
        <w:jc w:val="both"/>
      </w:pPr>
      <w:r w:rsidRPr="00E717DA">
        <w:t xml:space="preserve">This sheet must contain the name of the Provider, the name of the </w:t>
      </w:r>
      <w:proofErr w:type="gramStart"/>
      <w:r w:rsidRPr="00E717DA">
        <w:t>Instructor</w:t>
      </w:r>
      <w:proofErr w:type="gramEnd"/>
      <w:r w:rsidRPr="00E717DA">
        <w:t>(s), the name of the class being presented, the date and location of class presentation, the printed names and signatures of all class students</w:t>
      </w:r>
      <w:r>
        <w:t>, their email address (or other designated email address)</w:t>
      </w:r>
      <w:r w:rsidRPr="00E717DA">
        <w:t xml:space="preserve"> and the TIN number of all students. </w:t>
      </w:r>
      <w:r>
        <w:t xml:space="preserve">The sign in sheet must be accompanied with a consent form (provided by the </w:t>
      </w:r>
      <w:r w:rsidR="000B5391">
        <w:t>TTC</w:t>
      </w:r>
      <w:r>
        <w:t xml:space="preserve"> Administrator) </w:t>
      </w:r>
      <w:r w:rsidR="0030194A">
        <w:t>to</w:t>
      </w:r>
      <w:r>
        <w:t xml:space="preserve"> obtain each student’s TIN number and email address. For any student that declines to sign the consent form will not be eligible to take the course.  </w:t>
      </w:r>
      <w:r w:rsidRPr="00E717DA">
        <w:t xml:space="preserve">The Provider must retain the original copy of this record for four years. If the Department has not requested the record the Provider must destroy it by shredding at the conclusion of the </w:t>
      </w:r>
      <w:r w:rsidR="0030194A" w:rsidRPr="00E717DA">
        <w:t>four-year</w:t>
      </w:r>
      <w:r w:rsidRPr="00E717DA">
        <w:t xml:space="preserve"> period.</w:t>
      </w:r>
    </w:p>
    <w:p w14:paraId="408C16E0" w14:textId="77777777" w:rsidR="00107347" w:rsidRPr="00E717DA" w:rsidRDefault="00107347" w:rsidP="0030194A">
      <w:pPr>
        <w:pStyle w:val="ListParagraph"/>
        <w:numPr>
          <w:ilvl w:val="2"/>
          <w:numId w:val="13"/>
        </w:numPr>
        <w:ind w:left="1944"/>
        <w:jc w:val="both"/>
      </w:pPr>
      <w:r w:rsidRPr="00E717DA">
        <w:t xml:space="preserve">The TIN number is the first nine </w:t>
      </w:r>
      <w:r>
        <w:t>numbers</w:t>
      </w:r>
      <w:r w:rsidRPr="00E717DA">
        <w:t xml:space="preserve"> of </w:t>
      </w:r>
      <w:r>
        <w:t>a</w:t>
      </w:r>
      <w:r w:rsidRPr="00E717DA">
        <w:t xml:space="preserve"> </w:t>
      </w:r>
      <w:r>
        <w:t>valid State-issued</w:t>
      </w:r>
      <w:r w:rsidRPr="00E717DA">
        <w:t xml:space="preserve"> Driver's License Number</w:t>
      </w:r>
      <w:r>
        <w:t>,</w:t>
      </w:r>
      <w:r w:rsidRPr="00E717DA">
        <w:t xml:space="preserve"> first nine </w:t>
      </w:r>
      <w:r>
        <w:t>numbers</w:t>
      </w:r>
      <w:r w:rsidRPr="00E717DA">
        <w:t xml:space="preserve"> of </w:t>
      </w:r>
      <w:r>
        <w:t>a</w:t>
      </w:r>
      <w:r w:rsidRPr="00E717DA">
        <w:t xml:space="preserve"> </w:t>
      </w:r>
      <w:r>
        <w:t>valid State-issued</w:t>
      </w:r>
      <w:r w:rsidRPr="00E717DA">
        <w:t xml:space="preserve"> Identification Card Number</w:t>
      </w:r>
      <w:r>
        <w:t xml:space="preserve"> or a valid Passport number</w:t>
      </w:r>
      <w:r w:rsidRPr="00E717DA">
        <w:t>.</w:t>
      </w:r>
    </w:p>
    <w:p w14:paraId="595678A6" w14:textId="773D1BEC" w:rsidR="00107347" w:rsidRDefault="00107347" w:rsidP="0030194A">
      <w:pPr>
        <w:pStyle w:val="ListParagraph"/>
        <w:numPr>
          <w:ilvl w:val="0"/>
          <w:numId w:val="13"/>
        </w:numPr>
        <w:ind w:left="792"/>
        <w:jc w:val="both"/>
      </w:pPr>
      <w:r w:rsidRPr="00E717DA">
        <w:t xml:space="preserve">Within </w:t>
      </w:r>
      <w:r>
        <w:t>three business days</w:t>
      </w:r>
      <w:r w:rsidRPr="00E717DA">
        <w:t xml:space="preserve"> of the completion of the course test, </w:t>
      </w:r>
      <w:r>
        <w:t xml:space="preserve">retain copies of and mail or electronically </w:t>
      </w:r>
      <w:r w:rsidRPr="00E717DA">
        <w:t xml:space="preserve">transmit to the </w:t>
      </w:r>
      <w:r w:rsidR="000B5391">
        <w:t>TTC</w:t>
      </w:r>
      <w:r w:rsidRPr="00E717DA">
        <w:t xml:space="preserve"> Administrator all answer sheets, course evaluation surveys</w:t>
      </w:r>
      <w:r>
        <w:t xml:space="preserve"> and </w:t>
      </w:r>
      <w:r w:rsidRPr="00E717DA">
        <w:t>class sign</w:t>
      </w:r>
      <w:r>
        <w:t>-</w:t>
      </w:r>
      <w:r w:rsidRPr="00E717DA">
        <w:t>in sheet</w:t>
      </w:r>
      <w:r>
        <w:t>s</w:t>
      </w:r>
      <w:r w:rsidRPr="00E717DA">
        <w:t>.</w:t>
      </w:r>
    </w:p>
    <w:p w14:paraId="160CF989" w14:textId="44923506" w:rsidR="00107347" w:rsidRDefault="00107347" w:rsidP="0030194A">
      <w:pPr>
        <w:pStyle w:val="ListParagraph"/>
        <w:numPr>
          <w:ilvl w:val="0"/>
          <w:numId w:val="13"/>
        </w:numPr>
        <w:ind w:left="792"/>
        <w:jc w:val="both"/>
      </w:pPr>
      <w:r>
        <w:lastRenderedPageBreak/>
        <w:t xml:space="preserve">Payment: </w:t>
      </w:r>
      <w:r w:rsidRPr="00EE1BCB">
        <w:t xml:space="preserve">Submit payment </w:t>
      </w:r>
      <w:r w:rsidR="00737F9F">
        <w:t>to the</w:t>
      </w:r>
      <w:r w:rsidRPr="00EE1BCB">
        <w:t xml:space="preserve"> </w:t>
      </w:r>
      <w:r w:rsidR="000B5391">
        <w:t>TTC</w:t>
      </w:r>
      <w:r w:rsidRPr="00EE1BCB">
        <w:t xml:space="preserve"> Administrator </w:t>
      </w:r>
      <w:r w:rsidR="005F4127">
        <w:t xml:space="preserve">fee </w:t>
      </w:r>
      <w:r w:rsidR="005C0942">
        <w:t>invoice</w:t>
      </w:r>
      <w:r w:rsidR="005F4127">
        <w:t>s</w:t>
      </w:r>
      <w:r w:rsidR="005C0942">
        <w:t xml:space="preserve"> </w:t>
      </w:r>
      <w:r w:rsidR="007A7DBF">
        <w:t>within 15 calendar days.</w:t>
      </w:r>
    </w:p>
    <w:p w14:paraId="6991C75E" w14:textId="39EAB763" w:rsidR="00107347" w:rsidRPr="001F40D6" w:rsidRDefault="00107347" w:rsidP="0030194A">
      <w:pPr>
        <w:pStyle w:val="ListParagraph"/>
        <w:numPr>
          <w:ilvl w:val="0"/>
          <w:numId w:val="13"/>
        </w:numPr>
        <w:ind w:left="792"/>
        <w:jc w:val="both"/>
      </w:pPr>
      <w:r>
        <w:t xml:space="preserve">It is the expectation of the Department that any instructor to student commentary on the course materials be in alignment with current Department policy.  </w:t>
      </w:r>
    </w:p>
    <w:p w14:paraId="505FD162" w14:textId="77777777" w:rsidR="0030194A" w:rsidRDefault="0030194A" w:rsidP="0030194A">
      <w:pPr>
        <w:jc w:val="both"/>
        <w:rPr>
          <w:rFonts w:cs="Arial"/>
          <w:b/>
          <w:bCs/>
        </w:rPr>
      </w:pPr>
    </w:p>
    <w:p w14:paraId="69EB9A17" w14:textId="3221A911" w:rsidR="00107347" w:rsidRPr="0030194A" w:rsidRDefault="00E636D0" w:rsidP="0030194A">
      <w:pPr>
        <w:jc w:val="both"/>
        <w:rPr>
          <w:rFonts w:cs="Arial"/>
          <w:b/>
          <w:bCs/>
        </w:rPr>
      </w:pPr>
      <w:r w:rsidRPr="0030194A">
        <w:rPr>
          <w:rFonts w:cs="Arial"/>
          <w:b/>
          <w:bCs/>
        </w:rPr>
        <w:t xml:space="preserve">10.14.2 </w:t>
      </w:r>
      <w:r w:rsidR="00107347" w:rsidRPr="0030194A">
        <w:rPr>
          <w:rFonts w:cs="Arial"/>
          <w:b/>
          <w:bCs/>
        </w:rPr>
        <w:t xml:space="preserve">Requirements </w:t>
      </w:r>
    </w:p>
    <w:p w14:paraId="60549C6D" w14:textId="515DC800" w:rsidR="00107347" w:rsidRDefault="00107347" w:rsidP="0030194A">
      <w:pPr>
        <w:spacing w:before="240"/>
        <w:ind w:left="720"/>
        <w:jc w:val="both"/>
      </w:pPr>
      <w:r>
        <w:t>All i</w:t>
      </w:r>
      <w:r w:rsidRPr="00DA7DA0">
        <w:t>nstructors must meet the following qualification requirements for each of the categories listed below</w:t>
      </w:r>
      <w:r>
        <w:t xml:space="preserve"> for which they are applying. </w:t>
      </w:r>
    </w:p>
    <w:p w14:paraId="0E83489D" w14:textId="1BD7960D" w:rsidR="00107347" w:rsidRDefault="00107347" w:rsidP="000B5391">
      <w:pPr>
        <w:spacing w:before="240"/>
        <w:ind w:firstLine="720"/>
        <w:jc w:val="both"/>
      </w:pPr>
      <w:r w:rsidRPr="00DA7DA0">
        <w:t xml:space="preserve">The </w:t>
      </w:r>
      <w:r>
        <w:t>requirements</w:t>
      </w:r>
      <w:r w:rsidRPr="00DA7DA0">
        <w:t xml:space="preserve"> to become a</w:t>
      </w:r>
      <w:r>
        <w:t>n</w:t>
      </w:r>
      <w:r w:rsidRPr="00DA7DA0">
        <w:t xml:space="preserve"> </w:t>
      </w:r>
      <w:proofErr w:type="gramStart"/>
      <w:r>
        <w:t>Instructor</w:t>
      </w:r>
      <w:proofErr w:type="gramEnd"/>
      <w:r w:rsidRPr="00DA7DA0">
        <w:t xml:space="preserve"> </w:t>
      </w:r>
      <w:r>
        <w:t xml:space="preserve">are </w:t>
      </w:r>
      <w:r w:rsidRPr="00DA7DA0">
        <w:t>a</w:t>
      </w:r>
      <w:r>
        <w:t>s</w:t>
      </w:r>
      <w:r w:rsidRPr="00DA7DA0">
        <w:t xml:space="preserve"> follows:</w:t>
      </w:r>
    </w:p>
    <w:p w14:paraId="318EA042" w14:textId="77777777" w:rsidR="00324900" w:rsidRPr="00DA7DA0" w:rsidRDefault="00324900" w:rsidP="00324900">
      <w:pPr>
        <w:jc w:val="both"/>
      </w:pPr>
    </w:p>
    <w:p w14:paraId="47A6C2B1" w14:textId="77777777" w:rsidR="00324900" w:rsidRDefault="00324900" w:rsidP="0030194A">
      <w:pPr>
        <w:pStyle w:val="ListParagraph"/>
        <w:numPr>
          <w:ilvl w:val="0"/>
          <w:numId w:val="11"/>
        </w:numPr>
        <w:ind w:left="1368"/>
        <w:jc w:val="both"/>
      </w:pPr>
      <w:r w:rsidRPr="00DA7DA0">
        <w:t xml:space="preserve">Advanced and Advanced Refresher Training Instructor: </w:t>
      </w:r>
    </w:p>
    <w:p w14:paraId="6387DB69" w14:textId="77777777" w:rsidR="00324900" w:rsidRDefault="00324900" w:rsidP="0030194A">
      <w:pPr>
        <w:pStyle w:val="ListParagraph"/>
        <w:numPr>
          <w:ilvl w:val="1"/>
          <w:numId w:val="11"/>
        </w:numPr>
        <w:ind w:left="1800"/>
        <w:jc w:val="both"/>
      </w:pPr>
      <w:r w:rsidRPr="00DA7DA0">
        <w:t xml:space="preserve">Successful completion of an Advanced Course verifiable through the </w:t>
      </w:r>
      <w:r w:rsidRPr="008C6CE6">
        <w:t>TQDBS</w:t>
      </w:r>
      <w:r w:rsidRPr="00DA7DA0">
        <w:t xml:space="preserve"> or with a current valid and verifiable wallet</w:t>
      </w:r>
      <w:r>
        <w:t xml:space="preserve">-sized </w:t>
      </w:r>
      <w:r w:rsidRPr="00DA7DA0">
        <w:t xml:space="preserve">card. </w:t>
      </w:r>
      <w:r>
        <w:t xml:space="preserve"> There are two options for maintaining a valid certification.</w:t>
      </w:r>
    </w:p>
    <w:p w14:paraId="6DF9468D" w14:textId="6911A0F6" w:rsidR="00324900" w:rsidRDefault="00324900" w:rsidP="0030194A">
      <w:pPr>
        <w:pStyle w:val="ListParagraph"/>
        <w:numPr>
          <w:ilvl w:val="2"/>
          <w:numId w:val="11"/>
        </w:numPr>
        <w:ind w:left="2520"/>
        <w:jc w:val="both"/>
      </w:pPr>
      <w:r w:rsidRPr="00DA7DA0">
        <w:t xml:space="preserve">Option 1: Instructors who teach at least </w:t>
      </w:r>
      <w:r>
        <w:t>four</w:t>
      </w:r>
      <w:r w:rsidRPr="00DA7DA0">
        <w:t xml:space="preserve"> class</w:t>
      </w:r>
      <w:r>
        <w:t>es</w:t>
      </w:r>
      <w:r w:rsidRPr="00DA7DA0">
        <w:t xml:space="preserve"> over a two-year period will be exempt from taking the refresher course. </w:t>
      </w:r>
      <w:r>
        <w:t xml:space="preserve">Instructors that meet </w:t>
      </w:r>
      <w:r w:rsidR="00652DF8">
        <w:t>these criteria</w:t>
      </w:r>
      <w:r>
        <w:t xml:space="preserve"> must submit a completed Instructor Recertification Form </w:t>
      </w:r>
      <w:r w:rsidRPr="003E737A">
        <w:t xml:space="preserve">to the </w:t>
      </w:r>
      <w:r w:rsidR="000B5391">
        <w:t>TTC</w:t>
      </w:r>
      <w:r w:rsidRPr="003E737A">
        <w:t xml:space="preserve"> Administrator prior to expiration of their certification.</w:t>
      </w:r>
    </w:p>
    <w:p w14:paraId="0F146F49" w14:textId="77777777" w:rsidR="00324900" w:rsidRDefault="00324900" w:rsidP="0030194A">
      <w:pPr>
        <w:pStyle w:val="ListParagraph"/>
        <w:numPr>
          <w:ilvl w:val="2"/>
          <w:numId w:val="11"/>
        </w:numPr>
        <w:ind w:left="2520"/>
        <w:jc w:val="both"/>
      </w:pPr>
      <w:r w:rsidRPr="00DA7DA0">
        <w:t>Option 2:</w:t>
      </w:r>
      <w:r>
        <w:t xml:space="preserve"> </w:t>
      </w:r>
      <w:r w:rsidRPr="00DA7DA0">
        <w:t xml:space="preserve"> Instructor may take the refresher course and pass the test prior to the expiration.</w:t>
      </w:r>
    </w:p>
    <w:p w14:paraId="1DFDF1E7" w14:textId="02DDAC9A" w:rsidR="00324900" w:rsidRDefault="00324900" w:rsidP="0030194A">
      <w:pPr>
        <w:pStyle w:val="ListParagraph"/>
        <w:numPr>
          <w:ilvl w:val="1"/>
          <w:numId w:val="11"/>
        </w:numPr>
        <w:ind w:left="1800"/>
        <w:jc w:val="both"/>
      </w:pPr>
      <w:r w:rsidRPr="00DA7DA0">
        <w:t>Documentation describing the instructor’s knowledge, skills, and abilities detailing his/her involvement in using the following State of Florida documents:</w:t>
      </w:r>
      <w:r w:rsidR="00623074">
        <w:t xml:space="preserve"> </w:t>
      </w:r>
      <w:r w:rsidR="00623074" w:rsidRPr="00652DF8">
        <w:rPr>
          <w:b/>
          <w:bCs/>
          <w:i/>
          <w:iCs/>
        </w:rPr>
        <w:t>Standard Plans</w:t>
      </w:r>
      <w:r w:rsidRPr="00652DF8">
        <w:rPr>
          <w:i/>
          <w:iCs/>
        </w:rPr>
        <w:t>,</w:t>
      </w:r>
      <w:r w:rsidR="00652DF8">
        <w:rPr>
          <w:i/>
          <w:iCs/>
        </w:rPr>
        <w:t xml:space="preserve"> </w:t>
      </w:r>
      <w:r w:rsidR="00652DF8" w:rsidRPr="00652DF8">
        <w:rPr>
          <w:b/>
          <w:i/>
        </w:rPr>
        <w:t xml:space="preserve">FDOT Design Manual (FDM), Construction Project Administration Manual (CPAM), the Standard Plans, 102 Index Series </w:t>
      </w:r>
      <w:r w:rsidRPr="00DA7DA0">
        <w:t xml:space="preserve">and </w:t>
      </w:r>
      <w:r>
        <w:t xml:space="preserve">the </w:t>
      </w:r>
      <w:r w:rsidRPr="00F1711D">
        <w:rPr>
          <w:b/>
          <w:i/>
        </w:rPr>
        <w:t>Standard Specifications</w:t>
      </w:r>
      <w:r w:rsidRPr="00DA7DA0">
        <w:t xml:space="preserve"> for work zones applications. </w:t>
      </w:r>
    </w:p>
    <w:p w14:paraId="3235EF1B" w14:textId="15A414FC" w:rsidR="00324900" w:rsidRPr="000F4723" w:rsidRDefault="005D6A2A" w:rsidP="0030194A">
      <w:pPr>
        <w:pStyle w:val="ListParagraph"/>
        <w:numPr>
          <w:ilvl w:val="1"/>
          <w:numId w:val="11"/>
        </w:numPr>
        <w:ind w:left="1800"/>
        <w:jc w:val="both"/>
      </w:pPr>
      <w:r>
        <w:t>Four</w:t>
      </w:r>
      <w:r w:rsidR="00324900" w:rsidRPr="000F4723">
        <w:t xml:space="preserve"> years of </w:t>
      </w:r>
      <w:r w:rsidR="00E417C4">
        <w:t xml:space="preserve">verifiable </w:t>
      </w:r>
      <w:r w:rsidR="00324900">
        <w:t xml:space="preserve">experience </w:t>
      </w:r>
      <w:r>
        <w:t xml:space="preserve">occurring within the last 10 years </w:t>
      </w:r>
      <w:r w:rsidR="00324900">
        <w:t xml:space="preserve">having </w:t>
      </w:r>
      <w:r w:rsidR="00324900" w:rsidRPr="000F4723">
        <w:t>responsible charge of TTC Plans preparation, inspection, or supervision in one or more of the following highway categories: Design, Construction, Maintenance</w:t>
      </w:r>
      <w:r w:rsidR="00324900">
        <w:t xml:space="preserve"> </w:t>
      </w:r>
      <w:r w:rsidR="00324900" w:rsidRPr="000F4723">
        <w:t>or Traffic Operations.</w:t>
      </w:r>
    </w:p>
    <w:p w14:paraId="5A229D86" w14:textId="77777777" w:rsidR="00324900" w:rsidRDefault="00324900" w:rsidP="0030194A">
      <w:pPr>
        <w:pStyle w:val="ListParagraph"/>
        <w:numPr>
          <w:ilvl w:val="0"/>
          <w:numId w:val="11"/>
        </w:numPr>
        <w:ind w:left="1368"/>
        <w:jc w:val="both"/>
      </w:pPr>
      <w:r w:rsidRPr="00DA7DA0">
        <w:t xml:space="preserve">Intermediate and Intermediate Refresher Training Instructor: </w:t>
      </w:r>
    </w:p>
    <w:p w14:paraId="7D01F8CA" w14:textId="77777777" w:rsidR="00324900" w:rsidRDefault="00324900" w:rsidP="0030194A">
      <w:pPr>
        <w:pStyle w:val="ListParagraph"/>
        <w:numPr>
          <w:ilvl w:val="1"/>
          <w:numId w:val="11"/>
        </w:numPr>
        <w:ind w:left="1800"/>
        <w:jc w:val="both"/>
      </w:pPr>
      <w:r w:rsidRPr="00DA7DA0">
        <w:t xml:space="preserve">Successful completion of an Intermediate or Advanced Course verifiable through the </w:t>
      </w:r>
      <w:r w:rsidRPr="008C6CE6">
        <w:t>TQDBS</w:t>
      </w:r>
      <w:r w:rsidRPr="00DA7DA0">
        <w:t xml:space="preserve"> or with a current valid and verifiable wallet</w:t>
      </w:r>
      <w:r>
        <w:t xml:space="preserve">-sized </w:t>
      </w:r>
      <w:r w:rsidRPr="00DA7DA0">
        <w:t>card.</w:t>
      </w:r>
      <w:r>
        <w:t xml:space="preserve">  There are two options for maintaining a valid certification.</w:t>
      </w:r>
    </w:p>
    <w:p w14:paraId="4FB258CA" w14:textId="52C5C284" w:rsidR="00324900" w:rsidRPr="00DF782A" w:rsidRDefault="00324900" w:rsidP="0030194A">
      <w:pPr>
        <w:pStyle w:val="ListParagraph"/>
        <w:numPr>
          <w:ilvl w:val="2"/>
          <w:numId w:val="11"/>
        </w:numPr>
        <w:ind w:left="2520"/>
        <w:jc w:val="both"/>
      </w:pPr>
      <w:r w:rsidRPr="00DA7DA0">
        <w:t xml:space="preserve">Option 1: Instructors who teach at least </w:t>
      </w:r>
      <w:r>
        <w:t>four</w:t>
      </w:r>
      <w:r w:rsidRPr="00DA7DA0">
        <w:t xml:space="preserve"> class</w:t>
      </w:r>
      <w:r>
        <w:t>es</w:t>
      </w:r>
      <w:r w:rsidRPr="00DA7DA0">
        <w:t xml:space="preserve"> over a two-year period will be exempt from taking the refresher course. </w:t>
      </w:r>
      <w:r>
        <w:t xml:space="preserve">Instructors that meet </w:t>
      </w:r>
      <w:proofErr w:type="gramStart"/>
      <w:r>
        <w:t>this criteria</w:t>
      </w:r>
      <w:proofErr w:type="gramEnd"/>
      <w:r>
        <w:t xml:space="preserve"> must submit a completed Instructor Recertification Form</w:t>
      </w:r>
      <w:r w:rsidRPr="00DF782A" w:rsidDel="00DF782A">
        <w:t xml:space="preserve"> to the </w:t>
      </w:r>
      <w:r w:rsidR="000B5391">
        <w:t>TTC</w:t>
      </w:r>
      <w:r w:rsidRPr="00DF782A" w:rsidDel="00DF782A">
        <w:t xml:space="preserve"> Administrator prior to expiration of their certification.</w:t>
      </w:r>
    </w:p>
    <w:p w14:paraId="08051D85" w14:textId="77777777" w:rsidR="00324900" w:rsidRPr="008B6715" w:rsidRDefault="00324900" w:rsidP="0030194A">
      <w:pPr>
        <w:pStyle w:val="ListParagraph"/>
        <w:numPr>
          <w:ilvl w:val="2"/>
          <w:numId w:val="11"/>
        </w:numPr>
        <w:ind w:left="2520"/>
        <w:jc w:val="both"/>
      </w:pPr>
      <w:r w:rsidRPr="00DA7DA0">
        <w:t xml:space="preserve">Option 2: Instructor may take the refresher course and pass the </w:t>
      </w:r>
      <w:r w:rsidRPr="00DA7DA0">
        <w:lastRenderedPageBreak/>
        <w:t>test prior to the expiration.</w:t>
      </w:r>
      <w:r w:rsidRPr="008B6715">
        <w:t xml:space="preserve"> </w:t>
      </w:r>
    </w:p>
    <w:p w14:paraId="1A4F012E" w14:textId="5DEEB193" w:rsidR="005D6A2A" w:rsidRDefault="005D6A2A" w:rsidP="0030194A">
      <w:pPr>
        <w:pStyle w:val="ListParagraph"/>
        <w:numPr>
          <w:ilvl w:val="1"/>
          <w:numId w:val="11"/>
        </w:numPr>
        <w:ind w:left="1800"/>
        <w:jc w:val="both"/>
      </w:pPr>
      <w:r w:rsidRPr="00DA7DA0">
        <w:t>Documentation describing the instructor’s knowledge, skills, and abilities detailing his/her involvement in using the following State of Florida documents:</w:t>
      </w:r>
      <w:r>
        <w:t xml:space="preserve"> </w:t>
      </w:r>
      <w:r w:rsidR="00652DF8" w:rsidRPr="00652DF8">
        <w:rPr>
          <w:b/>
          <w:bCs/>
          <w:i/>
          <w:iCs/>
        </w:rPr>
        <w:t>Standard Plans</w:t>
      </w:r>
      <w:r w:rsidR="00652DF8" w:rsidRPr="00652DF8">
        <w:rPr>
          <w:i/>
          <w:iCs/>
        </w:rPr>
        <w:t>,</w:t>
      </w:r>
      <w:r w:rsidR="00652DF8">
        <w:rPr>
          <w:i/>
          <w:iCs/>
        </w:rPr>
        <w:t xml:space="preserve"> </w:t>
      </w:r>
      <w:r w:rsidR="00652DF8" w:rsidRPr="00652DF8">
        <w:rPr>
          <w:b/>
          <w:i/>
        </w:rPr>
        <w:t xml:space="preserve">FDOT Design Manual (FDM), Construction Project Administration Manual (CPAM), the Standard Plans, 102 Index Series </w:t>
      </w:r>
      <w:r w:rsidR="00652DF8" w:rsidRPr="00DA7DA0">
        <w:t xml:space="preserve">and </w:t>
      </w:r>
      <w:r w:rsidR="00652DF8">
        <w:t xml:space="preserve">the </w:t>
      </w:r>
      <w:r w:rsidR="00652DF8" w:rsidRPr="00F1711D">
        <w:rPr>
          <w:b/>
          <w:i/>
        </w:rPr>
        <w:t>Standard Specifications</w:t>
      </w:r>
      <w:r w:rsidRPr="00DA7DA0">
        <w:t xml:space="preserve"> for work zones applications. </w:t>
      </w:r>
    </w:p>
    <w:p w14:paraId="474A2C84" w14:textId="7EA04A67" w:rsidR="00324900" w:rsidRDefault="00324900" w:rsidP="0030194A">
      <w:pPr>
        <w:pStyle w:val="ListParagraph"/>
        <w:numPr>
          <w:ilvl w:val="1"/>
          <w:numId w:val="11"/>
        </w:numPr>
        <w:ind w:left="1800"/>
        <w:jc w:val="both"/>
      </w:pPr>
      <w:r w:rsidRPr="00DA7DA0">
        <w:t xml:space="preserve">Two years of </w:t>
      </w:r>
      <w:r w:rsidR="00E417C4">
        <w:t xml:space="preserve">verifiable </w:t>
      </w:r>
      <w:r w:rsidRPr="00DA7DA0">
        <w:t xml:space="preserve">experience </w:t>
      </w:r>
      <w:r w:rsidR="005D6A2A">
        <w:t xml:space="preserve">occurring within the last 10 years </w:t>
      </w:r>
      <w:r>
        <w:t>having</w:t>
      </w:r>
      <w:r w:rsidRPr="00DA7DA0">
        <w:t xml:space="preserve"> responsible charge </w:t>
      </w:r>
      <w:r>
        <w:t>of</w:t>
      </w:r>
      <w:r w:rsidRPr="00DA7DA0">
        <w:t xml:space="preserve"> specific work zone activities in one or more of the following highway categories: Design, Construction, Maintenance or Traffic Operations.</w:t>
      </w:r>
      <w:r w:rsidR="001B3F8D">
        <w:t xml:space="preserve"> A detailed description of the qualifying experience and employer contact information must be provided as part of the </w:t>
      </w:r>
      <w:proofErr w:type="gramStart"/>
      <w:r w:rsidR="001B3F8D">
        <w:t>Instructor</w:t>
      </w:r>
      <w:proofErr w:type="gramEnd"/>
      <w:r w:rsidR="001B3F8D">
        <w:t xml:space="preserve"> resume.  </w:t>
      </w:r>
    </w:p>
    <w:p w14:paraId="039A9C73" w14:textId="77777777" w:rsidR="00324900" w:rsidRDefault="00324900" w:rsidP="0030194A">
      <w:pPr>
        <w:pStyle w:val="ListParagraph"/>
        <w:numPr>
          <w:ilvl w:val="0"/>
          <w:numId w:val="11"/>
        </w:numPr>
        <w:ind w:left="1368"/>
        <w:jc w:val="both"/>
      </w:pPr>
      <w:r w:rsidRPr="00DA7DA0">
        <w:t xml:space="preserve">Flagger Training Instructor: </w:t>
      </w:r>
    </w:p>
    <w:p w14:paraId="5D7088BF" w14:textId="5CB97F44" w:rsidR="00324900" w:rsidRDefault="00324900" w:rsidP="0030194A">
      <w:pPr>
        <w:pStyle w:val="ListParagraph"/>
        <w:numPr>
          <w:ilvl w:val="1"/>
          <w:numId w:val="11"/>
        </w:numPr>
        <w:ind w:left="1800"/>
        <w:jc w:val="both"/>
      </w:pPr>
      <w:r w:rsidRPr="00DA7DA0">
        <w:t xml:space="preserve">Successful completion of Intermediate or Advanced Course verifiable through the </w:t>
      </w:r>
      <w:r w:rsidRPr="008C6CE6">
        <w:t>TQDBS</w:t>
      </w:r>
      <w:r w:rsidRPr="00DA7DA0">
        <w:t xml:space="preserve"> or with a current valid and verifiable wallet</w:t>
      </w:r>
      <w:r>
        <w:t xml:space="preserve">-sized </w:t>
      </w:r>
      <w:r w:rsidRPr="00DA7DA0">
        <w:t>card.</w:t>
      </w:r>
    </w:p>
    <w:p w14:paraId="756C80BA" w14:textId="3CDF2EA6" w:rsidR="00416F83" w:rsidRPr="00E53820" w:rsidRDefault="007E72FD" w:rsidP="0030194A">
      <w:pPr>
        <w:ind w:left="792" w:firstLine="720"/>
        <w:jc w:val="both"/>
        <w:rPr>
          <w:rFonts w:cs="Arial"/>
        </w:rPr>
      </w:pPr>
      <w:r w:rsidRPr="00E53820">
        <w:rPr>
          <w:rFonts w:cs="Arial"/>
        </w:rPr>
        <w:t>To</w:t>
      </w:r>
      <w:r w:rsidR="00A618BF" w:rsidRPr="00E53820">
        <w:rPr>
          <w:rFonts w:cs="Arial"/>
        </w:rPr>
        <w:t xml:space="preserve"> successfully complete Flagger Training, the instructor must determine that the flagger has demonstrated knowledge and proficiency in flagging operations. The instructor may use training videos, handouts, computer based training, or other methods to ensure that the flagger has demonstrated knowledge and proficiency in flagging operations.  </w:t>
      </w:r>
    </w:p>
    <w:p w14:paraId="6DE49488" w14:textId="77777777" w:rsidR="00324900" w:rsidRPr="00E717DA" w:rsidRDefault="00324900" w:rsidP="00324900">
      <w:pPr>
        <w:jc w:val="both"/>
      </w:pPr>
    </w:p>
    <w:p w14:paraId="1D3D7F53" w14:textId="73849975" w:rsidR="0030194A" w:rsidRDefault="009C7F27" w:rsidP="0030194A">
      <w:pPr>
        <w:jc w:val="both"/>
        <w:rPr>
          <w:ins w:id="30" w:author="Lawless, Elizabeth" w:date="2024-01-11T09:30:00Z"/>
          <w:rFonts w:cs="Arial"/>
          <w:b/>
          <w:bCs/>
        </w:rPr>
      </w:pPr>
      <w:r w:rsidRPr="0030194A">
        <w:rPr>
          <w:rFonts w:cs="Arial"/>
          <w:b/>
          <w:bCs/>
        </w:rPr>
        <w:t>10.</w:t>
      </w:r>
      <w:r w:rsidR="00E636D0" w:rsidRPr="0030194A">
        <w:rPr>
          <w:rFonts w:cs="Arial"/>
          <w:b/>
          <w:bCs/>
        </w:rPr>
        <w:t>14</w:t>
      </w:r>
      <w:r w:rsidRPr="0030194A">
        <w:rPr>
          <w:rFonts w:cs="Arial"/>
          <w:b/>
          <w:bCs/>
        </w:rPr>
        <w:t>.3</w:t>
      </w:r>
      <w:r w:rsidR="00652DF8">
        <w:rPr>
          <w:rFonts w:cs="Arial"/>
          <w:b/>
          <w:bCs/>
        </w:rPr>
        <w:t xml:space="preserve"> </w:t>
      </w:r>
      <w:r w:rsidR="00107347" w:rsidRPr="0030194A">
        <w:rPr>
          <w:rFonts w:cs="Arial"/>
          <w:b/>
          <w:bCs/>
        </w:rPr>
        <w:t>Application Process</w:t>
      </w:r>
    </w:p>
    <w:p w14:paraId="64B7B789" w14:textId="77777777" w:rsidR="00A13D91" w:rsidRDefault="00A13D91" w:rsidP="0030194A">
      <w:pPr>
        <w:jc w:val="both"/>
        <w:rPr>
          <w:rFonts w:cs="Arial"/>
          <w:b/>
          <w:bCs/>
        </w:rPr>
      </w:pPr>
    </w:p>
    <w:p w14:paraId="39E81480" w14:textId="5B4A5816" w:rsidR="00107347" w:rsidRPr="0030194A" w:rsidRDefault="00107347" w:rsidP="007E72FD">
      <w:pPr>
        <w:ind w:left="720"/>
        <w:jc w:val="both"/>
        <w:rPr>
          <w:rFonts w:cs="Arial"/>
          <w:b/>
          <w:bCs/>
        </w:rPr>
      </w:pPr>
      <w:r w:rsidRPr="00DA7DA0">
        <w:t>The application process to a</w:t>
      </w:r>
      <w:r>
        <w:t>dd, update, or renew Instructors shall be the same as the</w:t>
      </w:r>
      <w:r w:rsidRPr="00DA7DA0">
        <w:t xml:space="preserve"> Provider </w:t>
      </w:r>
      <w:r>
        <w:t xml:space="preserve">application process listed in </w:t>
      </w:r>
      <w:r w:rsidRPr="000B5391">
        <w:t>10.11.2.</w:t>
      </w:r>
    </w:p>
    <w:p w14:paraId="1EBB0286" w14:textId="77777777" w:rsidR="00107347" w:rsidRPr="00DA7DA0" w:rsidRDefault="00107347" w:rsidP="00107347">
      <w:pPr>
        <w:jc w:val="both"/>
      </w:pPr>
    </w:p>
    <w:p w14:paraId="075C81B6" w14:textId="2250CD09" w:rsidR="00107347" w:rsidRDefault="00107347" w:rsidP="00107347">
      <w:pPr>
        <w:jc w:val="both"/>
        <w:rPr>
          <w:b/>
          <w:bCs/>
          <w:sz w:val="28"/>
        </w:rPr>
      </w:pPr>
      <w:r>
        <w:rPr>
          <w:b/>
          <w:bCs/>
          <w:sz w:val="28"/>
        </w:rPr>
        <w:t>10.1</w:t>
      </w:r>
      <w:r w:rsidR="000B5391">
        <w:rPr>
          <w:b/>
          <w:bCs/>
          <w:sz w:val="28"/>
        </w:rPr>
        <w:t>5</w:t>
      </w:r>
      <w:r>
        <w:rPr>
          <w:b/>
          <w:bCs/>
          <w:sz w:val="28"/>
        </w:rPr>
        <w:tab/>
        <w:t xml:space="preserve"> </w:t>
      </w:r>
      <w:r w:rsidR="000B5391">
        <w:rPr>
          <w:b/>
          <w:bCs/>
          <w:sz w:val="28"/>
        </w:rPr>
        <w:t>TTC TRAINING PROCTOR</w:t>
      </w:r>
    </w:p>
    <w:p w14:paraId="1BC15674" w14:textId="06CD4D88" w:rsidR="0026273C" w:rsidRDefault="0026273C" w:rsidP="007E72FD">
      <w:pPr>
        <w:ind w:left="720"/>
        <w:jc w:val="both"/>
      </w:pPr>
      <w:r>
        <w:t>Proctors are responsible for ensur</w:t>
      </w:r>
      <w:r w:rsidR="00652DF8">
        <w:t xml:space="preserve">ing </w:t>
      </w:r>
      <w:r>
        <w:t xml:space="preserve">that Trainees abide by established rules and guidelines during exams. In addition, there are Administrative Responsibilities to which the Proctor must adhere. These responsibilities and rules can be found in </w:t>
      </w:r>
      <w:r w:rsidR="00652DF8" w:rsidRPr="00652DF8">
        <w:t>Proctor and Instructor Agreement Form (Form 004</w:t>
      </w:r>
      <w:r w:rsidR="00652DF8">
        <w:t>) located on the TTC Administrator website</w:t>
      </w:r>
      <w:r>
        <w:t xml:space="preserve">. Eligibility to proctor </w:t>
      </w:r>
      <w:r w:rsidR="000B5391">
        <w:t>TTC</w:t>
      </w:r>
      <w:r>
        <w:t xml:space="preserve"> exam can occur in two circumstances: (1) Approved </w:t>
      </w:r>
      <w:r w:rsidR="000B5391">
        <w:t>TTC</w:t>
      </w:r>
      <w:r>
        <w:t xml:space="preserve"> Instructors are eligible to proctor exams upon approval as an Instructor. Instructor</w:t>
      </w:r>
      <w:r w:rsidR="00576079">
        <w:t>s</w:t>
      </w:r>
      <w:r>
        <w:t xml:space="preserve"> </w:t>
      </w:r>
      <w:r w:rsidR="00576079">
        <w:t>may</w:t>
      </w:r>
      <w:r>
        <w:t xml:space="preserve"> proctor exam</w:t>
      </w:r>
      <w:r w:rsidR="00576079">
        <w:t>s at or below</w:t>
      </w:r>
      <w:r>
        <w:t xml:space="preserve"> the course </w:t>
      </w:r>
      <w:r w:rsidR="00576079">
        <w:t xml:space="preserve">level </w:t>
      </w:r>
      <w:r>
        <w:t>in which they are approved. (2) Applicant as Proctor submits and receives approval from FDOT</w:t>
      </w:r>
      <w:r w:rsidR="00576079">
        <w:t>.</w:t>
      </w:r>
    </w:p>
    <w:p w14:paraId="0E1B7F0F" w14:textId="6AFAD39B" w:rsidR="0026273C" w:rsidRPr="007C7F20" w:rsidRDefault="0026273C" w:rsidP="0026273C">
      <w:pPr>
        <w:spacing w:before="240"/>
        <w:jc w:val="both"/>
      </w:pPr>
      <w:r>
        <w:rPr>
          <w:b/>
          <w:bCs/>
          <w:sz w:val="28"/>
        </w:rPr>
        <w:t>10.1</w:t>
      </w:r>
      <w:r w:rsidR="000B5391">
        <w:rPr>
          <w:b/>
          <w:bCs/>
          <w:sz w:val="28"/>
        </w:rPr>
        <w:t xml:space="preserve">6 TTC </w:t>
      </w:r>
      <w:r>
        <w:rPr>
          <w:b/>
          <w:bCs/>
          <w:sz w:val="28"/>
        </w:rPr>
        <w:t>ADMINISTRATOR</w:t>
      </w:r>
    </w:p>
    <w:p w14:paraId="4FE61FBD" w14:textId="77777777" w:rsidR="0026273C" w:rsidRDefault="0026273C" w:rsidP="0026273C">
      <w:pPr>
        <w:ind w:left="720"/>
      </w:pPr>
      <w:r>
        <w:t xml:space="preserve">The duties listed in this section are generalized duties for information purposes only. The TTC Administrator’s contract Scope of Services lists in detail the services to be provided by the TTC Administrator. The TTC Administrator may </w:t>
      </w:r>
      <w:r>
        <w:lastRenderedPageBreak/>
        <w:t>elect to subcontract some of these duties.</w:t>
      </w:r>
    </w:p>
    <w:p w14:paraId="4A5C85D4" w14:textId="77777777" w:rsidR="0026273C" w:rsidRPr="00F24C4E" w:rsidRDefault="0026273C" w:rsidP="0026273C">
      <w:pPr>
        <w:pStyle w:val="ListParagraph"/>
        <w:numPr>
          <w:ilvl w:val="0"/>
          <w:numId w:val="42"/>
        </w:numPr>
        <w:tabs>
          <w:tab w:val="left" w:pos="1620"/>
        </w:tabs>
        <w:ind w:left="1890" w:hanging="1170"/>
      </w:pPr>
      <w:r w:rsidRPr="00F24C4E">
        <w:t xml:space="preserve">Maintain a list of Providers. </w:t>
      </w:r>
    </w:p>
    <w:p w14:paraId="5A86ECA2" w14:textId="3B15A6C2" w:rsidR="0026273C" w:rsidRPr="00D40D51" w:rsidRDefault="0026273C" w:rsidP="0026273C">
      <w:pPr>
        <w:pStyle w:val="ListParagraph"/>
        <w:numPr>
          <w:ilvl w:val="0"/>
          <w:numId w:val="42"/>
        </w:numPr>
        <w:tabs>
          <w:tab w:val="left" w:pos="1620"/>
        </w:tabs>
        <w:ind w:left="1890" w:hanging="1170"/>
      </w:pPr>
      <w:r w:rsidRPr="00DB3FA6">
        <w:t xml:space="preserve">Grade all </w:t>
      </w:r>
      <w:r w:rsidR="000B5391">
        <w:t>TTC</w:t>
      </w:r>
      <w:r w:rsidRPr="00DB3FA6">
        <w:t xml:space="preserve"> training examinations. </w:t>
      </w:r>
    </w:p>
    <w:p w14:paraId="0530DBCC" w14:textId="77777777" w:rsidR="0026273C" w:rsidRPr="00DB3FA6" w:rsidRDefault="0026273C" w:rsidP="0026273C">
      <w:pPr>
        <w:pStyle w:val="ListParagraph"/>
        <w:numPr>
          <w:ilvl w:val="0"/>
          <w:numId w:val="42"/>
        </w:numPr>
        <w:tabs>
          <w:tab w:val="left" w:pos="1620"/>
        </w:tabs>
        <w:ind w:left="1890" w:hanging="1170"/>
      </w:pPr>
      <w:r w:rsidRPr="000B0CC4">
        <w:t xml:space="preserve">Post the student's examination </w:t>
      </w:r>
      <w:r w:rsidRPr="00D40D51">
        <w:t>results (pass/fail), and qualification information</w:t>
      </w:r>
      <w:r w:rsidRPr="00DB3FA6">
        <w:t xml:space="preserve"> for limited viewing within two (2) weeks of receiving the answer forms. </w:t>
      </w:r>
    </w:p>
    <w:p w14:paraId="3E6CC586" w14:textId="77777777" w:rsidR="0026273C" w:rsidRPr="00DB3FA6" w:rsidRDefault="0026273C" w:rsidP="0026273C">
      <w:pPr>
        <w:pStyle w:val="ListParagraph"/>
        <w:numPr>
          <w:ilvl w:val="0"/>
          <w:numId w:val="42"/>
        </w:numPr>
        <w:tabs>
          <w:tab w:val="left" w:pos="1620"/>
        </w:tabs>
        <w:ind w:left="1890" w:hanging="1170"/>
      </w:pPr>
      <w:proofErr w:type="gramStart"/>
      <w:r w:rsidRPr="00DB3FA6">
        <w:t>Process</w:t>
      </w:r>
      <w:proofErr w:type="gramEnd"/>
      <w:r w:rsidRPr="00DB3FA6">
        <w:t xml:space="preserve"> any examination appeals within 3 business days of receipt as follows. </w:t>
      </w:r>
    </w:p>
    <w:p w14:paraId="6DE28A28" w14:textId="77777777" w:rsidR="0026273C" w:rsidRPr="00535165" w:rsidRDefault="0026273C" w:rsidP="0026273C">
      <w:pPr>
        <w:pStyle w:val="ListParagraph"/>
        <w:numPr>
          <w:ilvl w:val="0"/>
          <w:numId w:val="42"/>
        </w:numPr>
        <w:tabs>
          <w:tab w:val="left" w:pos="1620"/>
        </w:tabs>
        <w:ind w:left="1890" w:hanging="1170"/>
      </w:pPr>
      <w:r w:rsidRPr="00535165">
        <w:t>Provide each individual student, upon their successful completion of a training course, with the following:</w:t>
      </w:r>
    </w:p>
    <w:p w14:paraId="26DB10A0" w14:textId="77777777" w:rsidR="0026273C" w:rsidRPr="00535165" w:rsidRDefault="0026273C" w:rsidP="0026273C">
      <w:pPr>
        <w:pStyle w:val="ListParagraph"/>
        <w:numPr>
          <w:ilvl w:val="1"/>
          <w:numId w:val="42"/>
        </w:numPr>
        <w:ind w:left="3060" w:hanging="810"/>
      </w:pPr>
      <w:r w:rsidRPr="00535165">
        <w:t>A certificate and wallet-sized card showing the student’s name</w:t>
      </w:r>
    </w:p>
    <w:p w14:paraId="3D1999C6" w14:textId="77777777" w:rsidR="0026273C" w:rsidRPr="00535165" w:rsidRDefault="0026273C" w:rsidP="0026273C">
      <w:pPr>
        <w:pStyle w:val="ListParagraph"/>
        <w:numPr>
          <w:ilvl w:val="1"/>
          <w:numId w:val="42"/>
        </w:numPr>
        <w:ind w:left="3060" w:hanging="810"/>
      </w:pPr>
      <w:r w:rsidRPr="00535165">
        <w:t xml:space="preserve">Provider’s name and ID # </w:t>
      </w:r>
    </w:p>
    <w:p w14:paraId="1A2D1DFE" w14:textId="49C8A77A" w:rsidR="0026273C" w:rsidRPr="00535165" w:rsidRDefault="0026273C" w:rsidP="0026273C">
      <w:pPr>
        <w:pStyle w:val="ListParagraph"/>
        <w:numPr>
          <w:ilvl w:val="1"/>
          <w:numId w:val="42"/>
        </w:numPr>
        <w:ind w:left="3060" w:hanging="810"/>
      </w:pPr>
      <w:r w:rsidRPr="00535165">
        <w:t>Instructor’s name, course category, issuance date and expiration date</w:t>
      </w:r>
    </w:p>
    <w:p w14:paraId="4FE463AD" w14:textId="06573B4B" w:rsidR="0026273C" w:rsidRPr="00C224DA" w:rsidRDefault="0026273C" w:rsidP="0026273C">
      <w:pPr>
        <w:pStyle w:val="ListParagraph"/>
        <w:numPr>
          <w:ilvl w:val="0"/>
          <w:numId w:val="42"/>
        </w:numPr>
        <w:tabs>
          <w:tab w:val="left" w:pos="1620"/>
        </w:tabs>
        <w:ind w:left="1890" w:hanging="1170"/>
      </w:pPr>
      <w:r w:rsidRPr="00C224DA">
        <w:t>Maintain records of all training courses</w:t>
      </w:r>
      <w:r w:rsidR="00AF2AFD">
        <w:t>, including examination sheets</w:t>
      </w:r>
      <w:r w:rsidRPr="00C224DA">
        <w:t xml:space="preserve"> for a period of four years.</w:t>
      </w:r>
    </w:p>
    <w:p w14:paraId="7029222A" w14:textId="2F885386" w:rsidR="0026273C" w:rsidRPr="00DB3FA6" w:rsidRDefault="00CA7829" w:rsidP="0026273C">
      <w:pPr>
        <w:pStyle w:val="ListParagraph"/>
        <w:numPr>
          <w:ilvl w:val="0"/>
          <w:numId w:val="42"/>
        </w:numPr>
        <w:tabs>
          <w:tab w:val="left" w:pos="1620"/>
        </w:tabs>
        <w:ind w:left="1890" w:hanging="1170"/>
      </w:pPr>
      <w:commentRangeStart w:id="31"/>
      <w:commentRangeEnd w:id="31"/>
      <w:r>
        <w:rPr>
          <w:rStyle w:val="CommentReference"/>
        </w:rPr>
        <w:commentReference w:id="31"/>
      </w:r>
      <w:r w:rsidR="0026273C" w:rsidRPr="00DB3FA6">
        <w:t xml:space="preserve">Review the course evaluations. </w:t>
      </w:r>
    </w:p>
    <w:p w14:paraId="75109965" w14:textId="48459D4C" w:rsidR="0026273C" w:rsidRPr="00DB3FA6" w:rsidRDefault="0026273C" w:rsidP="0026273C">
      <w:pPr>
        <w:pStyle w:val="ListParagraph"/>
        <w:numPr>
          <w:ilvl w:val="0"/>
          <w:numId w:val="42"/>
        </w:numPr>
        <w:tabs>
          <w:tab w:val="left" w:pos="1620"/>
        </w:tabs>
        <w:ind w:left="1890" w:hanging="1170"/>
      </w:pPr>
      <w:r w:rsidRPr="00DB3FA6">
        <w:t xml:space="preserve">Retain the electronic copy of completed course evaluation forms for </w:t>
      </w:r>
      <w:r w:rsidR="00CA7829">
        <w:t>four</w:t>
      </w:r>
      <w:r w:rsidR="00CA7829" w:rsidRPr="00DB3FA6">
        <w:t xml:space="preserve"> </w:t>
      </w:r>
      <w:r w:rsidRPr="00DB3FA6">
        <w:t>years after the date of receipt from the Department-approved Training Provider.</w:t>
      </w:r>
    </w:p>
    <w:p w14:paraId="18D9A683" w14:textId="77777777" w:rsidR="0026273C" w:rsidRDefault="0026273C" w:rsidP="0026273C">
      <w:pPr>
        <w:pStyle w:val="ListParagraph"/>
        <w:numPr>
          <w:ilvl w:val="0"/>
          <w:numId w:val="42"/>
        </w:numPr>
        <w:tabs>
          <w:tab w:val="left" w:pos="1620"/>
        </w:tabs>
        <w:ind w:left="1890" w:hanging="1170"/>
      </w:pPr>
      <w:r w:rsidRPr="00DB3FA6">
        <w:t>Provide electronic reports on course attendance/non-attendance, pass/fail percentage, and other information stored in the TQDBS as requested by the Department or the Department’s project manager.</w:t>
      </w:r>
    </w:p>
    <w:p w14:paraId="4A1528BC" w14:textId="331CD302" w:rsidR="00CA3BF3" w:rsidRPr="00DB3FA6" w:rsidRDefault="00CA3BF3" w:rsidP="0026273C">
      <w:pPr>
        <w:pStyle w:val="ListParagraph"/>
        <w:numPr>
          <w:ilvl w:val="0"/>
          <w:numId w:val="42"/>
        </w:numPr>
        <w:tabs>
          <w:tab w:val="left" w:pos="1620"/>
        </w:tabs>
        <w:ind w:left="1890" w:hanging="1170"/>
      </w:pPr>
      <w:commentRangeStart w:id="32"/>
      <w:r>
        <w:t xml:space="preserve">Provide monthly invoices to Providers requesting payment for the TTC Administrator </w:t>
      </w:r>
      <w:r w:rsidR="008D009B">
        <w:t>program fees</w:t>
      </w:r>
      <w:r w:rsidR="00EE159C">
        <w:t>.</w:t>
      </w:r>
      <w:commentRangeEnd w:id="32"/>
      <w:r w:rsidR="008A7137">
        <w:rPr>
          <w:rStyle w:val="CommentReference"/>
        </w:rPr>
        <w:commentReference w:id="32"/>
      </w:r>
    </w:p>
    <w:p w14:paraId="04D567D7" w14:textId="1769531F" w:rsidR="00053DD2" w:rsidRDefault="00053DD2" w:rsidP="000B5391">
      <w:pPr>
        <w:jc w:val="both"/>
      </w:pPr>
    </w:p>
    <w:sectPr w:rsidR="00053DD2" w:rsidSect="007E3BC9">
      <w:headerReference w:type="default" r:id="rId20"/>
      <w:footerReference w:type="default" r:id="rId21"/>
      <w:headerReference w:type="first" r:id="rId22"/>
      <w:footerReference w:type="first" r:id="rId23"/>
      <w:footnotePr>
        <w:numRestart w:val="eachSect"/>
      </w:footnotePr>
      <w:endnotePr>
        <w:numFmt w:val="decimal"/>
      </w:endnotePr>
      <w:pgSz w:w="12240" w:h="15840" w:code="1"/>
      <w:pgMar w:top="2250" w:right="1440" w:bottom="1440" w:left="1440" w:header="1260" w:footer="1109"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Alfredo Cely" w:date="2023-10-24T15:50:00Z" w:initials="AC">
    <w:p w14:paraId="0461D7D2" w14:textId="77777777" w:rsidR="00053536" w:rsidRDefault="00053536" w:rsidP="009440AB">
      <w:pPr>
        <w:pStyle w:val="CommentText"/>
      </w:pPr>
      <w:r>
        <w:rPr>
          <w:rStyle w:val="CommentReference"/>
        </w:rPr>
        <w:annotationRef/>
      </w:r>
      <w:r>
        <w:t>Recommend actually spelling out the website link.</w:t>
      </w:r>
    </w:p>
  </w:comment>
  <w:comment w:id="5" w:author="Alfredo Cely" w:date="2023-10-24T16:26:00Z" w:initials="AC">
    <w:p w14:paraId="0B02108A" w14:textId="77777777" w:rsidR="00ED209C" w:rsidRDefault="00ED209C" w:rsidP="009440AB">
      <w:pPr>
        <w:pStyle w:val="CommentText"/>
      </w:pPr>
      <w:r>
        <w:rPr>
          <w:rStyle w:val="CommentReference"/>
        </w:rPr>
        <w:annotationRef/>
      </w:r>
      <w:r>
        <w:t>Recommend adding statement to require all Flagger trainings to be reported to the TTC Administrator.</w:t>
      </w:r>
    </w:p>
  </w:comment>
  <w:comment w:id="10" w:author="Alfredo Cely" w:date="2023-10-24T15:59:00Z" w:initials="AC">
    <w:p w14:paraId="2BD819EA" w14:textId="5C02CAF7" w:rsidR="000C3555" w:rsidRDefault="000C3555" w:rsidP="009440AB">
      <w:pPr>
        <w:pStyle w:val="CommentText"/>
      </w:pPr>
      <w:r>
        <w:rPr>
          <w:rStyle w:val="CommentReference"/>
        </w:rPr>
        <w:annotationRef/>
      </w:r>
      <w:r>
        <w:t>Consider removing, since this statement is already noted in 10.8. And this statement is not noted in the previous certifications. Thus, having it in just one place reduces the potential for confusion from the reader.</w:t>
      </w:r>
    </w:p>
  </w:comment>
  <w:comment w:id="11" w:author="Alfredo Cely" w:date="2023-10-24T15:49:00Z" w:initials="AC">
    <w:p w14:paraId="49EEEB4B" w14:textId="66FACB24" w:rsidR="00053536" w:rsidRDefault="00053536" w:rsidP="009440AB">
      <w:pPr>
        <w:pStyle w:val="CommentText"/>
      </w:pPr>
      <w:r>
        <w:rPr>
          <w:rStyle w:val="CommentReference"/>
        </w:rPr>
        <w:annotationRef/>
      </w:r>
      <w:r>
        <w:t>Recommend requiring record keeping at least 4 years, since qualifications expire in 4 years.</w:t>
      </w:r>
    </w:p>
  </w:comment>
  <w:comment w:id="12" w:author="Alfredo Cely" w:date="2023-10-24T15:51:00Z" w:initials="AC">
    <w:p w14:paraId="5796B15C" w14:textId="77777777" w:rsidR="00053536" w:rsidRDefault="00053536" w:rsidP="009440AB">
      <w:pPr>
        <w:pStyle w:val="CommentText"/>
      </w:pPr>
      <w:r>
        <w:rPr>
          <w:rStyle w:val="CommentReference"/>
        </w:rPr>
        <w:annotationRef/>
      </w:r>
      <w:r>
        <w:t>Recommend requiring record keeping at least 4 years, since qualifications expire in 4 years.</w:t>
      </w:r>
    </w:p>
  </w:comment>
  <w:comment w:id="16" w:author="Alfredo Cely" w:date="2023-10-24T16:15:00Z" w:initials="AC">
    <w:p w14:paraId="3C206878" w14:textId="4F9763D1" w:rsidR="00A45A51" w:rsidRDefault="00A45A51" w:rsidP="009440AB">
      <w:pPr>
        <w:pStyle w:val="CommentText"/>
      </w:pPr>
      <w:r>
        <w:rPr>
          <w:rStyle w:val="CommentReference"/>
        </w:rPr>
        <w:annotationRef/>
      </w:r>
      <w:r>
        <w:t>Recommend to add this requirement as a Provider responsibility.</w:t>
      </w:r>
    </w:p>
  </w:comment>
  <w:comment w:id="22" w:author="Alfredo Cely" w:date="2023-10-24T16:08:00Z" w:initials="AC">
    <w:p w14:paraId="01661535" w14:textId="51C617F8" w:rsidR="00846B89" w:rsidRDefault="00846B89" w:rsidP="009440AB">
      <w:pPr>
        <w:pStyle w:val="CommentText"/>
      </w:pPr>
      <w:r>
        <w:rPr>
          <w:rStyle w:val="CommentReference"/>
        </w:rPr>
        <w:annotationRef/>
      </w:r>
      <w:r>
        <w:t>Recommend spelling out the website address for clarity.</w:t>
      </w:r>
    </w:p>
  </w:comment>
  <w:comment w:id="27" w:author="Alfredo Cely" w:date="2023-10-24T16:35:00Z" w:initials="AC">
    <w:p w14:paraId="504DE8E2" w14:textId="77777777" w:rsidR="009440AB" w:rsidRDefault="009440AB" w:rsidP="009440AB">
      <w:pPr>
        <w:pStyle w:val="CommentText"/>
      </w:pPr>
      <w:r>
        <w:rPr>
          <w:rStyle w:val="CommentReference"/>
        </w:rPr>
        <w:annotationRef/>
      </w:r>
      <w:r>
        <w:t>Recommend requesting Providers to submit renewals at least 60 days before they expire to give adequate time for renewal reviews by the TTC Administrator and the FDOT.</w:t>
      </w:r>
    </w:p>
  </w:comment>
  <w:comment w:id="31" w:author="Alfredo Cely" w:date="2023-10-24T16:16:00Z" w:initials="AC">
    <w:p w14:paraId="79185AA8" w14:textId="40AD0ADB" w:rsidR="00CA7829" w:rsidRDefault="00CA7829" w:rsidP="009440AB">
      <w:pPr>
        <w:pStyle w:val="CommentText"/>
      </w:pPr>
      <w:r>
        <w:rPr>
          <w:rStyle w:val="CommentReference"/>
        </w:rPr>
        <w:annotationRef/>
      </w:r>
      <w:r>
        <w:t>Remove this requirement, as it can be combined with # 6.</w:t>
      </w:r>
    </w:p>
  </w:comment>
  <w:comment w:id="32" w:author="Alfredo Cely" w:date="2023-10-24T16:25:00Z" w:initials="AC">
    <w:p w14:paraId="5E242875" w14:textId="77777777" w:rsidR="008A7137" w:rsidRDefault="008A7137" w:rsidP="009440AB">
      <w:pPr>
        <w:pStyle w:val="CommentText"/>
      </w:pPr>
      <w:r>
        <w:rPr>
          <w:rStyle w:val="CommentReference"/>
        </w:rPr>
        <w:annotationRef/>
      </w:r>
      <w:r>
        <w:t>Add requirement to provide monthly invoices to Providers.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461D7D2" w15:done="1"/>
  <w15:commentEx w15:paraId="0B02108A" w15:done="1"/>
  <w15:commentEx w15:paraId="2BD819EA" w15:done="0"/>
  <w15:commentEx w15:paraId="49EEEB4B" w15:done="1"/>
  <w15:commentEx w15:paraId="5796B15C" w15:done="0"/>
  <w15:commentEx w15:paraId="3C206878" w15:done="1"/>
  <w15:commentEx w15:paraId="01661535" w15:done="1"/>
  <w15:commentEx w15:paraId="504DE8E2" w15:done="1"/>
  <w15:commentEx w15:paraId="79185AA8" w15:done="0"/>
  <w15:commentEx w15:paraId="5E24287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27B1036" w16cex:dateUtc="2023-10-24T19:50:00Z"/>
  <w16cex:commentExtensible w16cex:durableId="0EAD52F6" w16cex:dateUtc="2023-10-24T20:26:00Z"/>
  <w16cex:commentExtensible w16cex:durableId="4A48DC4A" w16cex:dateUtc="2023-10-24T19:59:00Z"/>
  <w16cex:commentExtensible w16cex:durableId="17D1E203" w16cex:dateUtc="2023-10-24T19:49:00Z"/>
  <w16cex:commentExtensible w16cex:durableId="316D48D3" w16cex:dateUtc="2023-10-24T19:51:00Z"/>
  <w16cex:commentExtensible w16cex:durableId="70E91327" w16cex:dateUtc="2023-10-24T20:15:00Z"/>
  <w16cex:commentExtensible w16cex:durableId="6EFB0803" w16cex:dateUtc="2023-10-24T20:08:00Z"/>
  <w16cex:commentExtensible w16cex:durableId="53C22B51" w16cex:dateUtc="2023-10-24T20:35:00Z"/>
  <w16cex:commentExtensible w16cex:durableId="5E4E57BF" w16cex:dateUtc="2023-10-24T20:16:00Z"/>
  <w16cex:commentExtensible w16cex:durableId="497D1D33" w16cex:dateUtc="2023-10-24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461D7D2" w16cid:durableId="427B1036"/>
  <w16cid:commentId w16cid:paraId="0B02108A" w16cid:durableId="0EAD52F6"/>
  <w16cid:commentId w16cid:paraId="2BD819EA" w16cid:durableId="4A48DC4A"/>
  <w16cid:commentId w16cid:paraId="49EEEB4B" w16cid:durableId="17D1E203"/>
  <w16cid:commentId w16cid:paraId="5796B15C" w16cid:durableId="316D48D3"/>
  <w16cid:commentId w16cid:paraId="3C206878" w16cid:durableId="70E91327"/>
  <w16cid:commentId w16cid:paraId="01661535" w16cid:durableId="6EFB0803"/>
  <w16cid:commentId w16cid:paraId="504DE8E2" w16cid:durableId="53C22B51"/>
  <w16cid:commentId w16cid:paraId="79185AA8" w16cid:durableId="5E4E57BF"/>
  <w16cid:commentId w16cid:paraId="5E242875" w16cid:durableId="497D1D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D817F" w14:textId="77777777" w:rsidR="000C6BC5" w:rsidRDefault="000C6BC5">
      <w:r>
        <w:separator/>
      </w:r>
    </w:p>
  </w:endnote>
  <w:endnote w:type="continuationSeparator" w:id="0">
    <w:p w14:paraId="03B8319A" w14:textId="77777777" w:rsidR="000C6BC5" w:rsidRDefault="000C6BC5">
      <w:r>
        <w:continuationSeparator/>
      </w:r>
    </w:p>
  </w:endnote>
  <w:endnote w:type="continuationNotice" w:id="1">
    <w:p w14:paraId="3E0FDDCB" w14:textId="77777777" w:rsidR="00455804" w:rsidRDefault="00455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B">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9A714" w14:textId="77777777" w:rsidR="00EC35DA" w:rsidRDefault="00EC3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C0B87" w14:textId="5924B95D" w:rsidR="00295ACD" w:rsidRPr="00432AD5" w:rsidRDefault="00295ACD" w:rsidP="00295ACD">
    <w:pPr>
      <w:tabs>
        <w:tab w:val="right" w:pos="9360"/>
      </w:tabs>
      <w:rPr>
        <w:rFonts w:cs="Arial"/>
        <w:sz w:val="20"/>
      </w:rPr>
    </w:pPr>
    <w:r>
      <w:rPr>
        <w:rFonts w:cs="Arial"/>
        <w:sz w:val="20"/>
      </w:rPr>
      <w:t xml:space="preserve">Construction </w:t>
    </w:r>
    <w:r w:rsidRPr="00432AD5">
      <w:rPr>
        <w:rFonts w:cs="Arial"/>
        <w:sz w:val="20"/>
      </w:rPr>
      <w:t>Training and Qualification Program</w:t>
    </w:r>
    <w:r w:rsidRPr="00432AD5">
      <w:rPr>
        <w:rFonts w:cs="Arial"/>
        <w:sz w:val="20"/>
      </w:rPr>
      <w:tab/>
    </w:r>
    <w:r w:rsidR="00995D9B">
      <w:rPr>
        <w:rFonts w:cs="Arial"/>
        <w:sz w:val="20"/>
      </w:rPr>
      <w:t>Table of Contents</w:t>
    </w:r>
  </w:p>
  <w:p w14:paraId="5DA728C6" w14:textId="0792C0CE" w:rsidR="00FF19C7" w:rsidRDefault="00FF19C7">
    <w:pPr>
      <w:pStyle w:val="BodyText"/>
      <w:spacing w:line="14" w:lineRule="auto"/>
      <w:rPr>
        <w:sz w:val="20"/>
      </w:rPr>
    </w:pPr>
    <w:r>
      <w:rPr>
        <w:noProof/>
      </w:rPr>
      <mc:AlternateContent>
        <mc:Choice Requires="wps">
          <w:drawing>
            <wp:anchor distT="0" distB="0" distL="114300" distR="114300" simplePos="0" relativeHeight="251663361" behindDoc="1" locked="0" layoutInCell="1" allowOverlap="1" wp14:anchorId="4D378FAF" wp14:editId="678FFD58">
              <wp:simplePos x="0" y="0"/>
              <wp:positionH relativeFrom="page">
                <wp:posOffset>896620</wp:posOffset>
              </wp:positionH>
              <wp:positionV relativeFrom="page">
                <wp:posOffset>9087485</wp:posOffset>
              </wp:positionV>
              <wp:extent cx="5866765" cy="0"/>
              <wp:effectExtent l="10795" t="10160" r="8890" b="889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3CDC" id="Line 9" o:spid="_x0000_s1026" style="position:absolute;z-index:-251653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15.55pt" to="532.55pt,7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" strokeweight=".33864mm">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E8A1E" w14:textId="77777777" w:rsidR="00EC35DA" w:rsidRDefault="00EC35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0BF33" w14:textId="77777777" w:rsidR="00581576" w:rsidRPr="00432AD5" w:rsidRDefault="00346C90">
    <w:pPr>
      <w:rPr>
        <w:rFonts w:cs="Arial"/>
        <w:sz w:val="20"/>
      </w:rPr>
    </w:pPr>
    <w:r w:rsidRPr="00432AD5">
      <w:rPr>
        <w:noProof/>
        <w:sz w:val="20"/>
      </w:rPr>
      <mc:AlternateContent>
        <mc:Choice Requires="wps">
          <w:drawing>
            <wp:anchor distT="0" distB="0" distL="114300" distR="114300" simplePos="0" relativeHeight="251658240" behindDoc="0" locked="0" layoutInCell="1" allowOverlap="1" wp14:anchorId="7EC93301" wp14:editId="07B69A76">
              <wp:simplePos x="0" y="0"/>
              <wp:positionH relativeFrom="column">
                <wp:posOffset>13335</wp:posOffset>
              </wp:positionH>
              <wp:positionV relativeFrom="paragraph">
                <wp:posOffset>110490</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663F69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7pt" to="469.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"/>
          </w:pict>
        </mc:Fallback>
      </mc:AlternateContent>
    </w:r>
  </w:p>
  <w:p w14:paraId="5DF3DF0B" w14:textId="507CC5CD" w:rsidR="00581576" w:rsidRPr="00432AD5" w:rsidRDefault="006131AF" w:rsidP="007E3BC9">
    <w:pPr>
      <w:tabs>
        <w:tab w:val="right" w:pos="9360"/>
      </w:tabs>
      <w:rPr>
        <w:rFonts w:cs="Arial"/>
        <w:sz w:val="20"/>
      </w:rPr>
    </w:pPr>
    <w:r>
      <w:rPr>
        <w:rFonts w:cs="Arial"/>
        <w:sz w:val="20"/>
      </w:rPr>
      <w:t xml:space="preserve">Construction </w:t>
    </w:r>
    <w:r w:rsidRPr="00432AD5">
      <w:rPr>
        <w:rFonts w:cs="Arial"/>
        <w:sz w:val="20"/>
      </w:rPr>
      <w:t>Training and Qualification Program</w:t>
    </w:r>
    <w:r w:rsidRPr="00432AD5">
      <w:rPr>
        <w:rFonts w:cs="Arial"/>
        <w:sz w:val="20"/>
      </w:rPr>
      <w:tab/>
    </w:r>
    <w:r w:rsidR="007E3BC9" w:rsidRPr="007E3BC9">
      <w:rPr>
        <w:rFonts w:cs="Arial"/>
        <w:sz w:val="20"/>
      </w:rPr>
      <w:t xml:space="preserve">10- </w:t>
    </w:r>
    <w:r w:rsidR="007E3BC9" w:rsidRPr="007E3BC9">
      <w:rPr>
        <w:rFonts w:cs="Arial"/>
        <w:sz w:val="20"/>
      </w:rPr>
      <w:fldChar w:fldCharType="begin"/>
    </w:r>
    <w:r w:rsidR="007E3BC9" w:rsidRPr="007E3BC9">
      <w:rPr>
        <w:rFonts w:cs="Arial"/>
        <w:sz w:val="20"/>
      </w:rPr>
      <w:instrText xml:space="preserve"> PAGE   \* MERGEFORMAT </w:instrText>
    </w:r>
    <w:r w:rsidR="007E3BC9" w:rsidRPr="007E3BC9">
      <w:rPr>
        <w:rFonts w:cs="Arial"/>
        <w:sz w:val="20"/>
      </w:rPr>
      <w:fldChar w:fldCharType="separate"/>
    </w:r>
    <w:r w:rsidR="007E3BC9" w:rsidRPr="007E3BC9">
      <w:rPr>
        <w:rFonts w:cs="Arial"/>
        <w:sz w:val="20"/>
      </w:rPr>
      <w:t>1</w:t>
    </w:r>
    <w:r w:rsidR="007E3BC9" w:rsidRPr="007E3BC9">
      <w:rPr>
        <w:rFonts w:cs="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185C9" w14:textId="77777777" w:rsidR="00297A15" w:rsidRPr="00432AD5" w:rsidRDefault="00297A15" w:rsidP="00297A15">
    <w:pPr>
      <w:rPr>
        <w:rFonts w:cs="Arial"/>
        <w:sz w:val="20"/>
      </w:rPr>
    </w:pPr>
    <w:r w:rsidRPr="00432AD5">
      <w:rPr>
        <w:noProof/>
        <w:sz w:val="20"/>
      </w:rPr>
      <mc:AlternateContent>
        <mc:Choice Requires="wps">
          <w:drawing>
            <wp:anchor distT="0" distB="0" distL="114300" distR="114300" simplePos="0" relativeHeight="251658241" behindDoc="0" locked="0" layoutInCell="1" allowOverlap="1" wp14:anchorId="03506654" wp14:editId="3E72669A">
              <wp:simplePos x="0" y="0"/>
              <wp:positionH relativeFrom="column">
                <wp:posOffset>13335</wp:posOffset>
              </wp:positionH>
              <wp:positionV relativeFrom="paragraph">
                <wp:posOffset>110490</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43EEE1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7pt" to="469.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"/>
          </w:pict>
        </mc:Fallback>
      </mc:AlternateContent>
    </w:r>
  </w:p>
  <w:p w14:paraId="2A662307" w14:textId="606D37A5" w:rsidR="00297A15" w:rsidRDefault="00416A4E" w:rsidP="007D28E3">
    <w:pPr>
      <w:tabs>
        <w:tab w:val="right" w:pos="9360"/>
      </w:tabs>
    </w:pPr>
    <w:r>
      <w:rPr>
        <w:rFonts w:cs="Arial"/>
        <w:sz w:val="20"/>
      </w:rPr>
      <w:t xml:space="preserve">Construction </w:t>
    </w:r>
    <w:r w:rsidR="00297A15" w:rsidRPr="00432AD5">
      <w:rPr>
        <w:rFonts w:cs="Arial"/>
        <w:sz w:val="20"/>
      </w:rPr>
      <w:t>Training and Qualification Program</w:t>
    </w:r>
    <w:r w:rsidR="00297A15" w:rsidRPr="00432AD5">
      <w:rPr>
        <w:rFonts w:cs="Arial"/>
        <w:sz w:val="20"/>
      </w:rPr>
      <w:tab/>
    </w:r>
    <w:r w:rsidR="007E3BC9" w:rsidRPr="007E3BC9">
      <w:rPr>
        <w:rFonts w:cs="Arial"/>
        <w:sz w:val="20"/>
      </w:rPr>
      <w:t>1</w:t>
    </w:r>
    <w:r w:rsidR="007E3BC9">
      <w:rPr>
        <w:rFonts w:cs="Arial"/>
        <w:sz w:val="20"/>
      </w:rPr>
      <w:t>0</w:t>
    </w:r>
    <w:r w:rsidR="007E3BC9" w:rsidRPr="007E3BC9">
      <w:rPr>
        <w:rFonts w:cs="Arial"/>
        <w:sz w:val="20"/>
      </w:rPr>
      <w:t xml:space="preserve">- </w:t>
    </w:r>
    <w:r w:rsidR="007E3BC9" w:rsidRPr="007E3BC9">
      <w:rPr>
        <w:rFonts w:cs="Arial"/>
        <w:sz w:val="20"/>
      </w:rPr>
      <w:fldChar w:fldCharType="begin"/>
    </w:r>
    <w:r w:rsidR="007E3BC9" w:rsidRPr="007E3BC9">
      <w:rPr>
        <w:rFonts w:cs="Arial"/>
        <w:sz w:val="20"/>
      </w:rPr>
      <w:instrText xml:space="preserve"> PAGE   \* MERGEFORMAT </w:instrText>
    </w:r>
    <w:r w:rsidR="007E3BC9" w:rsidRPr="007E3BC9">
      <w:rPr>
        <w:rFonts w:cs="Arial"/>
        <w:sz w:val="20"/>
      </w:rPr>
      <w:fldChar w:fldCharType="separate"/>
    </w:r>
    <w:r w:rsidR="007E3BC9" w:rsidRPr="007E3BC9">
      <w:rPr>
        <w:rFonts w:cs="Arial"/>
        <w:sz w:val="20"/>
      </w:rPr>
      <w:t>1</w:t>
    </w:r>
    <w:r w:rsidR="007E3BC9" w:rsidRPr="007E3BC9">
      <w:rPr>
        <w:rFonts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2DA02" w14:textId="77777777" w:rsidR="000C6BC5" w:rsidRDefault="000C6BC5">
      <w:r>
        <w:separator/>
      </w:r>
    </w:p>
  </w:footnote>
  <w:footnote w:type="continuationSeparator" w:id="0">
    <w:p w14:paraId="2EE86B68" w14:textId="77777777" w:rsidR="000C6BC5" w:rsidRDefault="000C6BC5">
      <w:r>
        <w:continuationSeparator/>
      </w:r>
    </w:p>
  </w:footnote>
  <w:footnote w:type="continuationNotice" w:id="1">
    <w:p w14:paraId="6A26A132" w14:textId="77777777" w:rsidR="00455804" w:rsidRDefault="00455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230D0" w14:textId="77777777" w:rsidR="00EC35DA" w:rsidRDefault="00EC3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BA77F" w14:textId="77777777" w:rsidR="00295ACD" w:rsidRPr="009430BD" w:rsidRDefault="00295ACD" w:rsidP="00295ACD">
    <w:pPr>
      <w:tabs>
        <w:tab w:val="left" w:pos="720"/>
        <w:tab w:val="left" w:pos="1440"/>
        <w:tab w:val="left" w:pos="2160"/>
        <w:tab w:val="left" w:pos="7740"/>
      </w:tabs>
      <w:ind w:left="7200" w:hanging="7200"/>
      <w:rPr>
        <w:rFonts w:cs="Arial"/>
        <w:sz w:val="20"/>
      </w:rPr>
    </w:pPr>
    <w:r w:rsidRPr="009430BD">
      <w:rPr>
        <w:rFonts w:cs="Arial"/>
        <w:sz w:val="20"/>
      </w:rPr>
      <w:t xml:space="preserve">Topic No. 700-000-001 </w:t>
    </w:r>
    <w:r w:rsidRPr="009430BD">
      <w:rPr>
        <w:rFonts w:cs="Arial"/>
        <w:sz w:val="20"/>
      </w:rPr>
      <w:tab/>
    </w:r>
    <w:r>
      <w:rPr>
        <w:rFonts w:cs="Arial"/>
        <w:sz w:val="20"/>
      </w:rPr>
      <w:tab/>
      <w:t xml:space="preserve"> </w:t>
    </w:r>
  </w:p>
  <w:p w14:paraId="49A5815D" w14:textId="18F20037" w:rsidR="00295ACD" w:rsidRPr="009430BD" w:rsidRDefault="00AC1FD9" w:rsidP="00AC1FD9">
    <w:pPr>
      <w:tabs>
        <w:tab w:val="left" w:pos="720"/>
        <w:tab w:val="left" w:pos="1440"/>
        <w:tab w:val="left" w:pos="2160"/>
        <w:tab w:val="left" w:pos="7740"/>
      </w:tabs>
      <w:ind w:left="6930" w:hanging="7020"/>
      <w:rPr>
        <w:rFonts w:cs="Arial"/>
        <w:sz w:val="20"/>
      </w:rPr>
    </w:pPr>
    <w:r>
      <w:rPr>
        <w:rFonts w:cs="Arial"/>
        <w:sz w:val="20"/>
      </w:rPr>
      <w:t xml:space="preserve"> </w:t>
    </w:r>
    <w:r w:rsidR="00295ACD" w:rsidRPr="00CB4AF5">
      <w:rPr>
        <w:rFonts w:cs="Arial"/>
        <w:sz w:val="20"/>
      </w:rPr>
      <w:t>Construction Training and Qualification Manual</w:t>
    </w:r>
    <w:r w:rsidR="00295ACD" w:rsidRPr="009430BD">
      <w:rPr>
        <w:rFonts w:cs="Arial"/>
        <w:sz w:val="20"/>
      </w:rPr>
      <w:t xml:space="preserve"> </w:t>
    </w:r>
    <w:r w:rsidR="00295ACD">
      <w:rPr>
        <w:rFonts w:cs="Arial"/>
        <w:sz w:val="20"/>
      </w:rPr>
      <w:tab/>
    </w:r>
    <w:r w:rsidR="00295ACD" w:rsidRPr="0044637C">
      <w:rPr>
        <w:rFonts w:cs="Arial"/>
        <w:sz w:val="20"/>
      </w:rPr>
      <w:t>Effective:</w:t>
    </w:r>
    <w:r w:rsidR="00295ACD">
      <w:rPr>
        <w:rFonts w:cs="Arial"/>
        <w:sz w:val="20"/>
      </w:rPr>
      <w:t xml:space="preserve"> </w:t>
    </w:r>
    <w:r w:rsidR="00EC35DA">
      <w:rPr>
        <w:rFonts w:cs="Arial"/>
        <w:sz w:val="20"/>
      </w:rPr>
      <w:t>June 12,</w:t>
    </w:r>
    <w:r w:rsidR="00295ACD">
      <w:rPr>
        <w:rFonts w:cs="Arial"/>
        <w:sz w:val="20"/>
      </w:rPr>
      <w:t xml:space="preserve"> 2024</w:t>
    </w:r>
  </w:p>
  <w:p w14:paraId="6D609889" w14:textId="7B52FA31" w:rsidR="00295ACD" w:rsidRDefault="00AC1FD9" w:rsidP="00295AC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380"/>
        <w:tab w:val="left" w:pos="7560"/>
        <w:tab w:val="left" w:pos="7740"/>
      </w:tabs>
      <w:ind w:left="7020" w:hanging="7020"/>
    </w:pPr>
    <w:r>
      <w:rPr>
        <w:rFonts w:cs="Arial"/>
        <w:sz w:val="20"/>
      </w:rPr>
      <w:t xml:space="preserve">Temporary Traffic Control </w:t>
    </w:r>
    <w:r w:rsidR="00295ACD" w:rsidRPr="009430BD">
      <w:rPr>
        <w:rFonts w:cs="Arial"/>
        <w:sz w:val="20"/>
      </w:rPr>
      <w:t>Training</w:t>
    </w:r>
    <w:r w:rsidR="00295ACD">
      <w:rPr>
        <w:rFonts w:cs="Arial"/>
        <w:sz w:val="22"/>
        <w:szCs w:val="22"/>
      </w:rPr>
      <w:tab/>
    </w:r>
    <w:r w:rsidR="00295ACD">
      <w:rPr>
        <w:rFonts w:cs="Arial"/>
        <w:sz w:val="22"/>
        <w:szCs w:val="22"/>
      </w:rPr>
      <w:tab/>
    </w:r>
    <w:r w:rsidR="00295ACD">
      <w:rPr>
        <w:rFonts w:cs="Arial"/>
        <w:sz w:val="22"/>
        <w:szCs w:val="22"/>
      </w:rPr>
      <w:tab/>
      <w:t xml:space="preserve">   </w:t>
    </w:r>
    <w:r>
      <w:rPr>
        <w:rFonts w:cs="Arial"/>
        <w:sz w:val="22"/>
        <w:szCs w:val="22"/>
      </w:rPr>
      <w:tab/>
    </w:r>
    <w:r>
      <w:rPr>
        <w:rFonts w:cs="Arial"/>
        <w:sz w:val="22"/>
        <w:szCs w:val="22"/>
      </w:rPr>
      <w:tab/>
      <w:t xml:space="preserve">       </w:t>
    </w:r>
    <w:r w:rsidR="00295ACD" w:rsidRPr="009430BD">
      <w:rPr>
        <w:rFonts w:cs="Arial"/>
        <w:sz w:val="20"/>
      </w:rPr>
      <w:t xml:space="preserve">Revised: </w:t>
    </w:r>
    <w:r w:rsidR="00295ACD">
      <w:rPr>
        <w:rFonts w:cs="Arial"/>
        <w:sz w:val="20"/>
      </w:rPr>
      <w:t xml:space="preserve"> </w:t>
    </w:r>
    <w:r w:rsidR="00EC35DA">
      <w:rPr>
        <w:rFonts w:cs="Arial"/>
        <w:sz w:val="20"/>
      </w:rPr>
      <w:t>June 12</w:t>
    </w:r>
    <w:r w:rsidR="00295ACD">
      <w:rPr>
        <w:rFonts w:cs="Arial"/>
        <w:sz w:val="20"/>
      </w:rPr>
      <w:t xml:space="preserve">, 2024          </w:t>
    </w:r>
  </w:p>
  <w:p w14:paraId="1C3A9D58" w14:textId="201D53C7" w:rsidR="00FF19C7" w:rsidRDefault="00FF19C7">
    <w:pPr>
      <w:pStyle w:val="BodyText"/>
      <w:spacing w:line="14" w:lineRule="auto"/>
      <w:rPr>
        <w:sz w:val="20"/>
      </w:rPr>
    </w:pPr>
    <w:r>
      <w:rPr>
        <w:noProof/>
      </w:rPr>
      <mc:AlternateContent>
        <mc:Choice Requires="wps">
          <w:drawing>
            <wp:anchor distT="0" distB="0" distL="114300" distR="114300" simplePos="0" relativeHeight="251660289" behindDoc="1" locked="0" layoutInCell="1" allowOverlap="1" wp14:anchorId="018D12AA" wp14:editId="18020242">
              <wp:simplePos x="0" y="0"/>
              <wp:positionH relativeFrom="page">
                <wp:posOffset>914400</wp:posOffset>
              </wp:positionH>
              <wp:positionV relativeFrom="page">
                <wp:posOffset>901065</wp:posOffset>
              </wp:positionV>
              <wp:extent cx="5943600" cy="0"/>
              <wp:effectExtent l="9525" t="15240" r="9525" b="1333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07568" id="Line 12" o:spid="_x0000_s1026" style="position:absolute;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95pt" to="540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" strokeweight=".9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E649F" w14:textId="77777777" w:rsidR="00EC35DA" w:rsidRDefault="00EC35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07DAD" w14:textId="77777777" w:rsidR="006131AF" w:rsidRPr="009430BD" w:rsidRDefault="006131AF" w:rsidP="006131AF">
    <w:pPr>
      <w:tabs>
        <w:tab w:val="left" w:pos="720"/>
        <w:tab w:val="left" w:pos="1440"/>
        <w:tab w:val="left" w:pos="2160"/>
        <w:tab w:val="left" w:pos="7740"/>
      </w:tabs>
      <w:ind w:left="7200" w:hanging="7200"/>
      <w:rPr>
        <w:rFonts w:cs="Arial"/>
        <w:sz w:val="20"/>
      </w:rPr>
    </w:pPr>
    <w:r w:rsidRPr="009430BD">
      <w:rPr>
        <w:rFonts w:cs="Arial"/>
        <w:sz w:val="20"/>
      </w:rPr>
      <w:t xml:space="preserve">Topic No. 700-000-001 </w:t>
    </w:r>
    <w:r w:rsidRPr="009430BD">
      <w:rPr>
        <w:rFonts w:cs="Arial"/>
        <w:sz w:val="20"/>
      </w:rPr>
      <w:tab/>
    </w:r>
    <w:r>
      <w:rPr>
        <w:rFonts w:cs="Arial"/>
        <w:sz w:val="20"/>
      </w:rPr>
      <w:tab/>
      <w:t xml:space="preserve"> </w:t>
    </w:r>
  </w:p>
  <w:p w14:paraId="3B022BA4" w14:textId="77777777" w:rsidR="006131AF" w:rsidRPr="009430BD" w:rsidRDefault="006131AF" w:rsidP="006131AF">
    <w:pPr>
      <w:tabs>
        <w:tab w:val="left" w:pos="720"/>
        <w:tab w:val="left" w:pos="1440"/>
        <w:tab w:val="left" w:pos="2160"/>
        <w:tab w:val="left" w:pos="7740"/>
      </w:tabs>
      <w:ind w:left="6930" w:hanging="7020"/>
      <w:jc w:val="center"/>
      <w:rPr>
        <w:rFonts w:cs="Arial"/>
        <w:sz w:val="20"/>
      </w:rPr>
    </w:pPr>
    <w:r w:rsidRPr="00CB4AF5">
      <w:rPr>
        <w:rFonts w:cs="Arial"/>
        <w:sz w:val="20"/>
      </w:rPr>
      <w:t>Construction Training and Qualification Manual</w:t>
    </w:r>
    <w:r w:rsidRPr="009430BD">
      <w:rPr>
        <w:rFonts w:cs="Arial"/>
        <w:sz w:val="20"/>
      </w:rPr>
      <w:t xml:space="preserve"> </w:t>
    </w:r>
    <w:r>
      <w:rPr>
        <w:rFonts w:cs="Arial"/>
        <w:sz w:val="20"/>
      </w:rPr>
      <w:tab/>
    </w:r>
    <w:r w:rsidRPr="0044637C">
      <w:rPr>
        <w:rFonts w:cs="Arial"/>
        <w:sz w:val="20"/>
      </w:rPr>
      <w:t>Effective:</w:t>
    </w:r>
    <w:r>
      <w:rPr>
        <w:rFonts w:cs="Arial"/>
        <w:sz w:val="20"/>
      </w:rPr>
      <w:t xml:space="preserve"> Month 2024</w:t>
    </w:r>
  </w:p>
  <w:p w14:paraId="5D510B97" w14:textId="3943A2DC" w:rsidR="006131AF" w:rsidRDefault="006E3E26" w:rsidP="006131AF">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380"/>
        <w:tab w:val="left" w:pos="7560"/>
        <w:tab w:val="left" w:pos="7740"/>
      </w:tabs>
      <w:ind w:left="7020" w:hanging="7020"/>
    </w:pPr>
    <w:r>
      <w:rPr>
        <w:rFonts w:cs="Arial"/>
        <w:sz w:val="20"/>
      </w:rPr>
      <w:t>Temporary Traffic Control Training</w:t>
    </w:r>
    <w:r>
      <w:rPr>
        <w:rFonts w:cs="Arial"/>
        <w:sz w:val="20"/>
      </w:rPr>
      <w:tab/>
    </w:r>
    <w:r>
      <w:rPr>
        <w:rFonts w:cs="Arial"/>
        <w:sz w:val="20"/>
      </w:rPr>
      <w:tab/>
    </w:r>
    <w:r w:rsidR="006131AF" w:rsidRPr="00CB4AF5">
      <w:rPr>
        <w:rFonts w:cs="Arial"/>
        <w:sz w:val="22"/>
        <w:szCs w:val="22"/>
      </w:rPr>
      <w:t xml:space="preserve"> </w:t>
    </w:r>
    <w:r w:rsidR="006131AF">
      <w:rPr>
        <w:rFonts w:cs="Arial"/>
        <w:sz w:val="22"/>
        <w:szCs w:val="22"/>
      </w:rPr>
      <w:tab/>
    </w:r>
    <w:r w:rsidR="006131AF">
      <w:rPr>
        <w:rFonts w:cs="Arial"/>
        <w:sz w:val="22"/>
        <w:szCs w:val="22"/>
      </w:rPr>
      <w:tab/>
    </w:r>
    <w:r w:rsidR="006131AF">
      <w:rPr>
        <w:rFonts w:cs="Arial"/>
        <w:sz w:val="22"/>
        <w:szCs w:val="22"/>
      </w:rPr>
      <w:tab/>
      <w:t xml:space="preserve">   </w:t>
    </w:r>
    <w:r w:rsidR="006131AF" w:rsidRPr="009430BD">
      <w:rPr>
        <w:rFonts w:cs="Arial"/>
        <w:sz w:val="20"/>
      </w:rPr>
      <w:t xml:space="preserve">Revised: </w:t>
    </w:r>
    <w:r w:rsidR="006131AF">
      <w:rPr>
        <w:rFonts w:cs="Arial"/>
        <w:sz w:val="20"/>
      </w:rPr>
      <w:t xml:space="preserve"> Month Day, 2024          </w:t>
    </w:r>
  </w:p>
  <w:p w14:paraId="402ED280" w14:textId="14D44D27" w:rsidR="00581576" w:rsidRPr="006131AF" w:rsidRDefault="00581576" w:rsidP="006131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E1311" w14:textId="77777777" w:rsidR="003A025D" w:rsidRPr="009430BD" w:rsidRDefault="003A025D" w:rsidP="003A025D">
    <w:pPr>
      <w:tabs>
        <w:tab w:val="left" w:pos="720"/>
        <w:tab w:val="left" w:pos="1440"/>
        <w:tab w:val="left" w:pos="2160"/>
        <w:tab w:val="left" w:pos="7740"/>
      </w:tabs>
      <w:ind w:left="7200" w:hanging="7200"/>
      <w:rPr>
        <w:rFonts w:cs="Arial"/>
        <w:sz w:val="20"/>
      </w:rPr>
    </w:pPr>
    <w:r w:rsidRPr="009430BD">
      <w:rPr>
        <w:rFonts w:cs="Arial"/>
        <w:sz w:val="20"/>
      </w:rPr>
      <w:t xml:space="preserve">Topic No. 700-000-001 </w:t>
    </w:r>
    <w:r w:rsidRPr="009430BD">
      <w:rPr>
        <w:rFonts w:cs="Arial"/>
        <w:sz w:val="20"/>
      </w:rPr>
      <w:tab/>
    </w:r>
    <w:r w:rsidR="00432AD5">
      <w:rPr>
        <w:rFonts w:cs="Arial"/>
        <w:sz w:val="20"/>
      </w:rPr>
      <w:tab/>
      <w:t xml:space="preserve"> </w:t>
    </w:r>
  </w:p>
  <w:p w14:paraId="763E5C4C" w14:textId="2C0F3E8F" w:rsidR="003A025D" w:rsidRPr="009430BD" w:rsidRDefault="003A025D" w:rsidP="000B5391">
    <w:pPr>
      <w:tabs>
        <w:tab w:val="left" w:pos="720"/>
        <w:tab w:val="left" w:pos="1440"/>
        <w:tab w:val="left" w:pos="2160"/>
        <w:tab w:val="left" w:pos="7740"/>
      </w:tabs>
      <w:ind w:left="6930" w:hanging="7020"/>
      <w:jc w:val="center"/>
      <w:rPr>
        <w:rFonts w:cs="Arial"/>
        <w:sz w:val="20"/>
      </w:rPr>
    </w:pPr>
    <w:r w:rsidRPr="00CB4AF5">
      <w:rPr>
        <w:rFonts w:cs="Arial"/>
        <w:sz w:val="20"/>
      </w:rPr>
      <w:t>Construction Training and Qualification Manual</w:t>
    </w:r>
    <w:r w:rsidRPr="009430BD">
      <w:rPr>
        <w:rFonts w:cs="Arial"/>
        <w:sz w:val="20"/>
      </w:rPr>
      <w:t xml:space="preserve"> </w:t>
    </w:r>
    <w:r w:rsidR="00432AD5">
      <w:rPr>
        <w:rFonts w:cs="Arial"/>
        <w:sz w:val="20"/>
      </w:rPr>
      <w:tab/>
    </w:r>
    <w:r w:rsidR="00432AD5" w:rsidRPr="0044637C">
      <w:rPr>
        <w:rFonts w:cs="Arial"/>
        <w:sz w:val="20"/>
      </w:rPr>
      <w:t>Effective:</w:t>
    </w:r>
    <w:r w:rsidR="00432AD5">
      <w:rPr>
        <w:rFonts w:cs="Arial"/>
        <w:sz w:val="20"/>
      </w:rPr>
      <w:t xml:space="preserve"> </w:t>
    </w:r>
    <w:r w:rsidR="000B5391">
      <w:rPr>
        <w:rFonts w:cs="Arial"/>
        <w:sz w:val="20"/>
      </w:rPr>
      <w:t>Month 2024</w:t>
    </w:r>
  </w:p>
  <w:p w14:paraId="5167C9BE" w14:textId="495FE378" w:rsidR="00297A15" w:rsidRDefault="006E3E26" w:rsidP="00432AD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380"/>
        <w:tab w:val="left" w:pos="7560"/>
        <w:tab w:val="left" w:pos="7740"/>
      </w:tabs>
      <w:ind w:left="7020" w:hanging="7020"/>
    </w:pPr>
    <w:r>
      <w:rPr>
        <w:rFonts w:cs="Arial"/>
        <w:sz w:val="20"/>
      </w:rPr>
      <w:t>Temporary Traffic Control Training</w:t>
    </w:r>
    <w:r w:rsidR="003A025D" w:rsidRPr="00CB4AF5">
      <w:rPr>
        <w:rFonts w:cs="Arial"/>
        <w:sz w:val="22"/>
        <w:szCs w:val="22"/>
      </w:rPr>
      <w:t xml:space="preserve"> </w:t>
    </w:r>
    <w:r w:rsidR="00432AD5">
      <w:rPr>
        <w:rFonts w:cs="Arial"/>
        <w:sz w:val="22"/>
        <w:szCs w:val="22"/>
      </w:rPr>
      <w:tab/>
    </w:r>
    <w:r w:rsidR="00432AD5">
      <w:rPr>
        <w:rFonts w:cs="Arial"/>
        <w:sz w:val="22"/>
        <w:szCs w:val="22"/>
      </w:rPr>
      <w:tab/>
    </w:r>
    <w:r w:rsidR="00432AD5">
      <w:rPr>
        <w:rFonts w:cs="Arial"/>
        <w:sz w:val="22"/>
        <w:szCs w:val="22"/>
      </w:rPr>
      <w:tab/>
    </w:r>
    <w:r w:rsidR="00BE2C14">
      <w:rPr>
        <w:rFonts w:cs="Arial"/>
        <w:sz w:val="22"/>
        <w:szCs w:val="22"/>
      </w:rPr>
      <w:t xml:space="preserve">   </w:t>
    </w:r>
    <w:r>
      <w:rPr>
        <w:rFonts w:cs="Arial"/>
        <w:sz w:val="22"/>
        <w:szCs w:val="22"/>
      </w:rPr>
      <w:tab/>
    </w:r>
    <w:r>
      <w:rPr>
        <w:rFonts w:cs="Arial"/>
        <w:sz w:val="22"/>
        <w:szCs w:val="22"/>
      </w:rPr>
      <w:tab/>
    </w:r>
    <w:r w:rsidR="003A025D" w:rsidRPr="009430BD">
      <w:rPr>
        <w:rFonts w:cs="Arial"/>
        <w:sz w:val="20"/>
      </w:rPr>
      <w:t xml:space="preserve">Revised: </w:t>
    </w:r>
    <w:r w:rsidR="00F64263">
      <w:rPr>
        <w:rFonts w:cs="Arial"/>
        <w:sz w:val="20"/>
      </w:rPr>
      <w:t xml:space="preserve"> </w:t>
    </w:r>
    <w:r w:rsidR="000B5391">
      <w:rPr>
        <w:rFonts w:cs="Arial"/>
        <w:sz w:val="20"/>
      </w:rPr>
      <w:t>Month Day</w:t>
    </w:r>
    <w:r w:rsidR="00BE2C14">
      <w:rPr>
        <w:rFonts w:cs="Arial"/>
        <w:sz w:val="20"/>
      </w:rPr>
      <w:t>, 20</w:t>
    </w:r>
    <w:r w:rsidR="000B5391">
      <w:rPr>
        <w:rFonts w:cs="Arial"/>
        <w:sz w:val="20"/>
      </w:rPr>
      <w:t>24</w:t>
    </w:r>
    <w:r w:rsidR="00432AD5">
      <w:rPr>
        <w:rFonts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13E7E"/>
    <w:multiLevelType w:val="multilevel"/>
    <w:tmpl w:val="45E4C7AA"/>
    <w:lvl w:ilvl="0">
      <w:start w:val="11"/>
      <w:numFmt w:val="decimal"/>
      <w:lvlText w:val="%1"/>
      <w:lvlJc w:val="left"/>
      <w:pPr>
        <w:ind w:left="820" w:hanging="720"/>
      </w:pPr>
      <w:rPr>
        <w:rFonts w:hint="default"/>
        <w:lang w:val="en-US" w:eastAsia="en-US" w:bidi="en-US"/>
      </w:rPr>
    </w:lvl>
    <w:lvl w:ilvl="1">
      <w:start w:val="5"/>
      <w:numFmt w:val="decimal"/>
      <w:lvlText w:val="%1.%2"/>
      <w:lvlJc w:val="left"/>
      <w:pPr>
        <w:ind w:left="820" w:hanging="720"/>
      </w:pPr>
      <w:rPr>
        <w:rFonts w:ascii="Arial" w:eastAsia="Arial" w:hAnsi="Arial" w:cs="Arial" w:hint="default"/>
        <w:spacing w:val="-2"/>
        <w:w w:val="99"/>
        <w:sz w:val="24"/>
        <w:szCs w:val="24"/>
        <w:lang w:val="en-US" w:eastAsia="en-US" w:bidi="en-US"/>
      </w:rPr>
    </w:lvl>
    <w:lvl w:ilvl="2">
      <w:numFmt w:val="bullet"/>
      <w:lvlText w:val="•"/>
      <w:lvlJc w:val="left"/>
      <w:pPr>
        <w:ind w:left="2608" w:hanging="720"/>
      </w:pPr>
      <w:rPr>
        <w:rFonts w:hint="default"/>
        <w:lang w:val="en-US" w:eastAsia="en-US" w:bidi="en-US"/>
      </w:rPr>
    </w:lvl>
    <w:lvl w:ilvl="3">
      <w:numFmt w:val="bullet"/>
      <w:lvlText w:val="•"/>
      <w:lvlJc w:val="left"/>
      <w:pPr>
        <w:ind w:left="3502" w:hanging="720"/>
      </w:pPr>
      <w:rPr>
        <w:rFonts w:hint="default"/>
        <w:lang w:val="en-US" w:eastAsia="en-US" w:bidi="en-US"/>
      </w:rPr>
    </w:lvl>
    <w:lvl w:ilvl="4">
      <w:numFmt w:val="bullet"/>
      <w:lvlText w:val="•"/>
      <w:lvlJc w:val="left"/>
      <w:pPr>
        <w:ind w:left="4396" w:hanging="720"/>
      </w:pPr>
      <w:rPr>
        <w:rFonts w:hint="default"/>
        <w:lang w:val="en-US" w:eastAsia="en-US" w:bidi="en-US"/>
      </w:rPr>
    </w:lvl>
    <w:lvl w:ilvl="5">
      <w:numFmt w:val="bullet"/>
      <w:lvlText w:val="•"/>
      <w:lvlJc w:val="left"/>
      <w:pPr>
        <w:ind w:left="5290" w:hanging="720"/>
      </w:pPr>
      <w:rPr>
        <w:rFonts w:hint="default"/>
        <w:lang w:val="en-US" w:eastAsia="en-US" w:bidi="en-US"/>
      </w:rPr>
    </w:lvl>
    <w:lvl w:ilvl="6">
      <w:numFmt w:val="bullet"/>
      <w:lvlText w:val="•"/>
      <w:lvlJc w:val="left"/>
      <w:pPr>
        <w:ind w:left="6184" w:hanging="720"/>
      </w:pPr>
      <w:rPr>
        <w:rFonts w:hint="default"/>
        <w:lang w:val="en-US" w:eastAsia="en-US" w:bidi="en-US"/>
      </w:rPr>
    </w:lvl>
    <w:lvl w:ilvl="7">
      <w:numFmt w:val="bullet"/>
      <w:lvlText w:val="•"/>
      <w:lvlJc w:val="left"/>
      <w:pPr>
        <w:ind w:left="7078" w:hanging="720"/>
      </w:pPr>
      <w:rPr>
        <w:rFonts w:hint="default"/>
        <w:lang w:val="en-US" w:eastAsia="en-US" w:bidi="en-US"/>
      </w:rPr>
    </w:lvl>
    <w:lvl w:ilvl="8">
      <w:numFmt w:val="bullet"/>
      <w:lvlText w:val="•"/>
      <w:lvlJc w:val="left"/>
      <w:pPr>
        <w:ind w:left="7972" w:hanging="720"/>
      </w:pPr>
      <w:rPr>
        <w:rFonts w:hint="default"/>
        <w:lang w:val="en-US" w:eastAsia="en-US" w:bidi="en-US"/>
      </w:rPr>
    </w:lvl>
  </w:abstractNum>
  <w:abstractNum w:abstractNumId="1" w15:restartNumberingAfterBreak="0">
    <w:nsid w:val="01037748"/>
    <w:multiLevelType w:val="hybridMultilevel"/>
    <w:tmpl w:val="8EC005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4147BA"/>
    <w:multiLevelType w:val="hybridMultilevel"/>
    <w:tmpl w:val="F13E5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20F4D"/>
    <w:multiLevelType w:val="hybridMultilevel"/>
    <w:tmpl w:val="D7D47C3E"/>
    <w:lvl w:ilvl="0" w:tplc="88B879D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EB12AB"/>
    <w:multiLevelType w:val="hybridMultilevel"/>
    <w:tmpl w:val="8318AF2E"/>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5" w15:restartNumberingAfterBreak="0">
    <w:nsid w:val="11603263"/>
    <w:multiLevelType w:val="hybridMultilevel"/>
    <w:tmpl w:val="5704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66800"/>
    <w:multiLevelType w:val="hybridMultilevel"/>
    <w:tmpl w:val="2C6E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735E0"/>
    <w:multiLevelType w:val="hybridMultilevel"/>
    <w:tmpl w:val="46C4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B1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8D064B"/>
    <w:multiLevelType w:val="hybridMultilevel"/>
    <w:tmpl w:val="508C650A"/>
    <w:lvl w:ilvl="0" w:tplc="C75466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A7190C"/>
    <w:multiLevelType w:val="hybridMultilevel"/>
    <w:tmpl w:val="189ECFB4"/>
    <w:lvl w:ilvl="0" w:tplc="C11A784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2A465D"/>
    <w:multiLevelType w:val="hybridMultilevel"/>
    <w:tmpl w:val="30CE9C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0051033"/>
    <w:multiLevelType w:val="hybridMultilevel"/>
    <w:tmpl w:val="E5848068"/>
    <w:lvl w:ilvl="0" w:tplc="209EC3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54668E"/>
    <w:multiLevelType w:val="hybridMultilevel"/>
    <w:tmpl w:val="255241FA"/>
    <w:lvl w:ilvl="0" w:tplc="B7782322">
      <w:start w:val="1"/>
      <w:numFmt w:val="decimal"/>
      <w:lvlText w:val="(%1)"/>
      <w:lvlJc w:val="left"/>
      <w:pPr>
        <w:ind w:left="2808" w:hanging="648"/>
      </w:pPr>
      <w:rPr>
        <w:rFonts w:ascii="Arial" w:eastAsia="Times New Roman" w:hAnsi="Arial" w:cs="Times New Roman"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2833022"/>
    <w:multiLevelType w:val="hybridMultilevel"/>
    <w:tmpl w:val="77C6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75B9B"/>
    <w:multiLevelType w:val="hybridMultilevel"/>
    <w:tmpl w:val="23D4C666"/>
    <w:lvl w:ilvl="0" w:tplc="F084952C">
      <w:start w:val="1"/>
      <w:numFmt w:val="decimal"/>
      <w:lvlText w:val="(%1)"/>
      <w:lvlJc w:val="left"/>
      <w:pPr>
        <w:ind w:left="2808" w:hanging="648"/>
      </w:pPr>
      <w:rPr>
        <w:rFonts w:ascii="Arial" w:eastAsia="Times New Roman" w:hAnsi="Arial" w:cs="Times New Roman"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5B82FF6"/>
    <w:multiLevelType w:val="hybridMultilevel"/>
    <w:tmpl w:val="41E679A2"/>
    <w:lvl w:ilvl="0" w:tplc="BBF4F324">
      <w:start w:val="1"/>
      <w:numFmt w:val="decimal"/>
      <w:lvlText w:val="(%1)"/>
      <w:lvlJc w:val="left"/>
      <w:pPr>
        <w:ind w:left="2736" w:hanging="648"/>
      </w:pPr>
      <w:rPr>
        <w:rFonts w:ascii="Arial" w:eastAsia="Times New Roman" w:hAnsi="Arial" w:cs="Times New Roman" w:hint="default"/>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 w15:restartNumberingAfterBreak="0">
    <w:nsid w:val="25C23851"/>
    <w:multiLevelType w:val="hybridMultilevel"/>
    <w:tmpl w:val="74BE3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932203"/>
    <w:multiLevelType w:val="hybridMultilevel"/>
    <w:tmpl w:val="DDDE3A1A"/>
    <w:lvl w:ilvl="0" w:tplc="625263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A1B7B63"/>
    <w:multiLevelType w:val="hybridMultilevel"/>
    <w:tmpl w:val="B9D6BE3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E454C"/>
    <w:multiLevelType w:val="hybridMultilevel"/>
    <w:tmpl w:val="67A0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9D4CC8"/>
    <w:multiLevelType w:val="hybridMultilevel"/>
    <w:tmpl w:val="672C89BE"/>
    <w:lvl w:ilvl="0" w:tplc="F30EE3C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53111"/>
    <w:multiLevelType w:val="hybridMultilevel"/>
    <w:tmpl w:val="2BD03070"/>
    <w:lvl w:ilvl="0" w:tplc="9F4CCAD0">
      <w:start w:val="1"/>
      <w:numFmt w:val="decimal"/>
      <w:lvlText w:val="(%1)"/>
      <w:lvlJc w:val="left"/>
      <w:pPr>
        <w:ind w:left="1080" w:hanging="360"/>
      </w:pPr>
      <w:rPr>
        <w:rFonts w:ascii="Arial" w:eastAsia="Times New Roman" w:hAnsi="Arial"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E46594"/>
    <w:multiLevelType w:val="hybridMultilevel"/>
    <w:tmpl w:val="58FE6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C7200F"/>
    <w:multiLevelType w:val="hybridMultilevel"/>
    <w:tmpl w:val="4832F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A1C4ED8"/>
    <w:multiLevelType w:val="hybridMultilevel"/>
    <w:tmpl w:val="DAAC8F2C"/>
    <w:lvl w:ilvl="0" w:tplc="78560C90">
      <w:start w:val="1"/>
      <w:numFmt w:val="decimal"/>
      <w:lvlText w:val="(%1)"/>
      <w:lvlJc w:val="left"/>
      <w:pPr>
        <w:ind w:left="3240" w:hanging="360"/>
      </w:pPr>
      <w:rPr>
        <w:rFonts w:ascii="Arial" w:eastAsia="Times New Roman" w:hAnsi="Arial" w:cs="Times New Roman"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4BFB21BF"/>
    <w:multiLevelType w:val="hybridMultilevel"/>
    <w:tmpl w:val="2C68F594"/>
    <w:lvl w:ilvl="0" w:tplc="78560C90">
      <w:start w:val="1"/>
      <w:numFmt w:val="decimal"/>
      <w:lvlText w:val="(%1)"/>
      <w:lvlJc w:val="left"/>
      <w:pPr>
        <w:ind w:left="1368" w:hanging="648"/>
      </w:pPr>
      <w:rPr>
        <w:rFonts w:ascii="Arial" w:eastAsia="Times New Roman" w:hAnsi="Arial" w:cs="Times New Roman"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2F7CB0"/>
    <w:multiLevelType w:val="multilevel"/>
    <w:tmpl w:val="9398B356"/>
    <w:lvl w:ilvl="0">
      <w:start w:val="11"/>
      <w:numFmt w:val="decimal"/>
      <w:lvlText w:val="%1"/>
      <w:lvlJc w:val="left"/>
      <w:pPr>
        <w:ind w:left="820" w:hanging="720"/>
      </w:pPr>
      <w:rPr>
        <w:rFonts w:hint="default"/>
        <w:lang w:val="en-US" w:eastAsia="en-US" w:bidi="en-US"/>
      </w:rPr>
    </w:lvl>
    <w:lvl w:ilvl="1">
      <w:start w:val="1"/>
      <w:numFmt w:val="decimal"/>
      <w:lvlText w:val="%1.%2"/>
      <w:lvlJc w:val="left"/>
      <w:pPr>
        <w:ind w:left="810" w:hanging="720"/>
      </w:pPr>
      <w:rPr>
        <w:rFonts w:ascii="Arial" w:eastAsia="Arial" w:hAnsi="Arial" w:cs="Arial" w:hint="default"/>
        <w:spacing w:val="-1"/>
        <w:w w:val="99"/>
        <w:sz w:val="24"/>
        <w:szCs w:val="24"/>
        <w:lang w:val="en-US" w:eastAsia="en-US" w:bidi="en-US"/>
      </w:rPr>
    </w:lvl>
    <w:lvl w:ilvl="2">
      <w:start w:val="1"/>
      <w:numFmt w:val="decimal"/>
      <w:lvlText w:val="%1.%2.%3"/>
      <w:lvlJc w:val="left"/>
      <w:pPr>
        <w:ind w:left="1908" w:hanging="1728"/>
      </w:pPr>
      <w:rPr>
        <w:rFonts w:ascii="Arial" w:eastAsia="Arial" w:hAnsi="Arial" w:cs="Arial" w:hint="default"/>
        <w:spacing w:val="-2"/>
        <w:w w:val="99"/>
        <w:sz w:val="24"/>
        <w:szCs w:val="24"/>
        <w:lang w:val="en-US" w:eastAsia="en-US" w:bidi="en-US"/>
      </w:rPr>
    </w:lvl>
    <w:lvl w:ilvl="3">
      <w:start w:val="1"/>
      <w:numFmt w:val="decimal"/>
      <w:lvlText w:val="%1.%2.%3.%4"/>
      <w:lvlJc w:val="left"/>
      <w:pPr>
        <w:ind w:left="3783" w:hanging="2883"/>
      </w:pPr>
      <w:rPr>
        <w:rFonts w:ascii="Arial" w:eastAsia="Arial" w:hAnsi="Arial" w:cs="Arial" w:hint="default"/>
        <w:spacing w:val="-2"/>
        <w:w w:val="99"/>
        <w:sz w:val="24"/>
        <w:szCs w:val="24"/>
        <w:lang w:val="en-US" w:eastAsia="en-US" w:bidi="en-US"/>
      </w:rPr>
    </w:lvl>
    <w:lvl w:ilvl="4">
      <w:numFmt w:val="bullet"/>
      <w:lvlText w:val="•"/>
      <w:lvlJc w:val="left"/>
      <w:pPr>
        <w:ind w:left="3948" w:hanging="2883"/>
      </w:pPr>
      <w:rPr>
        <w:rFonts w:hint="default"/>
        <w:lang w:val="en-US" w:eastAsia="en-US" w:bidi="en-US"/>
      </w:rPr>
    </w:lvl>
    <w:lvl w:ilvl="5">
      <w:numFmt w:val="bullet"/>
      <w:lvlText w:val="•"/>
      <w:lvlJc w:val="left"/>
      <w:pPr>
        <w:ind w:left="4917" w:hanging="2883"/>
      </w:pPr>
      <w:rPr>
        <w:rFonts w:hint="default"/>
        <w:lang w:val="en-US" w:eastAsia="en-US" w:bidi="en-US"/>
      </w:rPr>
    </w:lvl>
    <w:lvl w:ilvl="6">
      <w:numFmt w:val="bullet"/>
      <w:lvlText w:val="•"/>
      <w:lvlJc w:val="left"/>
      <w:pPr>
        <w:ind w:left="5885" w:hanging="2883"/>
      </w:pPr>
      <w:rPr>
        <w:rFonts w:hint="default"/>
        <w:lang w:val="en-US" w:eastAsia="en-US" w:bidi="en-US"/>
      </w:rPr>
    </w:lvl>
    <w:lvl w:ilvl="7">
      <w:numFmt w:val="bullet"/>
      <w:lvlText w:val="•"/>
      <w:lvlJc w:val="left"/>
      <w:pPr>
        <w:ind w:left="6854" w:hanging="2883"/>
      </w:pPr>
      <w:rPr>
        <w:rFonts w:hint="default"/>
        <w:lang w:val="en-US" w:eastAsia="en-US" w:bidi="en-US"/>
      </w:rPr>
    </w:lvl>
    <w:lvl w:ilvl="8">
      <w:numFmt w:val="bullet"/>
      <w:lvlText w:val="•"/>
      <w:lvlJc w:val="left"/>
      <w:pPr>
        <w:ind w:left="7822" w:hanging="2883"/>
      </w:pPr>
      <w:rPr>
        <w:rFonts w:hint="default"/>
        <w:lang w:val="en-US" w:eastAsia="en-US" w:bidi="en-US"/>
      </w:rPr>
    </w:lvl>
  </w:abstractNum>
  <w:abstractNum w:abstractNumId="28" w15:restartNumberingAfterBreak="0">
    <w:nsid w:val="4D004B9F"/>
    <w:multiLevelType w:val="hybridMultilevel"/>
    <w:tmpl w:val="B94AC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3559FB"/>
    <w:multiLevelType w:val="hybridMultilevel"/>
    <w:tmpl w:val="5876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E3564"/>
    <w:multiLevelType w:val="hybridMultilevel"/>
    <w:tmpl w:val="E974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44F3D"/>
    <w:multiLevelType w:val="hybridMultilevel"/>
    <w:tmpl w:val="44D634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BE0CBF"/>
    <w:multiLevelType w:val="hybridMultilevel"/>
    <w:tmpl w:val="77D217CA"/>
    <w:lvl w:ilvl="0" w:tplc="937C9D20">
      <w:start w:val="13"/>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9B29ED"/>
    <w:multiLevelType w:val="hybridMultilevel"/>
    <w:tmpl w:val="6EE0E288"/>
    <w:lvl w:ilvl="0" w:tplc="CB16ACB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D252E8"/>
    <w:multiLevelType w:val="hybridMultilevel"/>
    <w:tmpl w:val="BB729672"/>
    <w:lvl w:ilvl="0" w:tplc="78560C90">
      <w:start w:val="1"/>
      <w:numFmt w:val="decimal"/>
      <w:lvlText w:val="(%1)"/>
      <w:lvlJc w:val="left"/>
      <w:pPr>
        <w:ind w:left="72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914896"/>
    <w:multiLevelType w:val="hybridMultilevel"/>
    <w:tmpl w:val="3D6477EA"/>
    <w:lvl w:ilvl="0" w:tplc="78560C90">
      <w:start w:val="1"/>
      <w:numFmt w:val="decimal"/>
      <w:lvlText w:val="(%1)"/>
      <w:lvlJc w:val="left"/>
      <w:pPr>
        <w:ind w:left="1440" w:hanging="360"/>
      </w:pPr>
      <w:rPr>
        <w:rFonts w:ascii="Arial" w:eastAsia="Times New Roman"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3E6669"/>
    <w:multiLevelType w:val="hybridMultilevel"/>
    <w:tmpl w:val="088AF146"/>
    <w:lvl w:ilvl="0" w:tplc="78560C90">
      <w:start w:val="1"/>
      <w:numFmt w:val="decimal"/>
      <w:lvlText w:val="(%1)"/>
      <w:lvlJc w:val="left"/>
      <w:pPr>
        <w:ind w:left="1440" w:hanging="360"/>
      </w:pPr>
      <w:rPr>
        <w:rFonts w:ascii="Arial" w:eastAsia="Times New Roman"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3027DE"/>
    <w:multiLevelType w:val="hybridMultilevel"/>
    <w:tmpl w:val="529A79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AE9481E"/>
    <w:multiLevelType w:val="hybridMultilevel"/>
    <w:tmpl w:val="2FECC8A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D4667D0"/>
    <w:multiLevelType w:val="hybridMultilevel"/>
    <w:tmpl w:val="D3A02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5936D8"/>
    <w:multiLevelType w:val="hybridMultilevel"/>
    <w:tmpl w:val="9D7C127C"/>
    <w:lvl w:ilvl="0" w:tplc="E1B477C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BB4DD2"/>
    <w:multiLevelType w:val="multilevel"/>
    <w:tmpl w:val="5B2ABD70"/>
    <w:lvl w:ilvl="0">
      <w:start w:val="10"/>
      <w:numFmt w:val="decimal"/>
      <w:lvlText w:val="%1"/>
      <w:lvlJc w:val="left"/>
      <w:pPr>
        <w:ind w:left="975" w:hanging="975"/>
      </w:pPr>
      <w:rPr>
        <w:rFonts w:hint="default"/>
      </w:rPr>
    </w:lvl>
    <w:lvl w:ilvl="1">
      <w:start w:val="12"/>
      <w:numFmt w:val="decimal"/>
      <w:lvlText w:val="%1.%2"/>
      <w:lvlJc w:val="left"/>
      <w:pPr>
        <w:ind w:left="1335" w:hanging="975"/>
      </w:pPr>
      <w:rPr>
        <w:rFonts w:hint="default"/>
      </w:rPr>
    </w:lvl>
    <w:lvl w:ilvl="2">
      <w:start w:val="2"/>
      <w:numFmt w:val="decimal"/>
      <w:lvlText w:val="%1.%2.%3"/>
      <w:lvlJc w:val="left"/>
      <w:pPr>
        <w:ind w:left="1695" w:hanging="97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6D22D7D"/>
    <w:multiLevelType w:val="hybridMultilevel"/>
    <w:tmpl w:val="8FFAF4B2"/>
    <w:lvl w:ilvl="0" w:tplc="E410DA3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586C26"/>
    <w:multiLevelType w:val="hybridMultilevel"/>
    <w:tmpl w:val="8CA4E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04C17"/>
    <w:multiLevelType w:val="hybridMultilevel"/>
    <w:tmpl w:val="A48C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9C6D66"/>
    <w:multiLevelType w:val="hybridMultilevel"/>
    <w:tmpl w:val="41E679A2"/>
    <w:lvl w:ilvl="0" w:tplc="FFFFFFFF">
      <w:start w:val="1"/>
      <w:numFmt w:val="decimal"/>
      <w:lvlText w:val="(%1)"/>
      <w:lvlJc w:val="left"/>
      <w:pPr>
        <w:ind w:left="2736" w:hanging="648"/>
      </w:pPr>
      <w:rPr>
        <w:rFonts w:ascii="Arial" w:eastAsia="Times New Roman" w:hAnsi="Arial" w:cs="Times New Roman" w:hint="default"/>
      </w:rPr>
    </w:lvl>
    <w:lvl w:ilvl="1" w:tplc="FFFFFFFF">
      <w:start w:val="1"/>
      <w:numFmt w:val="lowerLetter"/>
      <w:lvlText w:val="%2."/>
      <w:lvlJc w:val="left"/>
      <w:pPr>
        <w:ind w:left="3168" w:hanging="360"/>
      </w:pPr>
    </w:lvl>
    <w:lvl w:ilvl="2" w:tplc="FFFFFFFF">
      <w:start w:val="1"/>
      <w:numFmt w:val="lowerRoman"/>
      <w:lvlText w:val="%3."/>
      <w:lvlJc w:val="right"/>
      <w:pPr>
        <w:ind w:left="3888" w:hanging="180"/>
      </w:pPr>
    </w:lvl>
    <w:lvl w:ilvl="3" w:tplc="FFFFFFFF">
      <w:start w:val="1"/>
      <w:numFmt w:val="decimal"/>
      <w:lvlText w:val="%4."/>
      <w:lvlJc w:val="left"/>
      <w:pPr>
        <w:ind w:left="4608" w:hanging="360"/>
      </w:pPr>
    </w:lvl>
    <w:lvl w:ilvl="4" w:tplc="FFFFFFFF" w:tentative="1">
      <w:start w:val="1"/>
      <w:numFmt w:val="lowerLetter"/>
      <w:lvlText w:val="%5."/>
      <w:lvlJc w:val="left"/>
      <w:pPr>
        <w:ind w:left="5328" w:hanging="360"/>
      </w:pPr>
    </w:lvl>
    <w:lvl w:ilvl="5" w:tplc="FFFFFFFF" w:tentative="1">
      <w:start w:val="1"/>
      <w:numFmt w:val="lowerRoman"/>
      <w:lvlText w:val="%6."/>
      <w:lvlJc w:val="right"/>
      <w:pPr>
        <w:ind w:left="6048" w:hanging="180"/>
      </w:pPr>
    </w:lvl>
    <w:lvl w:ilvl="6" w:tplc="FFFFFFFF" w:tentative="1">
      <w:start w:val="1"/>
      <w:numFmt w:val="decimal"/>
      <w:lvlText w:val="%7."/>
      <w:lvlJc w:val="left"/>
      <w:pPr>
        <w:ind w:left="6768" w:hanging="360"/>
      </w:pPr>
    </w:lvl>
    <w:lvl w:ilvl="7" w:tplc="FFFFFFFF" w:tentative="1">
      <w:start w:val="1"/>
      <w:numFmt w:val="lowerLetter"/>
      <w:lvlText w:val="%8."/>
      <w:lvlJc w:val="left"/>
      <w:pPr>
        <w:ind w:left="7488" w:hanging="360"/>
      </w:pPr>
    </w:lvl>
    <w:lvl w:ilvl="8" w:tplc="FFFFFFFF" w:tentative="1">
      <w:start w:val="1"/>
      <w:numFmt w:val="lowerRoman"/>
      <w:lvlText w:val="%9."/>
      <w:lvlJc w:val="right"/>
      <w:pPr>
        <w:ind w:left="8208" w:hanging="180"/>
      </w:pPr>
    </w:lvl>
  </w:abstractNum>
  <w:num w:numId="1" w16cid:durableId="1068262108">
    <w:abstractNumId w:val="3"/>
  </w:num>
  <w:num w:numId="2" w16cid:durableId="631131778">
    <w:abstractNumId w:val="18"/>
  </w:num>
  <w:num w:numId="3" w16cid:durableId="732193932">
    <w:abstractNumId w:val="29"/>
  </w:num>
  <w:num w:numId="4" w16cid:durableId="1153374162">
    <w:abstractNumId w:val="7"/>
  </w:num>
  <w:num w:numId="5" w16cid:durableId="1271859596">
    <w:abstractNumId w:val="28"/>
  </w:num>
  <w:num w:numId="6" w16cid:durableId="2055959567">
    <w:abstractNumId w:val="8"/>
  </w:num>
  <w:num w:numId="7" w16cid:durableId="281908">
    <w:abstractNumId w:val="11"/>
  </w:num>
  <w:num w:numId="8" w16cid:durableId="1785929490">
    <w:abstractNumId w:val="37"/>
  </w:num>
  <w:num w:numId="9" w16cid:durableId="715784636">
    <w:abstractNumId w:val="22"/>
  </w:num>
  <w:num w:numId="10" w16cid:durableId="155920814">
    <w:abstractNumId w:val="26"/>
  </w:num>
  <w:num w:numId="11" w16cid:durableId="1716271855">
    <w:abstractNumId w:val="16"/>
  </w:num>
  <w:num w:numId="12" w16cid:durableId="48461538">
    <w:abstractNumId w:val="15"/>
  </w:num>
  <w:num w:numId="13" w16cid:durableId="1359626565">
    <w:abstractNumId w:val="13"/>
  </w:num>
  <w:num w:numId="14" w16cid:durableId="1157108504">
    <w:abstractNumId w:val="10"/>
  </w:num>
  <w:num w:numId="15" w16cid:durableId="849292666">
    <w:abstractNumId w:val="12"/>
  </w:num>
  <w:num w:numId="16" w16cid:durableId="2167483">
    <w:abstractNumId w:val="21"/>
  </w:num>
  <w:num w:numId="17" w16cid:durableId="733158751">
    <w:abstractNumId w:val="33"/>
  </w:num>
  <w:num w:numId="18" w16cid:durableId="84041816">
    <w:abstractNumId w:val="42"/>
  </w:num>
  <w:num w:numId="19" w16cid:durableId="1610894705">
    <w:abstractNumId w:val="40"/>
  </w:num>
  <w:num w:numId="20" w16cid:durableId="1317417885">
    <w:abstractNumId w:val="1"/>
  </w:num>
  <w:num w:numId="21" w16cid:durableId="192424347">
    <w:abstractNumId w:val="32"/>
  </w:num>
  <w:num w:numId="22" w16cid:durableId="823161479">
    <w:abstractNumId w:val="9"/>
  </w:num>
  <w:num w:numId="23" w16cid:durableId="893350745">
    <w:abstractNumId w:val="4"/>
  </w:num>
  <w:num w:numId="24" w16cid:durableId="801073578">
    <w:abstractNumId w:val="31"/>
  </w:num>
  <w:num w:numId="25" w16cid:durableId="311369999">
    <w:abstractNumId w:val="44"/>
  </w:num>
  <w:num w:numId="26" w16cid:durableId="344358410">
    <w:abstractNumId w:val="34"/>
  </w:num>
  <w:num w:numId="27" w16cid:durableId="1561212015">
    <w:abstractNumId w:val="45"/>
  </w:num>
  <w:num w:numId="28" w16cid:durableId="176775405">
    <w:abstractNumId w:val="30"/>
  </w:num>
  <w:num w:numId="29" w16cid:durableId="1880782436">
    <w:abstractNumId w:val="6"/>
  </w:num>
  <w:num w:numId="30" w16cid:durableId="293295667">
    <w:abstractNumId w:val="20"/>
  </w:num>
  <w:num w:numId="31" w16cid:durableId="52395600">
    <w:abstractNumId w:val="39"/>
  </w:num>
  <w:num w:numId="32" w16cid:durableId="930237816">
    <w:abstractNumId w:val="5"/>
  </w:num>
  <w:num w:numId="33" w16cid:durableId="76901738">
    <w:abstractNumId w:val="17"/>
  </w:num>
  <w:num w:numId="34" w16cid:durableId="163398618">
    <w:abstractNumId w:val="24"/>
  </w:num>
  <w:num w:numId="35" w16cid:durableId="990134639">
    <w:abstractNumId w:val="43"/>
  </w:num>
  <w:num w:numId="36" w16cid:durableId="1637567897">
    <w:abstractNumId w:val="14"/>
  </w:num>
  <w:num w:numId="37" w16cid:durableId="1452280438">
    <w:abstractNumId w:val="2"/>
  </w:num>
  <w:num w:numId="38" w16cid:durableId="1851530652">
    <w:abstractNumId w:val="38"/>
  </w:num>
  <w:num w:numId="39" w16cid:durableId="1001662784">
    <w:abstractNumId w:val="19"/>
  </w:num>
  <w:num w:numId="40" w16cid:durableId="1620720786">
    <w:abstractNumId w:val="35"/>
  </w:num>
  <w:num w:numId="41" w16cid:durableId="1085348597">
    <w:abstractNumId w:val="36"/>
  </w:num>
  <w:num w:numId="42" w16cid:durableId="1811022192">
    <w:abstractNumId w:val="25"/>
  </w:num>
  <w:num w:numId="43" w16cid:durableId="2133815626">
    <w:abstractNumId w:val="41"/>
  </w:num>
  <w:num w:numId="44" w16cid:durableId="1083573169">
    <w:abstractNumId w:val="0"/>
  </w:num>
  <w:num w:numId="45" w16cid:durableId="1102870957">
    <w:abstractNumId w:val="27"/>
  </w:num>
  <w:num w:numId="46" w16cid:durableId="96095566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wless, Elizabeth">
    <w15:presenceInfo w15:providerId="AD" w15:userId="S::Elizabeth.Lawless@dot.state.fl.us::c884b7ec-9733-4c99-a572-2b1382f24ff6"/>
  </w15:person>
  <w15:person w15:author="Alfredo Cely">
    <w15:presenceInfo w15:providerId="AD" w15:userId="S::alfredo@alfka.com::ed7dd91a-05ac-4c65-9d1b-006f6745cdf6"/>
  </w15:person>
  <w15:person w15:author="Cindy Rullan">
    <w15:presenceInfo w15:providerId="None" w15:userId="Cindy Rullan"/>
  </w15:person>
  <w15:person w15:author="Robeson, Susan">
    <w15:presenceInfo w15:providerId="AD" w15:userId="S::susan.robeson@dot.state.fl.us::bfaad5e2-6608-4034-9e83-5b307d19b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14"/>
    <w:rsid w:val="00001478"/>
    <w:rsid w:val="00006F82"/>
    <w:rsid w:val="000114A7"/>
    <w:rsid w:val="00015F75"/>
    <w:rsid w:val="00016464"/>
    <w:rsid w:val="00026FF0"/>
    <w:rsid w:val="00026FF1"/>
    <w:rsid w:val="00032443"/>
    <w:rsid w:val="00041BBB"/>
    <w:rsid w:val="00044ED5"/>
    <w:rsid w:val="0004639B"/>
    <w:rsid w:val="00046928"/>
    <w:rsid w:val="00051A7E"/>
    <w:rsid w:val="0005216F"/>
    <w:rsid w:val="00053536"/>
    <w:rsid w:val="00053B26"/>
    <w:rsid w:val="00053DD2"/>
    <w:rsid w:val="00054426"/>
    <w:rsid w:val="000647E8"/>
    <w:rsid w:val="00067829"/>
    <w:rsid w:val="0007306E"/>
    <w:rsid w:val="000777F4"/>
    <w:rsid w:val="00085275"/>
    <w:rsid w:val="000945B3"/>
    <w:rsid w:val="000A0575"/>
    <w:rsid w:val="000A2256"/>
    <w:rsid w:val="000A3F97"/>
    <w:rsid w:val="000A4020"/>
    <w:rsid w:val="000A5088"/>
    <w:rsid w:val="000B0CC4"/>
    <w:rsid w:val="000B2A9E"/>
    <w:rsid w:val="000B5391"/>
    <w:rsid w:val="000B6238"/>
    <w:rsid w:val="000C0003"/>
    <w:rsid w:val="000C1245"/>
    <w:rsid w:val="000C3555"/>
    <w:rsid w:val="000C360E"/>
    <w:rsid w:val="000C3B3C"/>
    <w:rsid w:val="000C4CD6"/>
    <w:rsid w:val="000C67BF"/>
    <w:rsid w:val="000C6BC5"/>
    <w:rsid w:val="000D12CB"/>
    <w:rsid w:val="000D327D"/>
    <w:rsid w:val="000D5675"/>
    <w:rsid w:val="000D657D"/>
    <w:rsid w:val="000D6892"/>
    <w:rsid w:val="000E3883"/>
    <w:rsid w:val="000E4995"/>
    <w:rsid w:val="000F0C50"/>
    <w:rsid w:val="000F4F1D"/>
    <w:rsid w:val="000F7DB8"/>
    <w:rsid w:val="0010011C"/>
    <w:rsid w:val="001038BF"/>
    <w:rsid w:val="001056AD"/>
    <w:rsid w:val="00107347"/>
    <w:rsid w:val="00112326"/>
    <w:rsid w:val="00112985"/>
    <w:rsid w:val="00113106"/>
    <w:rsid w:val="0011457E"/>
    <w:rsid w:val="00114C45"/>
    <w:rsid w:val="00116C6A"/>
    <w:rsid w:val="001213B8"/>
    <w:rsid w:val="001223C4"/>
    <w:rsid w:val="001310EF"/>
    <w:rsid w:val="001362E8"/>
    <w:rsid w:val="001475C6"/>
    <w:rsid w:val="00167535"/>
    <w:rsid w:val="001677A7"/>
    <w:rsid w:val="00170093"/>
    <w:rsid w:val="001716EF"/>
    <w:rsid w:val="0017364D"/>
    <w:rsid w:val="00175298"/>
    <w:rsid w:val="001753F4"/>
    <w:rsid w:val="0017596A"/>
    <w:rsid w:val="0018214D"/>
    <w:rsid w:val="0018266E"/>
    <w:rsid w:val="00196B21"/>
    <w:rsid w:val="001B1481"/>
    <w:rsid w:val="001B3F8D"/>
    <w:rsid w:val="001B5E3C"/>
    <w:rsid w:val="001B7F51"/>
    <w:rsid w:val="001C5A88"/>
    <w:rsid w:val="001D05D9"/>
    <w:rsid w:val="001E14E1"/>
    <w:rsid w:val="001E1DAD"/>
    <w:rsid w:val="001E2D1B"/>
    <w:rsid w:val="001E4DE0"/>
    <w:rsid w:val="001E721F"/>
    <w:rsid w:val="001F2F1F"/>
    <w:rsid w:val="001F6BD1"/>
    <w:rsid w:val="001F70BD"/>
    <w:rsid w:val="00201586"/>
    <w:rsid w:val="00202539"/>
    <w:rsid w:val="00203082"/>
    <w:rsid w:val="002105DF"/>
    <w:rsid w:val="00214E5A"/>
    <w:rsid w:val="00235CA6"/>
    <w:rsid w:val="00236F25"/>
    <w:rsid w:val="002410AD"/>
    <w:rsid w:val="002416D9"/>
    <w:rsid w:val="00244BB3"/>
    <w:rsid w:val="00247991"/>
    <w:rsid w:val="0025273F"/>
    <w:rsid w:val="0025753D"/>
    <w:rsid w:val="002625DB"/>
    <w:rsid w:val="0026273C"/>
    <w:rsid w:val="00267985"/>
    <w:rsid w:val="002772AE"/>
    <w:rsid w:val="00277513"/>
    <w:rsid w:val="002776D3"/>
    <w:rsid w:val="00282319"/>
    <w:rsid w:val="0029463A"/>
    <w:rsid w:val="00295ACD"/>
    <w:rsid w:val="00297A15"/>
    <w:rsid w:val="002A051B"/>
    <w:rsid w:val="002A10B1"/>
    <w:rsid w:val="002A1D98"/>
    <w:rsid w:val="002A754E"/>
    <w:rsid w:val="002B1B2E"/>
    <w:rsid w:val="002C77D1"/>
    <w:rsid w:val="002D0818"/>
    <w:rsid w:val="002D0E28"/>
    <w:rsid w:val="002D2288"/>
    <w:rsid w:val="002D3C09"/>
    <w:rsid w:val="002D3C53"/>
    <w:rsid w:val="002D50E2"/>
    <w:rsid w:val="002E00F2"/>
    <w:rsid w:val="002E0B7F"/>
    <w:rsid w:val="002E18DA"/>
    <w:rsid w:val="002E31DA"/>
    <w:rsid w:val="002E483D"/>
    <w:rsid w:val="002E59E4"/>
    <w:rsid w:val="002F4A8D"/>
    <w:rsid w:val="00300E57"/>
    <w:rsid w:val="0030194A"/>
    <w:rsid w:val="0030279A"/>
    <w:rsid w:val="00302A3C"/>
    <w:rsid w:val="003036C1"/>
    <w:rsid w:val="00307447"/>
    <w:rsid w:val="00323CF3"/>
    <w:rsid w:val="00324900"/>
    <w:rsid w:val="00330F73"/>
    <w:rsid w:val="00331CDF"/>
    <w:rsid w:val="003354F4"/>
    <w:rsid w:val="00336E65"/>
    <w:rsid w:val="00337788"/>
    <w:rsid w:val="00337F7B"/>
    <w:rsid w:val="00342F8E"/>
    <w:rsid w:val="00346C90"/>
    <w:rsid w:val="00347F63"/>
    <w:rsid w:val="00351DE3"/>
    <w:rsid w:val="00353857"/>
    <w:rsid w:val="00356931"/>
    <w:rsid w:val="00360EC6"/>
    <w:rsid w:val="003669EF"/>
    <w:rsid w:val="00366D70"/>
    <w:rsid w:val="003800A9"/>
    <w:rsid w:val="003807BA"/>
    <w:rsid w:val="00386472"/>
    <w:rsid w:val="00390EFD"/>
    <w:rsid w:val="003A025D"/>
    <w:rsid w:val="003A391B"/>
    <w:rsid w:val="003A3949"/>
    <w:rsid w:val="003A4D7F"/>
    <w:rsid w:val="003A5F3B"/>
    <w:rsid w:val="003A729F"/>
    <w:rsid w:val="003B085D"/>
    <w:rsid w:val="003B616D"/>
    <w:rsid w:val="003C0044"/>
    <w:rsid w:val="003C0868"/>
    <w:rsid w:val="003E19FD"/>
    <w:rsid w:val="003F573A"/>
    <w:rsid w:val="003F6702"/>
    <w:rsid w:val="00403126"/>
    <w:rsid w:val="0040473D"/>
    <w:rsid w:val="00404AA2"/>
    <w:rsid w:val="0040595E"/>
    <w:rsid w:val="004075EF"/>
    <w:rsid w:val="004102B8"/>
    <w:rsid w:val="004160D4"/>
    <w:rsid w:val="00416A4E"/>
    <w:rsid w:val="00416F83"/>
    <w:rsid w:val="00422595"/>
    <w:rsid w:val="0042427D"/>
    <w:rsid w:val="004250C7"/>
    <w:rsid w:val="00432AD5"/>
    <w:rsid w:val="00441456"/>
    <w:rsid w:val="00441590"/>
    <w:rsid w:val="00444F01"/>
    <w:rsid w:val="0044637C"/>
    <w:rsid w:val="00451807"/>
    <w:rsid w:val="004552F7"/>
    <w:rsid w:val="00455804"/>
    <w:rsid w:val="00455CB3"/>
    <w:rsid w:val="00461505"/>
    <w:rsid w:val="00462352"/>
    <w:rsid w:val="00466216"/>
    <w:rsid w:val="004720B7"/>
    <w:rsid w:val="004722AA"/>
    <w:rsid w:val="00480FA3"/>
    <w:rsid w:val="00484597"/>
    <w:rsid w:val="00485602"/>
    <w:rsid w:val="004900ED"/>
    <w:rsid w:val="00490827"/>
    <w:rsid w:val="00490BCD"/>
    <w:rsid w:val="00492C77"/>
    <w:rsid w:val="00492D21"/>
    <w:rsid w:val="00496127"/>
    <w:rsid w:val="004A03C4"/>
    <w:rsid w:val="004B170B"/>
    <w:rsid w:val="004B5209"/>
    <w:rsid w:val="004B63FE"/>
    <w:rsid w:val="004B6760"/>
    <w:rsid w:val="004B7111"/>
    <w:rsid w:val="004C0356"/>
    <w:rsid w:val="004D512C"/>
    <w:rsid w:val="004E0791"/>
    <w:rsid w:val="004E2164"/>
    <w:rsid w:val="004E7EBC"/>
    <w:rsid w:val="004F2F61"/>
    <w:rsid w:val="004F3721"/>
    <w:rsid w:val="004F4E20"/>
    <w:rsid w:val="0050356E"/>
    <w:rsid w:val="00515280"/>
    <w:rsid w:val="00516A01"/>
    <w:rsid w:val="0052424C"/>
    <w:rsid w:val="005329F4"/>
    <w:rsid w:val="0053679F"/>
    <w:rsid w:val="0053683F"/>
    <w:rsid w:val="0054668D"/>
    <w:rsid w:val="00555FDF"/>
    <w:rsid w:val="00560E98"/>
    <w:rsid w:val="0057199F"/>
    <w:rsid w:val="00574C4A"/>
    <w:rsid w:val="00576079"/>
    <w:rsid w:val="0058082F"/>
    <w:rsid w:val="00581576"/>
    <w:rsid w:val="00581A69"/>
    <w:rsid w:val="00581AA6"/>
    <w:rsid w:val="005865A1"/>
    <w:rsid w:val="005B0287"/>
    <w:rsid w:val="005B138C"/>
    <w:rsid w:val="005C0942"/>
    <w:rsid w:val="005C3BF2"/>
    <w:rsid w:val="005D4F62"/>
    <w:rsid w:val="005D66D4"/>
    <w:rsid w:val="005D6A2A"/>
    <w:rsid w:val="005E4E5F"/>
    <w:rsid w:val="005E5E35"/>
    <w:rsid w:val="005F1980"/>
    <w:rsid w:val="005F2500"/>
    <w:rsid w:val="005F4127"/>
    <w:rsid w:val="00604810"/>
    <w:rsid w:val="006131AF"/>
    <w:rsid w:val="00614A98"/>
    <w:rsid w:val="00615CCA"/>
    <w:rsid w:val="00623074"/>
    <w:rsid w:val="006230FC"/>
    <w:rsid w:val="00624A7D"/>
    <w:rsid w:val="00630041"/>
    <w:rsid w:val="006329FC"/>
    <w:rsid w:val="00633934"/>
    <w:rsid w:val="00634A1B"/>
    <w:rsid w:val="00634E5E"/>
    <w:rsid w:val="006359F4"/>
    <w:rsid w:val="00635B56"/>
    <w:rsid w:val="00635F9C"/>
    <w:rsid w:val="006426D5"/>
    <w:rsid w:val="00647C6C"/>
    <w:rsid w:val="0065273A"/>
    <w:rsid w:val="00652DF8"/>
    <w:rsid w:val="006556F4"/>
    <w:rsid w:val="00656D46"/>
    <w:rsid w:val="00662B29"/>
    <w:rsid w:val="0067118A"/>
    <w:rsid w:val="00671DB5"/>
    <w:rsid w:val="0067268F"/>
    <w:rsid w:val="0067552A"/>
    <w:rsid w:val="00681FE1"/>
    <w:rsid w:val="00686A9D"/>
    <w:rsid w:val="00687CD9"/>
    <w:rsid w:val="00687EB4"/>
    <w:rsid w:val="006967B2"/>
    <w:rsid w:val="006975FC"/>
    <w:rsid w:val="006A0D73"/>
    <w:rsid w:val="006A6AD2"/>
    <w:rsid w:val="006B3C8B"/>
    <w:rsid w:val="006B5118"/>
    <w:rsid w:val="006C568D"/>
    <w:rsid w:val="006D19D1"/>
    <w:rsid w:val="006E0051"/>
    <w:rsid w:val="006E3E26"/>
    <w:rsid w:val="006E5183"/>
    <w:rsid w:val="00700443"/>
    <w:rsid w:val="00700C2C"/>
    <w:rsid w:val="00701416"/>
    <w:rsid w:val="00703C16"/>
    <w:rsid w:val="007048DD"/>
    <w:rsid w:val="007062CA"/>
    <w:rsid w:val="007064D4"/>
    <w:rsid w:val="00706E60"/>
    <w:rsid w:val="00707DC7"/>
    <w:rsid w:val="0071216B"/>
    <w:rsid w:val="00712E7C"/>
    <w:rsid w:val="0071344E"/>
    <w:rsid w:val="00713C0B"/>
    <w:rsid w:val="0072017F"/>
    <w:rsid w:val="00726B88"/>
    <w:rsid w:val="0073574F"/>
    <w:rsid w:val="00737F9F"/>
    <w:rsid w:val="00740428"/>
    <w:rsid w:val="007415F5"/>
    <w:rsid w:val="00750C95"/>
    <w:rsid w:val="00751E5B"/>
    <w:rsid w:val="00755706"/>
    <w:rsid w:val="0076028B"/>
    <w:rsid w:val="00760578"/>
    <w:rsid w:val="00760E50"/>
    <w:rsid w:val="00760FC5"/>
    <w:rsid w:val="00761037"/>
    <w:rsid w:val="00761DEA"/>
    <w:rsid w:val="00762BD3"/>
    <w:rsid w:val="00765BBF"/>
    <w:rsid w:val="007702FF"/>
    <w:rsid w:val="00780BD4"/>
    <w:rsid w:val="00783726"/>
    <w:rsid w:val="007866A7"/>
    <w:rsid w:val="00786E68"/>
    <w:rsid w:val="00793EE9"/>
    <w:rsid w:val="00795314"/>
    <w:rsid w:val="007A1ED9"/>
    <w:rsid w:val="007A2031"/>
    <w:rsid w:val="007A5882"/>
    <w:rsid w:val="007A7DBF"/>
    <w:rsid w:val="007B0234"/>
    <w:rsid w:val="007B05E3"/>
    <w:rsid w:val="007B1EB9"/>
    <w:rsid w:val="007B351C"/>
    <w:rsid w:val="007B36AF"/>
    <w:rsid w:val="007C7BC5"/>
    <w:rsid w:val="007D1B9A"/>
    <w:rsid w:val="007D28E3"/>
    <w:rsid w:val="007D4C28"/>
    <w:rsid w:val="007D7204"/>
    <w:rsid w:val="007E01A0"/>
    <w:rsid w:val="007E1155"/>
    <w:rsid w:val="007E205A"/>
    <w:rsid w:val="007E3BC9"/>
    <w:rsid w:val="007E52F9"/>
    <w:rsid w:val="007E6CF0"/>
    <w:rsid w:val="007E72FD"/>
    <w:rsid w:val="007F1FFB"/>
    <w:rsid w:val="007F279F"/>
    <w:rsid w:val="007F62B3"/>
    <w:rsid w:val="007F6F98"/>
    <w:rsid w:val="007F7775"/>
    <w:rsid w:val="008019FC"/>
    <w:rsid w:val="008112B8"/>
    <w:rsid w:val="00811D16"/>
    <w:rsid w:val="0081427A"/>
    <w:rsid w:val="00814F14"/>
    <w:rsid w:val="00823E42"/>
    <w:rsid w:val="00824230"/>
    <w:rsid w:val="00825825"/>
    <w:rsid w:val="00827090"/>
    <w:rsid w:val="00835CE7"/>
    <w:rsid w:val="00835EE5"/>
    <w:rsid w:val="008416B8"/>
    <w:rsid w:val="00844294"/>
    <w:rsid w:val="00845CAF"/>
    <w:rsid w:val="00846B89"/>
    <w:rsid w:val="008549AC"/>
    <w:rsid w:val="008604B8"/>
    <w:rsid w:val="0086151F"/>
    <w:rsid w:val="00865297"/>
    <w:rsid w:val="008658DD"/>
    <w:rsid w:val="00866041"/>
    <w:rsid w:val="00876EDA"/>
    <w:rsid w:val="008869B2"/>
    <w:rsid w:val="008978F6"/>
    <w:rsid w:val="008A2A2A"/>
    <w:rsid w:val="008A42ED"/>
    <w:rsid w:val="008A4AD7"/>
    <w:rsid w:val="008A526D"/>
    <w:rsid w:val="008A6D60"/>
    <w:rsid w:val="008A7137"/>
    <w:rsid w:val="008A7612"/>
    <w:rsid w:val="008B03BC"/>
    <w:rsid w:val="008B38AE"/>
    <w:rsid w:val="008C0C55"/>
    <w:rsid w:val="008C69A5"/>
    <w:rsid w:val="008D009B"/>
    <w:rsid w:val="008D2EBF"/>
    <w:rsid w:val="008D76CD"/>
    <w:rsid w:val="008E5D8D"/>
    <w:rsid w:val="008F2D02"/>
    <w:rsid w:val="008F71CE"/>
    <w:rsid w:val="00912E06"/>
    <w:rsid w:val="00914EFC"/>
    <w:rsid w:val="009164C7"/>
    <w:rsid w:val="009220EA"/>
    <w:rsid w:val="00924B68"/>
    <w:rsid w:val="00924D24"/>
    <w:rsid w:val="00932885"/>
    <w:rsid w:val="00935465"/>
    <w:rsid w:val="00935A05"/>
    <w:rsid w:val="00943355"/>
    <w:rsid w:val="009440AB"/>
    <w:rsid w:val="00945C6A"/>
    <w:rsid w:val="00955ED0"/>
    <w:rsid w:val="00962FED"/>
    <w:rsid w:val="00976568"/>
    <w:rsid w:val="00977750"/>
    <w:rsid w:val="00977C4E"/>
    <w:rsid w:val="00980BDF"/>
    <w:rsid w:val="00986009"/>
    <w:rsid w:val="00993896"/>
    <w:rsid w:val="00993F7A"/>
    <w:rsid w:val="00994DF4"/>
    <w:rsid w:val="00994E04"/>
    <w:rsid w:val="00995D9B"/>
    <w:rsid w:val="009A1164"/>
    <w:rsid w:val="009A5887"/>
    <w:rsid w:val="009B0F56"/>
    <w:rsid w:val="009B7537"/>
    <w:rsid w:val="009C4272"/>
    <w:rsid w:val="009C44E7"/>
    <w:rsid w:val="009C4C70"/>
    <w:rsid w:val="009C7F27"/>
    <w:rsid w:val="009D1E96"/>
    <w:rsid w:val="009D1F4E"/>
    <w:rsid w:val="009D2E65"/>
    <w:rsid w:val="009E1572"/>
    <w:rsid w:val="00A03276"/>
    <w:rsid w:val="00A03CF5"/>
    <w:rsid w:val="00A0599F"/>
    <w:rsid w:val="00A13D91"/>
    <w:rsid w:val="00A15897"/>
    <w:rsid w:val="00A37CBF"/>
    <w:rsid w:val="00A45A51"/>
    <w:rsid w:val="00A54CFD"/>
    <w:rsid w:val="00A613C8"/>
    <w:rsid w:val="00A618BF"/>
    <w:rsid w:val="00A7075A"/>
    <w:rsid w:val="00A7260B"/>
    <w:rsid w:val="00A811A8"/>
    <w:rsid w:val="00A821B8"/>
    <w:rsid w:val="00A824F7"/>
    <w:rsid w:val="00A87B1F"/>
    <w:rsid w:val="00A942C7"/>
    <w:rsid w:val="00A955DA"/>
    <w:rsid w:val="00A97C4F"/>
    <w:rsid w:val="00AA7792"/>
    <w:rsid w:val="00AB1CCC"/>
    <w:rsid w:val="00AC1FD9"/>
    <w:rsid w:val="00AC251E"/>
    <w:rsid w:val="00AC4299"/>
    <w:rsid w:val="00AC786E"/>
    <w:rsid w:val="00AD7819"/>
    <w:rsid w:val="00AE5396"/>
    <w:rsid w:val="00AE60DE"/>
    <w:rsid w:val="00AF2AFD"/>
    <w:rsid w:val="00B01130"/>
    <w:rsid w:val="00B03DCC"/>
    <w:rsid w:val="00B0451E"/>
    <w:rsid w:val="00B105B3"/>
    <w:rsid w:val="00B1745F"/>
    <w:rsid w:val="00B21A4C"/>
    <w:rsid w:val="00B2367E"/>
    <w:rsid w:val="00B23F5B"/>
    <w:rsid w:val="00B261F3"/>
    <w:rsid w:val="00B3293D"/>
    <w:rsid w:val="00B35C28"/>
    <w:rsid w:val="00B37687"/>
    <w:rsid w:val="00B50D31"/>
    <w:rsid w:val="00B600C3"/>
    <w:rsid w:val="00B6160A"/>
    <w:rsid w:val="00B63619"/>
    <w:rsid w:val="00B67CA2"/>
    <w:rsid w:val="00B72D1B"/>
    <w:rsid w:val="00B748AD"/>
    <w:rsid w:val="00B82DE1"/>
    <w:rsid w:val="00B8342D"/>
    <w:rsid w:val="00B91171"/>
    <w:rsid w:val="00B92523"/>
    <w:rsid w:val="00B9638B"/>
    <w:rsid w:val="00BA0B49"/>
    <w:rsid w:val="00BA2670"/>
    <w:rsid w:val="00BA3E7C"/>
    <w:rsid w:val="00BB17B3"/>
    <w:rsid w:val="00BB2D7B"/>
    <w:rsid w:val="00BB719C"/>
    <w:rsid w:val="00BC00B9"/>
    <w:rsid w:val="00BC0379"/>
    <w:rsid w:val="00BC2222"/>
    <w:rsid w:val="00BC7316"/>
    <w:rsid w:val="00BD2AED"/>
    <w:rsid w:val="00BE1251"/>
    <w:rsid w:val="00BE1379"/>
    <w:rsid w:val="00BE2C14"/>
    <w:rsid w:val="00BE3DF5"/>
    <w:rsid w:val="00BE4C6E"/>
    <w:rsid w:val="00BF2F47"/>
    <w:rsid w:val="00BF4D05"/>
    <w:rsid w:val="00C03FED"/>
    <w:rsid w:val="00C1546A"/>
    <w:rsid w:val="00C160D2"/>
    <w:rsid w:val="00C315AD"/>
    <w:rsid w:val="00C37349"/>
    <w:rsid w:val="00C45A1A"/>
    <w:rsid w:val="00C461FE"/>
    <w:rsid w:val="00C5551E"/>
    <w:rsid w:val="00C63707"/>
    <w:rsid w:val="00C65196"/>
    <w:rsid w:val="00C71D32"/>
    <w:rsid w:val="00C76104"/>
    <w:rsid w:val="00C7781D"/>
    <w:rsid w:val="00C81157"/>
    <w:rsid w:val="00C9076C"/>
    <w:rsid w:val="00C964A5"/>
    <w:rsid w:val="00C974F6"/>
    <w:rsid w:val="00CA3BF3"/>
    <w:rsid w:val="00CA5B98"/>
    <w:rsid w:val="00CA7829"/>
    <w:rsid w:val="00CA7EB3"/>
    <w:rsid w:val="00CB2DDE"/>
    <w:rsid w:val="00CB4AF5"/>
    <w:rsid w:val="00CC6A32"/>
    <w:rsid w:val="00CD07E8"/>
    <w:rsid w:val="00CD0F8A"/>
    <w:rsid w:val="00CD5677"/>
    <w:rsid w:val="00CD6BD7"/>
    <w:rsid w:val="00CE1A8A"/>
    <w:rsid w:val="00D02062"/>
    <w:rsid w:val="00D02221"/>
    <w:rsid w:val="00D16134"/>
    <w:rsid w:val="00D24F56"/>
    <w:rsid w:val="00D27AAB"/>
    <w:rsid w:val="00D32699"/>
    <w:rsid w:val="00D40D51"/>
    <w:rsid w:val="00D44202"/>
    <w:rsid w:val="00D56C20"/>
    <w:rsid w:val="00D61AFF"/>
    <w:rsid w:val="00D6610E"/>
    <w:rsid w:val="00D80E7A"/>
    <w:rsid w:val="00D81D70"/>
    <w:rsid w:val="00D852E1"/>
    <w:rsid w:val="00D93897"/>
    <w:rsid w:val="00D94853"/>
    <w:rsid w:val="00D96704"/>
    <w:rsid w:val="00DA011D"/>
    <w:rsid w:val="00DA1720"/>
    <w:rsid w:val="00DA3B38"/>
    <w:rsid w:val="00DB013D"/>
    <w:rsid w:val="00DB1967"/>
    <w:rsid w:val="00DB3FA6"/>
    <w:rsid w:val="00DC322A"/>
    <w:rsid w:val="00DC6AB5"/>
    <w:rsid w:val="00DC7EBF"/>
    <w:rsid w:val="00DD5084"/>
    <w:rsid w:val="00DE1118"/>
    <w:rsid w:val="00DF3108"/>
    <w:rsid w:val="00DF5DA5"/>
    <w:rsid w:val="00DF7271"/>
    <w:rsid w:val="00E06822"/>
    <w:rsid w:val="00E1218B"/>
    <w:rsid w:val="00E1578E"/>
    <w:rsid w:val="00E16A46"/>
    <w:rsid w:val="00E25888"/>
    <w:rsid w:val="00E25D8D"/>
    <w:rsid w:val="00E26F42"/>
    <w:rsid w:val="00E32B2E"/>
    <w:rsid w:val="00E3458C"/>
    <w:rsid w:val="00E351A7"/>
    <w:rsid w:val="00E36A4E"/>
    <w:rsid w:val="00E417C4"/>
    <w:rsid w:val="00E43264"/>
    <w:rsid w:val="00E4340B"/>
    <w:rsid w:val="00E47186"/>
    <w:rsid w:val="00E53516"/>
    <w:rsid w:val="00E53820"/>
    <w:rsid w:val="00E616E7"/>
    <w:rsid w:val="00E636D0"/>
    <w:rsid w:val="00E67544"/>
    <w:rsid w:val="00E70C75"/>
    <w:rsid w:val="00E76183"/>
    <w:rsid w:val="00E8374D"/>
    <w:rsid w:val="00E850FA"/>
    <w:rsid w:val="00E851FF"/>
    <w:rsid w:val="00E8783D"/>
    <w:rsid w:val="00E912AD"/>
    <w:rsid w:val="00E91B3E"/>
    <w:rsid w:val="00E91DF3"/>
    <w:rsid w:val="00E93B88"/>
    <w:rsid w:val="00E970AF"/>
    <w:rsid w:val="00E971F1"/>
    <w:rsid w:val="00EA04A8"/>
    <w:rsid w:val="00EA16B3"/>
    <w:rsid w:val="00EB49E9"/>
    <w:rsid w:val="00EC35DA"/>
    <w:rsid w:val="00EC4712"/>
    <w:rsid w:val="00EC54BA"/>
    <w:rsid w:val="00EC6707"/>
    <w:rsid w:val="00ED209C"/>
    <w:rsid w:val="00ED2FBC"/>
    <w:rsid w:val="00ED572D"/>
    <w:rsid w:val="00ED65FC"/>
    <w:rsid w:val="00EE10F9"/>
    <w:rsid w:val="00EE159C"/>
    <w:rsid w:val="00EE71CF"/>
    <w:rsid w:val="00EE7454"/>
    <w:rsid w:val="00EF1070"/>
    <w:rsid w:val="00EF599A"/>
    <w:rsid w:val="00F00B29"/>
    <w:rsid w:val="00F0329B"/>
    <w:rsid w:val="00F07EC6"/>
    <w:rsid w:val="00F123F4"/>
    <w:rsid w:val="00F130F0"/>
    <w:rsid w:val="00F1499E"/>
    <w:rsid w:val="00F16A82"/>
    <w:rsid w:val="00F25857"/>
    <w:rsid w:val="00F25ECA"/>
    <w:rsid w:val="00F277EA"/>
    <w:rsid w:val="00F369B3"/>
    <w:rsid w:val="00F47D31"/>
    <w:rsid w:val="00F573CA"/>
    <w:rsid w:val="00F616F9"/>
    <w:rsid w:val="00F6401A"/>
    <w:rsid w:val="00F64263"/>
    <w:rsid w:val="00F653D5"/>
    <w:rsid w:val="00F718DC"/>
    <w:rsid w:val="00F74DC3"/>
    <w:rsid w:val="00F755B1"/>
    <w:rsid w:val="00F76A58"/>
    <w:rsid w:val="00F82B3B"/>
    <w:rsid w:val="00F83259"/>
    <w:rsid w:val="00F872E7"/>
    <w:rsid w:val="00F87563"/>
    <w:rsid w:val="00F87C27"/>
    <w:rsid w:val="00F94A40"/>
    <w:rsid w:val="00FA01FD"/>
    <w:rsid w:val="00FB2179"/>
    <w:rsid w:val="00FC1151"/>
    <w:rsid w:val="00FC2AF2"/>
    <w:rsid w:val="00FD0543"/>
    <w:rsid w:val="00FD0656"/>
    <w:rsid w:val="00FD138A"/>
    <w:rsid w:val="00FD24FC"/>
    <w:rsid w:val="00FD4EFE"/>
    <w:rsid w:val="00FD6C06"/>
    <w:rsid w:val="00FD6C92"/>
    <w:rsid w:val="00FD7522"/>
    <w:rsid w:val="00FE0473"/>
    <w:rsid w:val="00FE1D2B"/>
    <w:rsid w:val="00FF0A36"/>
    <w:rsid w:val="00FF19C7"/>
    <w:rsid w:val="00FF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AFB9D"/>
  <w15:chartTrackingRefBased/>
  <w15:docId w15:val="{4250EFAC-16B0-4047-BA39-658EADCD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25D"/>
    <w:pPr>
      <w:widowControl w:val="0"/>
      <w:autoSpaceDE w:val="0"/>
      <w:autoSpaceDN w:val="0"/>
      <w:adjustRightInd w:val="0"/>
    </w:pPr>
    <w:rPr>
      <w:rFonts w:ascii="Arial" w:hAnsi="Arial"/>
      <w:sz w:val="24"/>
    </w:rPr>
  </w:style>
  <w:style w:type="paragraph" w:styleId="Heading1">
    <w:name w:val="heading 1"/>
    <w:basedOn w:val="Normal"/>
    <w:next w:val="Normal"/>
    <w:qFormat/>
    <w:rsid w:val="0040595E"/>
    <w:pPr>
      <w:keepNext/>
      <w:outlineLvl w:val="0"/>
    </w:pPr>
    <w:rPr>
      <w:rFonts w:cs="Arial"/>
      <w:b/>
      <w:sz w:val="28"/>
      <w:szCs w:val="24"/>
    </w:rPr>
  </w:style>
  <w:style w:type="paragraph" w:styleId="Heading2">
    <w:name w:val="heading 2"/>
    <w:basedOn w:val="Normal"/>
    <w:next w:val="Normal"/>
    <w:qFormat/>
    <w:rsid w:val="00353857"/>
    <w:pPr>
      <w:keepNext/>
      <w:tabs>
        <w:tab w:val="right" w:leader="dot" w:pos="9360"/>
      </w:tabs>
      <w:outlineLvl w:val="1"/>
    </w:pPr>
    <w:rPr>
      <w:rFonts w:cs="Arial"/>
      <w:b/>
      <w:sz w:val="28"/>
    </w:rPr>
  </w:style>
  <w:style w:type="paragraph" w:styleId="Heading3">
    <w:name w:val="heading 3"/>
    <w:basedOn w:val="Normal"/>
    <w:next w:val="Normal"/>
    <w:qFormat/>
    <w:rsid w:val="009C4C70"/>
    <w:pPr>
      <w:keepNext/>
      <w:tabs>
        <w:tab w:val="left" w:pos="720"/>
        <w:tab w:val="left" w:pos="1440"/>
        <w:tab w:val="left" w:pos="2160"/>
        <w:tab w:val="right" w:leader="dot" w:pos="9360"/>
      </w:tabs>
      <w:ind w:left="2160" w:hanging="1440"/>
      <w:outlineLvl w:val="2"/>
    </w:pPr>
    <w:rPr>
      <w:rFonts w:cs="Arial"/>
      <w:b/>
      <w:sz w:val="28"/>
    </w:rPr>
  </w:style>
  <w:style w:type="paragraph" w:styleId="Heading4">
    <w:name w:val="heading 4"/>
    <w:basedOn w:val="Normal"/>
    <w:next w:val="Normal"/>
    <w:qFormat/>
    <w:rsid w:val="009C4C70"/>
    <w:pPr>
      <w:keepNext/>
      <w:tabs>
        <w:tab w:val="right" w:leader="dot" w:pos="9360"/>
      </w:tabs>
      <w:ind w:left="2160"/>
      <w:outlineLvl w:val="3"/>
    </w:pPr>
    <w:rPr>
      <w:rFonts w:cs="Arial"/>
      <w:b/>
      <w:sz w:val="28"/>
      <w:szCs w:val="24"/>
    </w:rPr>
  </w:style>
  <w:style w:type="paragraph" w:styleId="Heading5">
    <w:name w:val="heading 5"/>
    <w:basedOn w:val="Normal"/>
    <w:next w:val="Normal"/>
    <w:link w:val="Heading5Char"/>
    <w:qFormat/>
    <w:pPr>
      <w:keepNext/>
      <w:jc w:val="center"/>
      <w:outlineLvl w:val="4"/>
    </w:pPr>
    <w:rPr>
      <w:rFonts w:cs="Arial"/>
      <w:b/>
      <w:bCs/>
      <w:sz w:val="36"/>
      <w:szCs w:val="36"/>
    </w:rPr>
  </w:style>
  <w:style w:type="paragraph" w:styleId="Heading6">
    <w:name w:val="heading 6"/>
    <w:basedOn w:val="Normal"/>
    <w:next w:val="Normal"/>
    <w:qFormat/>
    <w:pPr>
      <w:keepNext/>
      <w:tabs>
        <w:tab w:val="left" w:pos="720"/>
        <w:tab w:val="left" w:pos="1440"/>
      </w:tabs>
      <w:ind w:left="1440" w:hanging="1440"/>
      <w:jc w:val="center"/>
      <w:outlineLvl w:val="5"/>
    </w:pPr>
    <w:rPr>
      <w:rFonts w:cs="Arial"/>
      <w:b/>
      <w:bCs/>
      <w:sz w:val="28"/>
      <w:szCs w:val="24"/>
    </w:rPr>
  </w:style>
  <w:style w:type="paragraph" w:styleId="Heading7">
    <w:name w:val="heading 7"/>
    <w:basedOn w:val="Normal"/>
    <w:next w:val="Normal"/>
    <w:qFormat/>
    <w:pPr>
      <w:keepNext/>
      <w:outlineLvl w:val="6"/>
    </w:pPr>
    <w:rPr>
      <w:rFonts w:cs="Arial"/>
      <w:b/>
      <w:bCs/>
      <w:sz w:val="28"/>
    </w:rPr>
  </w:style>
  <w:style w:type="paragraph" w:styleId="Heading8">
    <w:name w:val="heading 8"/>
    <w:basedOn w:val="Normal"/>
    <w:next w:val="Normal"/>
    <w:qFormat/>
    <w:pPr>
      <w:keepNext/>
      <w:outlineLvl w:val="7"/>
    </w:pPr>
    <w:rPr>
      <w:rFonts w:cs="Arial"/>
      <w:b/>
      <w:bCs/>
    </w:rPr>
  </w:style>
  <w:style w:type="paragraph" w:styleId="Heading9">
    <w:name w:val="heading 9"/>
    <w:basedOn w:val="Normal"/>
    <w:next w:val="Normal"/>
    <w:qFormat/>
    <w:pPr>
      <w:keepNext/>
      <w:widowControl/>
      <w:tabs>
        <w:tab w:val="left" w:pos="720"/>
        <w:tab w:val="left" w:pos="1440"/>
      </w:tabs>
      <w:jc w:val="cente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6">
    <w:name w:val="1AutoList26"/>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6">
    <w:name w:val="7AutoList26"/>
    <w:pPr>
      <w:widowControl w:val="0"/>
      <w:autoSpaceDE w:val="0"/>
      <w:autoSpaceDN w:val="0"/>
      <w:adjustRightInd w:val="0"/>
      <w:ind w:left="-1440"/>
      <w:jc w:val="both"/>
    </w:pPr>
    <w:rPr>
      <w:rFonts w:ascii="WP MathB" w:hAnsi="WP MathB"/>
      <w:sz w:val="24"/>
      <w:szCs w:val="24"/>
    </w:rPr>
  </w:style>
  <w:style w:type="paragraph" w:customStyle="1" w:styleId="8AutoList26">
    <w:name w:val="8AutoList26"/>
    <w:pPr>
      <w:widowControl w:val="0"/>
      <w:autoSpaceDE w:val="0"/>
      <w:autoSpaceDN w:val="0"/>
      <w:adjustRightInd w:val="0"/>
      <w:ind w:left="-1440"/>
      <w:jc w:val="both"/>
    </w:pPr>
    <w:rPr>
      <w:rFonts w:ascii="WP MathB" w:hAnsi="WP MathB"/>
      <w:sz w:val="24"/>
      <w:szCs w:val="24"/>
    </w:rPr>
  </w:style>
  <w:style w:type="paragraph" w:customStyle="1" w:styleId="1AutoList25">
    <w:name w:val="1AutoList25"/>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5">
    <w:name w:val="7AutoList25"/>
    <w:pPr>
      <w:widowControl w:val="0"/>
      <w:autoSpaceDE w:val="0"/>
      <w:autoSpaceDN w:val="0"/>
      <w:adjustRightInd w:val="0"/>
      <w:ind w:left="-1440"/>
      <w:jc w:val="both"/>
    </w:pPr>
    <w:rPr>
      <w:rFonts w:ascii="WP MathB" w:hAnsi="WP MathB"/>
      <w:sz w:val="24"/>
      <w:szCs w:val="24"/>
    </w:rPr>
  </w:style>
  <w:style w:type="paragraph" w:customStyle="1" w:styleId="8AutoList25">
    <w:name w:val="8AutoList25"/>
    <w:pPr>
      <w:widowControl w:val="0"/>
      <w:autoSpaceDE w:val="0"/>
      <w:autoSpaceDN w:val="0"/>
      <w:adjustRightInd w:val="0"/>
      <w:ind w:left="-1440"/>
      <w:jc w:val="both"/>
    </w:pPr>
    <w:rPr>
      <w:rFonts w:ascii="WP MathB" w:hAnsi="WP MathB"/>
      <w:sz w:val="24"/>
      <w:szCs w:val="24"/>
    </w:rPr>
  </w:style>
  <w:style w:type="paragraph" w:customStyle="1" w:styleId="1AutoList24">
    <w:name w:val="1AutoList24"/>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4">
    <w:name w:val="7AutoList24"/>
    <w:pPr>
      <w:widowControl w:val="0"/>
      <w:autoSpaceDE w:val="0"/>
      <w:autoSpaceDN w:val="0"/>
      <w:adjustRightInd w:val="0"/>
      <w:ind w:left="-1440"/>
      <w:jc w:val="both"/>
    </w:pPr>
    <w:rPr>
      <w:rFonts w:ascii="WP MathB" w:hAnsi="WP MathB"/>
      <w:sz w:val="24"/>
      <w:szCs w:val="24"/>
    </w:rPr>
  </w:style>
  <w:style w:type="paragraph" w:customStyle="1" w:styleId="8AutoList24">
    <w:name w:val="8AutoList24"/>
    <w:pPr>
      <w:widowControl w:val="0"/>
      <w:autoSpaceDE w:val="0"/>
      <w:autoSpaceDN w:val="0"/>
      <w:adjustRightInd w:val="0"/>
      <w:ind w:left="-1440"/>
      <w:jc w:val="both"/>
    </w:pPr>
    <w:rPr>
      <w:rFonts w:ascii="WP MathB" w:hAnsi="WP MathB"/>
      <w:sz w:val="24"/>
      <w:szCs w:val="24"/>
    </w:rPr>
  </w:style>
  <w:style w:type="paragraph" w:customStyle="1" w:styleId="1AutoList20">
    <w:name w:val="1AutoList20"/>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0">
    <w:name w:val="7AutoList20"/>
    <w:pPr>
      <w:widowControl w:val="0"/>
      <w:autoSpaceDE w:val="0"/>
      <w:autoSpaceDN w:val="0"/>
      <w:adjustRightInd w:val="0"/>
      <w:ind w:left="-1440"/>
      <w:jc w:val="both"/>
    </w:pPr>
    <w:rPr>
      <w:rFonts w:ascii="WP MathB" w:hAnsi="WP MathB"/>
      <w:sz w:val="24"/>
      <w:szCs w:val="24"/>
    </w:rPr>
  </w:style>
  <w:style w:type="paragraph" w:customStyle="1" w:styleId="8AutoList20">
    <w:name w:val="8AutoList20"/>
    <w:pPr>
      <w:widowControl w:val="0"/>
      <w:autoSpaceDE w:val="0"/>
      <w:autoSpaceDN w:val="0"/>
      <w:adjustRightInd w:val="0"/>
      <w:ind w:left="-1440"/>
      <w:jc w:val="both"/>
    </w:pPr>
    <w:rPr>
      <w:rFonts w:ascii="WP MathB" w:hAnsi="WP MathB"/>
      <w:sz w:val="24"/>
      <w:szCs w:val="24"/>
    </w:rPr>
  </w:style>
  <w:style w:type="paragraph" w:customStyle="1" w:styleId="1AutoList21">
    <w:name w:val="1AutoList21"/>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1">
    <w:name w:val="7AutoList21"/>
    <w:pPr>
      <w:widowControl w:val="0"/>
      <w:autoSpaceDE w:val="0"/>
      <w:autoSpaceDN w:val="0"/>
      <w:adjustRightInd w:val="0"/>
      <w:ind w:left="-1440"/>
      <w:jc w:val="both"/>
    </w:pPr>
    <w:rPr>
      <w:rFonts w:ascii="WP MathB" w:hAnsi="WP MathB"/>
      <w:sz w:val="24"/>
      <w:szCs w:val="24"/>
    </w:rPr>
  </w:style>
  <w:style w:type="paragraph" w:customStyle="1" w:styleId="8AutoList21">
    <w:name w:val="8AutoList21"/>
    <w:pPr>
      <w:widowControl w:val="0"/>
      <w:autoSpaceDE w:val="0"/>
      <w:autoSpaceDN w:val="0"/>
      <w:adjustRightInd w:val="0"/>
      <w:ind w:left="-1440"/>
      <w:jc w:val="both"/>
    </w:pPr>
    <w:rPr>
      <w:rFonts w:ascii="WP MathB" w:hAnsi="WP MathB"/>
      <w:sz w:val="24"/>
      <w:szCs w:val="24"/>
    </w:rPr>
  </w:style>
  <w:style w:type="paragraph" w:customStyle="1" w:styleId="1AutoList19">
    <w:name w:val="1AutoList19"/>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9">
    <w:name w:val="7AutoList19"/>
    <w:pPr>
      <w:widowControl w:val="0"/>
      <w:autoSpaceDE w:val="0"/>
      <w:autoSpaceDN w:val="0"/>
      <w:adjustRightInd w:val="0"/>
      <w:ind w:left="-1440"/>
      <w:jc w:val="both"/>
    </w:pPr>
    <w:rPr>
      <w:rFonts w:ascii="WP MathB" w:hAnsi="WP MathB"/>
      <w:sz w:val="24"/>
      <w:szCs w:val="24"/>
    </w:rPr>
  </w:style>
  <w:style w:type="paragraph" w:customStyle="1" w:styleId="8AutoList19">
    <w:name w:val="8AutoList19"/>
    <w:pPr>
      <w:widowControl w:val="0"/>
      <w:autoSpaceDE w:val="0"/>
      <w:autoSpaceDN w:val="0"/>
      <w:adjustRightInd w:val="0"/>
      <w:ind w:left="-1440"/>
      <w:jc w:val="both"/>
    </w:pPr>
    <w:rPr>
      <w:rFonts w:ascii="WP MathB" w:hAnsi="WP MathB"/>
      <w:sz w:val="24"/>
      <w:szCs w:val="24"/>
    </w:rPr>
  </w:style>
  <w:style w:type="paragraph" w:customStyle="1" w:styleId="1AutoList18">
    <w:name w:val="1AutoList18"/>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8">
    <w:name w:val="7AutoList18"/>
    <w:pPr>
      <w:widowControl w:val="0"/>
      <w:autoSpaceDE w:val="0"/>
      <w:autoSpaceDN w:val="0"/>
      <w:adjustRightInd w:val="0"/>
      <w:ind w:left="-1440"/>
      <w:jc w:val="both"/>
    </w:pPr>
    <w:rPr>
      <w:rFonts w:ascii="WP MathB" w:hAnsi="WP MathB"/>
      <w:sz w:val="24"/>
      <w:szCs w:val="24"/>
    </w:rPr>
  </w:style>
  <w:style w:type="paragraph" w:customStyle="1" w:styleId="8AutoList18">
    <w:name w:val="8AutoList18"/>
    <w:pPr>
      <w:widowControl w:val="0"/>
      <w:autoSpaceDE w:val="0"/>
      <w:autoSpaceDN w:val="0"/>
      <w:adjustRightInd w:val="0"/>
      <w:ind w:left="-1440"/>
      <w:jc w:val="both"/>
    </w:pPr>
    <w:rPr>
      <w:rFonts w:ascii="WP MathB" w:hAnsi="WP MathB"/>
      <w:sz w:val="24"/>
      <w:szCs w:val="24"/>
    </w:rPr>
  </w:style>
  <w:style w:type="paragraph" w:customStyle="1" w:styleId="1AutoList17">
    <w:name w:val="1AutoList17"/>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7">
    <w:name w:val="7AutoList17"/>
    <w:pPr>
      <w:widowControl w:val="0"/>
      <w:autoSpaceDE w:val="0"/>
      <w:autoSpaceDN w:val="0"/>
      <w:adjustRightInd w:val="0"/>
      <w:ind w:left="-1440"/>
      <w:jc w:val="both"/>
    </w:pPr>
    <w:rPr>
      <w:rFonts w:ascii="WP MathB" w:hAnsi="WP MathB"/>
      <w:sz w:val="24"/>
      <w:szCs w:val="24"/>
    </w:rPr>
  </w:style>
  <w:style w:type="paragraph" w:customStyle="1" w:styleId="8AutoList17">
    <w:name w:val="8AutoList17"/>
    <w:pPr>
      <w:widowControl w:val="0"/>
      <w:autoSpaceDE w:val="0"/>
      <w:autoSpaceDN w:val="0"/>
      <w:adjustRightInd w:val="0"/>
      <w:ind w:left="-1440"/>
      <w:jc w:val="both"/>
    </w:pPr>
    <w:rPr>
      <w:rFonts w:ascii="WP MathB" w:hAnsi="WP MathB"/>
      <w:sz w:val="24"/>
      <w:szCs w:val="24"/>
    </w:rPr>
  </w:style>
  <w:style w:type="paragraph" w:customStyle="1" w:styleId="1AutoList16">
    <w:name w:val="1AutoList16"/>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6">
    <w:name w:val="7AutoList16"/>
    <w:pPr>
      <w:widowControl w:val="0"/>
      <w:autoSpaceDE w:val="0"/>
      <w:autoSpaceDN w:val="0"/>
      <w:adjustRightInd w:val="0"/>
      <w:ind w:left="-1440"/>
      <w:jc w:val="both"/>
    </w:pPr>
    <w:rPr>
      <w:rFonts w:ascii="WP MathB" w:hAnsi="WP MathB"/>
      <w:sz w:val="24"/>
      <w:szCs w:val="24"/>
    </w:rPr>
  </w:style>
  <w:style w:type="paragraph" w:customStyle="1" w:styleId="8AutoList16">
    <w:name w:val="8AutoList16"/>
    <w:pPr>
      <w:widowControl w:val="0"/>
      <w:autoSpaceDE w:val="0"/>
      <w:autoSpaceDN w:val="0"/>
      <w:adjustRightInd w:val="0"/>
      <w:ind w:left="-1440"/>
      <w:jc w:val="both"/>
    </w:pPr>
    <w:rPr>
      <w:rFonts w:ascii="WP MathB" w:hAnsi="WP MathB"/>
      <w:sz w:val="24"/>
      <w:szCs w:val="24"/>
    </w:rPr>
  </w:style>
  <w:style w:type="paragraph" w:customStyle="1" w:styleId="1AutoList14">
    <w:name w:val="1AutoList14"/>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4">
    <w:name w:val="7AutoList14"/>
    <w:pPr>
      <w:widowControl w:val="0"/>
      <w:autoSpaceDE w:val="0"/>
      <w:autoSpaceDN w:val="0"/>
      <w:adjustRightInd w:val="0"/>
      <w:ind w:left="-1440"/>
      <w:jc w:val="both"/>
    </w:pPr>
    <w:rPr>
      <w:rFonts w:ascii="WP MathB" w:hAnsi="WP MathB"/>
      <w:sz w:val="24"/>
      <w:szCs w:val="24"/>
    </w:rPr>
  </w:style>
  <w:style w:type="paragraph" w:customStyle="1" w:styleId="8AutoList14">
    <w:name w:val="8AutoList14"/>
    <w:pPr>
      <w:widowControl w:val="0"/>
      <w:autoSpaceDE w:val="0"/>
      <w:autoSpaceDN w:val="0"/>
      <w:adjustRightInd w:val="0"/>
      <w:ind w:left="-1440"/>
      <w:jc w:val="both"/>
    </w:pPr>
    <w:rPr>
      <w:rFonts w:ascii="WP MathB" w:hAnsi="WP MathB"/>
      <w:sz w:val="24"/>
      <w:szCs w:val="24"/>
    </w:rPr>
  </w:style>
  <w:style w:type="paragraph" w:customStyle="1" w:styleId="1AutoList13">
    <w:name w:val="1AutoList13"/>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3">
    <w:name w:val="7AutoList13"/>
    <w:pPr>
      <w:widowControl w:val="0"/>
      <w:autoSpaceDE w:val="0"/>
      <w:autoSpaceDN w:val="0"/>
      <w:adjustRightInd w:val="0"/>
      <w:ind w:left="-1440"/>
      <w:jc w:val="both"/>
    </w:pPr>
    <w:rPr>
      <w:rFonts w:ascii="WP MathB" w:hAnsi="WP MathB"/>
      <w:sz w:val="24"/>
      <w:szCs w:val="24"/>
    </w:rPr>
  </w:style>
  <w:style w:type="paragraph" w:customStyle="1" w:styleId="8AutoList13">
    <w:name w:val="8AutoList13"/>
    <w:pPr>
      <w:widowControl w:val="0"/>
      <w:autoSpaceDE w:val="0"/>
      <w:autoSpaceDN w:val="0"/>
      <w:adjustRightInd w:val="0"/>
      <w:ind w:left="-1440"/>
      <w:jc w:val="both"/>
    </w:pPr>
    <w:rPr>
      <w:rFonts w:ascii="WP MathB" w:hAnsi="WP MathB"/>
      <w:sz w:val="24"/>
      <w:szCs w:val="24"/>
    </w:rPr>
  </w:style>
  <w:style w:type="paragraph" w:customStyle="1" w:styleId="1AutoList12">
    <w:name w:val="1AutoList12"/>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2">
    <w:name w:val="7AutoList12"/>
    <w:pPr>
      <w:widowControl w:val="0"/>
      <w:autoSpaceDE w:val="0"/>
      <w:autoSpaceDN w:val="0"/>
      <w:adjustRightInd w:val="0"/>
      <w:ind w:left="-1440"/>
      <w:jc w:val="both"/>
    </w:pPr>
    <w:rPr>
      <w:rFonts w:ascii="WP MathB" w:hAnsi="WP MathB"/>
      <w:sz w:val="24"/>
      <w:szCs w:val="24"/>
    </w:rPr>
  </w:style>
  <w:style w:type="paragraph" w:customStyle="1" w:styleId="8AutoList12">
    <w:name w:val="8AutoList12"/>
    <w:pPr>
      <w:widowControl w:val="0"/>
      <w:autoSpaceDE w:val="0"/>
      <w:autoSpaceDN w:val="0"/>
      <w:adjustRightInd w:val="0"/>
      <w:ind w:left="-1440"/>
      <w:jc w:val="both"/>
    </w:pPr>
    <w:rPr>
      <w:rFonts w:ascii="WP MathB" w:hAnsi="WP MathB"/>
      <w:sz w:val="24"/>
      <w:szCs w:val="24"/>
    </w:rPr>
  </w:style>
  <w:style w:type="paragraph" w:customStyle="1" w:styleId="1AutoList11">
    <w:name w:val="1AutoList11"/>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1">
    <w:name w:val="7AutoList11"/>
    <w:pPr>
      <w:widowControl w:val="0"/>
      <w:autoSpaceDE w:val="0"/>
      <w:autoSpaceDN w:val="0"/>
      <w:adjustRightInd w:val="0"/>
      <w:ind w:left="-1440"/>
      <w:jc w:val="both"/>
    </w:pPr>
    <w:rPr>
      <w:rFonts w:ascii="WP MathB" w:hAnsi="WP MathB"/>
      <w:sz w:val="24"/>
      <w:szCs w:val="24"/>
    </w:rPr>
  </w:style>
  <w:style w:type="paragraph" w:customStyle="1" w:styleId="8AutoList11">
    <w:name w:val="8AutoList11"/>
    <w:pPr>
      <w:widowControl w:val="0"/>
      <w:autoSpaceDE w:val="0"/>
      <w:autoSpaceDN w:val="0"/>
      <w:adjustRightInd w:val="0"/>
      <w:ind w:left="-1440"/>
      <w:jc w:val="both"/>
    </w:pPr>
    <w:rPr>
      <w:rFonts w:ascii="WP MathB" w:hAnsi="WP MathB"/>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0">
    <w:name w:val="7AutoList10"/>
    <w:pPr>
      <w:widowControl w:val="0"/>
      <w:autoSpaceDE w:val="0"/>
      <w:autoSpaceDN w:val="0"/>
      <w:adjustRightInd w:val="0"/>
      <w:ind w:left="-1440"/>
      <w:jc w:val="both"/>
    </w:pPr>
    <w:rPr>
      <w:rFonts w:ascii="WP MathB" w:hAnsi="WP MathB"/>
      <w:sz w:val="24"/>
      <w:szCs w:val="24"/>
    </w:rPr>
  </w:style>
  <w:style w:type="paragraph" w:customStyle="1" w:styleId="8AutoList10">
    <w:name w:val="8AutoList10"/>
    <w:pPr>
      <w:widowControl w:val="0"/>
      <w:autoSpaceDE w:val="0"/>
      <w:autoSpaceDN w:val="0"/>
      <w:adjustRightInd w:val="0"/>
      <w:ind w:left="-1440"/>
      <w:jc w:val="both"/>
    </w:pPr>
    <w:rPr>
      <w:rFonts w:ascii="WP MathB" w:hAnsi="WP MathB"/>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9">
    <w:name w:val="7AutoList9"/>
    <w:pPr>
      <w:widowControl w:val="0"/>
      <w:autoSpaceDE w:val="0"/>
      <w:autoSpaceDN w:val="0"/>
      <w:adjustRightInd w:val="0"/>
      <w:ind w:left="-1440"/>
      <w:jc w:val="both"/>
    </w:pPr>
    <w:rPr>
      <w:rFonts w:ascii="WP MathB" w:hAnsi="WP MathB"/>
      <w:sz w:val="24"/>
      <w:szCs w:val="24"/>
    </w:rPr>
  </w:style>
  <w:style w:type="paragraph" w:customStyle="1" w:styleId="8AutoList9">
    <w:name w:val="8AutoList9"/>
    <w:pPr>
      <w:widowControl w:val="0"/>
      <w:autoSpaceDE w:val="0"/>
      <w:autoSpaceDN w:val="0"/>
      <w:adjustRightInd w:val="0"/>
      <w:ind w:left="-1440"/>
      <w:jc w:val="both"/>
    </w:pPr>
    <w:rPr>
      <w:rFonts w:ascii="WP MathB" w:hAnsi="WP MathB"/>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8">
    <w:name w:val="7AutoList8"/>
    <w:pPr>
      <w:widowControl w:val="0"/>
      <w:autoSpaceDE w:val="0"/>
      <w:autoSpaceDN w:val="0"/>
      <w:adjustRightInd w:val="0"/>
      <w:ind w:left="-1440"/>
      <w:jc w:val="both"/>
    </w:pPr>
    <w:rPr>
      <w:rFonts w:ascii="WP MathB" w:hAnsi="WP MathB"/>
      <w:sz w:val="24"/>
      <w:szCs w:val="24"/>
    </w:rPr>
  </w:style>
  <w:style w:type="paragraph" w:customStyle="1" w:styleId="8AutoList8">
    <w:name w:val="8AutoList8"/>
    <w:pPr>
      <w:widowControl w:val="0"/>
      <w:autoSpaceDE w:val="0"/>
      <w:autoSpaceDN w:val="0"/>
      <w:adjustRightInd w:val="0"/>
      <w:ind w:left="-1440"/>
      <w:jc w:val="both"/>
    </w:pPr>
    <w:rPr>
      <w:rFonts w:ascii="WP MathB" w:hAnsi="WP MathB"/>
      <w:sz w:val="24"/>
      <w:szCs w:val="24"/>
    </w:rPr>
  </w:style>
  <w:style w:type="paragraph" w:customStyle="1" w:styleId="1AutoList7">
    <w:name w:val="1AutoList7"/>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7">
    <w:name w:val="4AutoList7"/>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7">
    <w:name w:val="5AutoList7"/>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7">
    <w:name w:val="7AutoList7"/>
    <w:pPr>
      <w:widowControl w:val="0"/>
      <w:autoSpaceDE w:val="0"/>
      <w:autoSpaceDN w:val="0"/>
      <w:adjustRightInd w:val="0"/>
      <w:ind w:left="-1440"/>
      <w:jc w:val="both"/>
    </w:pPr>
    <w:rPr>
      <w:rFonts w:ascii="WP MathB" w:hAnsi="WP MathB"/>
      <w:sz w:val="24"/>
      <w:szCs w:val="24"/>
    </w:rPr>
  </w:style>
  <w:style w:type="paragraph" w:customStyle="1" w:styleId="8AutoList7">
    <w:name w:val="8AutoList7"/>
    <w:pPr>
      <w:widowControl w:val="0"/>
      <w:autoSpaceDE w:val="0"/>
      <w:autoSpaceDN w:val="0"/>
      <w:adjustRightInd w:val="0"/>
      <w:ind w:left="-1440"/>
      <w:jc w:val="both"/>
    </w:pPr>
    <w:rPr>
      <w:rFonts w:ascii="WP MathB" w:hAnsi="WP MathB"/>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6">
    <w:name w:val="7AutoList6"/>
    <w:pPr>
      <w:widowControl w:val="0"/>
      <w:autoSpaceDE w:val="0"/>
      <w:autoSpaceDN w:val="0"/>
      <w:adjustRightInd w:val="0"/>
      <w:ind w:left="-1440"/>
      <w:jc w:val="both"/>
    </w:pPr>
    <w:rPr>
      <w:rFonts w:ascii="WP MathB" w:hAnsi="WP MathB"/>
      <w:sz w:val="24"/>
      <w:szCs w:val="24"/>
    </w:rPr>
  </w:style>
  <w:style w:type="paragraph" w:customStyle="1" w:styleId="8AutoList6">
    <w:name w:val="8AutoList6"/>
    <w:pPr>
      <w:widowControl w:val="0"/>
      <w:autoSpaceDE w:val="0"/>
      <w:autoSpaceDN w:val="0"/>
      <w:adjustRightInd w:val="0"/>
      <w:ind w:left="-1440"/>
      <w:jc w:val="both"/>
    </w:pPr>
    <w:rPr>
      <w:rFonts w:ascii="WP MathB" w:hAnsi="WP MathB"/>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5">
    <w:name w:val="7AutoList5"/>
    <w:pPr>
      <w:widowControl w:val="0"/>
      <w:autoSpaceDE w:val="0"/>
      <w:autoSpaceDN w:val="0"/>
      <w:adjustRightInd w:val="0"/>
      <w:ind w:left="-1440"/>
      <w:jc w:val="both"/>
    </w:pPr>
    <w:rPr>
      <w:rFonts w:ascii="WP MathB" w:hAnsi="WP MathB"/>
      <w:sz w:val="24"/>
      <w:szCs w:val="24"/>
    </w:rPr>
  </w:style>
  <w:style w:type="paragraph" w:customStyle="1" w:styleId="8AutoList5">
    <w:name w:val="8AutoList5"/>
    <w:pPr>
      <w:widowControl w:val="0"/>
      <w:autoSpaceDE w:val="0"/>
      <w:autoSpaceDN w:val="0"/>
      <w:adjustRightInd w:val="0"/>
      <w:ind w:left="-1440"/>
      <w:jc w:val="both"/>
    </w:pPr>
    <w:rPr>
      <w:rFonts w:ascii="WP MathB" w:hAnsi="WP MathB"/>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4">
    <w:name w:val="7AutoList4"/>
    <w:pPr>
      <w:widowControl w:val="0"/>
      <w:autoSpaceDE w:val="0"/>
      <w:autoSpaceDN w:val="0"/>
      <w:adjustRightInd w:val="0"/>
      <w:ind w:left="-1440"/>
      <w:jc w:val="both"/>
    </w:pPr>
    <w:rPr>
      <w:rFonts w:ascii="WP MathB" w:hAnsi="WP MathB"/>
      <w:sz w:val="24"/>
      <w:szCs w:val="24"/>
    </w:rPr>
  </w:style>
  <w:style w:type="paragraph" w:customStyle="1" w:styleId="8AutoList4">
    <w:name w:val="8AutoList4"/>
    <w:pPr>
      <w:widowControl w:val="0"/>
      <w:autoSpaceDE w:val="0"/>
      <w:autoSpaceDN w:val="0"/>
      <w:adjustRightInd w:val="0"/>
      <w:ind w:left="-1440"/>
      <w:jc w:val="both"/>
    </w:pPr>
    <w:rPr>
      <w:rFonts w:ascii="WP MathB" w:hAnsi="WP MathB"/>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3">
    <w:name w:val="7AutoList3"/>
    <w:pPr>
      <w:widowControl w:val="0"/>
      <w:autoSpaceDE w:val="0"/>
      <w:autoSpaceDN w:val="0"/>
      <w:adjustRightInd w:val="0"/>
      <w:ind w:left="-1440"/>
      <w:jc w:val="both"/>
    </w:pPr>
    <w:rPr>
      <w:rFonts w:ascii="WP MathB" w:hAnsi="WP MathB"/>
      <w:sz w:val="24"/>
      <w:szCs w:val="24"/>
    </w:rPr>
  </w:style>
  <w:style w:type="paragraph" w:customStyle="1" w:styleId="8AutoList3">
    <w:name w:val="8AutoList3"/>
    <w:pPr>
      <w:widowControl w:val="0"/>
      <w:autoSpaceDE w:val="0"/>
      <w:autoSpaceDN w:val="0"/>
      <w:adjustRightInd w:val="0"/>
      <w:ind w:left="-1440"/>
      <w:jc w:val="both"/>
    </w:pPr>
    <w:rPr>
      <w:rFonts w:ascii="WP MathB" w:hAnsi="WP MathB"/>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
    <w:name w:val="7AutoList2"/>
    <w:pPr>
      <w:widowControl w:val="0"/>
      <w:autoSpaceDE w:val="0"/>
      <w:autoSpaceDN w:val="0"/>
      <w:adjustRightInd w:val="0"/>
      <w:ind w:left="-1440"/>
      <w:jc w:val="both"/>
    </w:pPr>
    <w:rPr>
      <w:rFonts w:ascii="WP MathB" w:hAnsi="WP MathB"/>
      <w:sz w:val="24"/>
      <w:szCs w:val="24"/>
    </w:rPr>
  </w:style>
  <w:style w:type="paragraph" w:customStyle="1" w:styleId="8AutoList2">
    <w:name w:val="8AutoList2"/>
    <w:pPr>
      <w:widowControl w:val="0"/>
      <w:autoSpaceDE w:val="0"/>
      <w:autoSpaceDN w:val="0"/>
      <w:adjustRightInd w:val="0"/>
      <w:ind w:left="-1440"/>
      <w:jc w:val="both"/>
    </w:pPr>
    <w:rPr>
      <w:rFonts w:ascii="WP MathB" w:hAnsi="WP MathB"/>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
    <w:name w:val="7AutoList1"/>
    <w:pPr>
      <w:widowControl w:val="0"/>
      <w:autoSpaceDE w:val="0"/>
      <w:autoSpaceDN w:val="0"/>
      <w:adjustRightInd w:val="0"/>
      <w:ind w:left="-1440"/>
      <w:jc w:val="both"/>
    </w:pPr>
    <w:rPr>
      <w:rFonts w:ascii="WP MathB" w:hAnsi="WP MathB"/>
      <w:sz w:val="24"/>
      <w:szCs w:val="24"/>
    </w:rPr>
  </w:style>
  <w:style w:type="paragraph" w:customStyle="1" w:styleId="8AutoList1">
    <w:name w:val="8AutoList1"/>
    <w:pPr>
      <w:widowControl w:val="0"/>
      <w:autoSpaceDE w:val="0"/>
      <w:autoSpaceDN w:val="0"/>
      <w:adjustRightInd w:val="0"/>
      <w:ind w:left="-1440"/>
      <w:jc w:val="both"/>
    </w:pPr>
    <w:rPr>
      <w:rFonts w:ascii="WP MathB" w:hAnsi="WP MathB"/>
      <w:sz w:val="24"/>
      <w:szCs w:val="24"/>
    </w:rPr>
  </w:style>
  <w:style w:type="paragraph" w:customStyle="1" w:styleId="1AutoList23">
    <w:name w:val="1AutoList23"/>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3">
    <w:name w:val="7AutoList23"/>
    <w:pPr>
      <w:widowControl w:val="0"/>
      <w:autoSpaceDE w:val="0"/>
      <w:autoSpaceDN w:val="0"/>
      <w:adjustRightInd w:val="0"/>
      <w:ind w:left="-1440"/>
      <w:jc w:val="both"/>
    </w:pPr>
    <w:rPr>
      <w:rFonts w:ascii="WP MathB" w:hAnsi="WP MathB"/>
      <w:sz w:val="24"/>
      <w:szCs w:val="24"/>
    </w:rPr>
  </w:style>
  <w:style w:type="paragraph" w:customStyle="1" w:styleId="8AutoList23">
    <w:name w:val="8AutoList23"/>
    <w:pPr>
      <w:widowControl w:val="0"/>
      <w:autoSpaceDE w:val="0"/>
      <w:autoSpaceDN w:val="0"/>
      <w:adjustRightInd w:val="0"/>
      <w:ind w:left="-1440"/>
      <w:jc w:val="both"/>
    </w:pPr>
    <w:rPr>
      <w:rFonts w:ascii="WP MathB" w:hAnsi="WP MathB"/>
      <w:sz w:val="24"/>
      <w:szCs w:val="24"/>
    </w:rPr>
  </w:style>
  <w:style w:type="paragraph" w:customStyle="1" w:styleId="1AutoList15">
    <w:name w:val="1AutoList15"/>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5">
    <w:name w:val="7AutoList15"/>
    <w:pPr>
      <w:widowControl w:val="0"/>
      <w:autoSpaceDE w:val="0"/>
      <w:autoSpaceDN w:val="0"/>
      <w:adjustRightInd w:val="0"/>
      <w:ind w:left="-1440"/>
      <w:jc w:val="both"/>
    </w:pPr>
    <w:rPr>
      <w:rFonts w:ascii="WP MathB" w:hAnsi="WP MathB"/>
      <w:sz w:val="24"/>
      <w:szCs w:val="24"/>
    </w:rPr>
  </w:style>
  <w:style w:type="paragraph" w:customStyle="1" w:styleId="8AutoList15">
    <w:name w:val="8AutoList15"/>
    <w:pPr>
      <w:widowControl w:val="0"/>
      <w:autoSpaceDE w:val="0"/>
      <w:autoSpaceDN w:val="0"/>
      <w:adjustRightInd w:val="0"/>
      <w:ind w:left="-1440"/>
      <w:jc w:val="both"/>
    </w:pPr>
    <w:rPr>
      <w:rFonts w:ascii="WP MathB" w:hAnsi="WP MathB"/>
      <w:sz w:val="24"/>
      <w:szCs w:val="24"/>
    </w:rPr>
  </w:style>
  <w:style w:type="paragraph" w:customStyle="1" w:styleId="1AutoList22">
    <w:name w:val="1AutoList22"/>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2">
    <w:name w:val="7AutoList22"/>
    <w:pPr>
      <w:widowControl w:val="0"/>
      <w:autoSpaceDE w:val="0"/>
      <w:autoSpaceDN w:val="0"/>
      <w:adjustRightInd w:val="0"/>
      <w:ind w:left="-1440"/>
      <w:jc w:val="both"/>
    </w:pPr>
    <w:rPr>
      <w:rFonts w:ascii="WP MathB" w:hAnsi="WP MathB"/>
      <w:sz w:val="24"/>
      <w:szCs w:val="24"/>
    </w:rPr>
  </w:style>
  <w:style w:type="paragraph" w:customStyle="1" w:styleId="8AutoList22">
    <w:name w:val="8AutoList22"/>
    <w:pPr>
      <w:widowControl w:val="0"/>
      <w:autoSpaceDE w:val="0"/>
      <w:autoSpaceDN w:val="0"/>
      <w:adjustRightInd w:val="0"/>
      <w:ind w:left="-1440"/>
      <w:jc w:val="both"/>
    </w:pPr>
    <w:rPr>
      <w:rFonts w:ascii="WP MathB" w:hAnsi="WP MathB"/>
      <w:sz w:val="24"/>
      <w:szCs w:val="24"/>
    </w:rPr>
  </w:style>
  <w:style w:type="paragraph" w:customStyle="1" w:styleId="a">
    <w:name w:val="_"/>
    <w:pPr>
      <w:widowControl w:val="0"/>
      <w:autoSpaceDE w:val="0"/>
      <w:autoSpaceDN w:val="0"/>
      <w:adjustRightInd w:val="0"/>
      <w:ind w:left="-1800"/>
    </w:pPr>
    <w:rPr>
      <w:rFonts w:ascii="WP MathB" w:hAnsi="WP MathB"/>
      <w:sz w:val="24"/>
      <w:szCs w:val="24"/>
    </w:rPr>
  </w:style>
  <w:style w:type="paragraph" w:styleId="Footer">
    <w:name w:val="footer"/>
    <w:basedOn w:val="Normal"/>
    <w:link w:val="FooterChar"/>
    <w:uiPriority w:val="99"/>
    <w:pPr>
      <w:tabs>
        <w:tab w:val="center" w:pos="4320"/>
        <w:tab w:val="right" w:pos="8640"/>
      </w:tabs>
    </w:pPr>
    <w:rPr>
      <w:rFonts w:cs="Arial"/>
    </w:rPr>
  </w:style>
  <w:style w:type="character" w:styleId="PageNumber">
    <w:name w:val="page number"/>
    <w:basedOn w:val="DefaultParagraphFont"/>
  </w:style>
  <w:style w:type="character" w:styleId="LineNumber">
    <w:name w:val="line number"/>
    <w:basedOn w:val="DefaultParagraphFont"/>
    <w:rPr>
      <w:rFonts w:ascii="Arial" w:hAnsi="Arial" w:cs="Arial"/>
      <w:sz w:val="24"/>
      <w:szCs w:val="24"/>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jc w:val="center"/>
    </w:pPr>
    <w:rPr>
      <w:rFonts w:cs="Arial"/>
      <w:b/>
      <w:bCs/>
      <w:sz w:val="36"/>
      <w:szCs w:val="36"/>
    </w:rPr>
  </w:style>
  <w:style w:type="paragraph" w:styleId="BodyText">
    <w:name w:val="Body Text"/>
    <w:basedOn w:val="Normal"/>
    <w:pPr>
      <w:jc w:val="both"/>
    </w:pPr>
    <w:rPr>
      <w:rFonts w:cs="Arial"/>
      <w:szCs w:val="24"/>
    </w:rPr>
  </w:style>
  <w:style w:type="paragraph" w:styleId="BodyTextIndent2">
    <w:name w:val="Body Text Indent 2"/>
    <w:basedOn w:val="Normal"/>
    <w:pPr>
      <w:ind w:firstLine="1440"/>
      <w:jc w:val="both"/>
    </w:pPr>
    <w:rPr>
      <w:rFonts w:cs="Arial"/>
      <w:szCs w:val="24"/>
    </w:rPr>
  </w:style>
  <w:style w:type="paragraph" w:styleId="BodyTextIndent3">
    <w:name w:val="Body Text Indent 3"/>
    <w:basedOn w:val="Normal"/>
    <w:pPr>
      <w:tabs>
        <w:tab w:val="left" w:pos="720"/>
        <w:tab w:val="left" w:pos="1440"/>
        <w:tab w:val="left" w:pos="2160"/>
        <w:tab w:val="left" w:pos="2880"/>
        <w:tab w:val="left" w:pos="3600"/>
      </w:tabs>
      <w:ind w:left="720" w:hanging="720"/>
    </w:pPr>
    <w:rPr>
      <w:rFonts w:cs="Arial"/>
      <w:szCs w:val="24"/>
    </w:rPr>
  </w:style>
  <w:style w:type="paragraph" w:styleId="BodyText2">
    <w:name w:val="Body Text 2"/>
    <w:basedOn w:val="Normal"/>
    <w:pPr>
      <w:jc w:val="both"/>
    </w:pPr>
    <w:rPr>
      <w:rFonts w:cs="Arial"/>
      <w:color w:val="FF0000"/>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7702FF"/>
    <w:rPr>
      <w:sz w:val="16"/>
      <w:szCs w:val="16"/>
    </w:rPr>
  </w:style>
  <w:style w:type="paragraph" w:styleId="CommentText">
    <w:name w:val="annotation text"/>
    <w:basedOn w:val="Normal"/>
    <w:semiHidden/>
    <w:rsid w:val="007702FF"/>
  </w:style>
  <w:style w:type="paragraph" w:styleId="CommentSubject">
    <w:name w:val="annotation subject"/>
    <w:basedOn w:val="CommentText"/>
    <w:next w:val="CommentText"/>
    <w:semiHidden/>
    <w:rsid w:val="007702FF"/>
    <w:rPr>
      <w:b/>
      <w:bCs/>
    </w:rPr>
  </w:style>
  <w:style w:type="character" w:styleId="Hyperlink">
    <w:name w:val="Hyperlink"/>
    <w:basedOn w:val="DefaultParagraphFont"/>
    <w:rsid w:val="000A4020"/>
    <w:rPr>
      <w:color w:val="0000FF"/>
      <w:u w:val="single"/>
    </w:rPr>
  </w:style>
  <w:style w:type="paragraph" w:styleId="Revision">
    <w:name w:val="Revision"/>
    <w:hidden/>
    <w:uiPriority w:val="99"/>
    <w:semiHidden/>
    <w:rsid w:val="0018214D"/>
    <w:rPr>
      <w:rFonts w:ascii="WP MathB" w:hAnsi="WP MathB"/>
    </w:rPr>
  </w:style>
  <w:style w:type="paragraph" w:customStyle="1" w:styleId="Style0">
    <w:name w:val="Style0"/>
    <w:rsid w:val="00FD6C06"/>
    <w:pPr>
      <w:autoSpaceDE w:val="0"/>
      <w:autoSpaceDN w:val="0"/>
      <w:adjustRightInd w:val="0"/>
    </w:pPr>
    <w:rPr>
      <w:rFonts w:ascii="Arial" w:hAnsi="Arial"/>
      <w:szCs w:val="24"/>
    </w:rPr>
  </w:style>
  <w:style w:type="paragraph" w:styleId="TOCHeading">
    <w:name w:val="TOC Heading"/>
    <w:basedOn w:val="Heading1"/>
    <w:next w:val="Normal"/>
    <w:uiPriority w:val="39"/>
    <w:unhideWhenUsed/>
    <w:qFormat/>
    <w:rsid w:val="007B05E3"/>
    <w:pPr>
      <w:keepLines/>
      <w:widowControl/>
      <w:autoSpaceDE/>
      <w:autoSpaceDN/>
      <w:adjustRightInd/>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7B05E3"/>
    <w:pPr>
      <w:widowControl/>
      <w:autoSpaceDE/>
      <w:autoSpaceDN/>
      <w:adjustRightInd/>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DE1118"/>
    <w:pPr>
      <w:widowControl/>
      <w:tabs>
        <w:tab w:val="right" w:leader="dot" w:pos="9350"/>
      </w:tabs>
      <w:autoSpaceDE/>
      <w:autoSpaceDN/>
      <w:adjustRightInd/>
      <w:spacing w:after="100" w:line="259" w:lineRule="auto"/>
    </w:pPr>
    <w:rPr>
      <w:rFonts w:eastAsiaTheme="minorEastAsia" w:cs="Arial"/>
      <w:b/>
      <w:sz w:val="28"/>
      <w:szCs w:val="28"/>
    </w:rPr>
  </w:style>
  <w:style w:type="paragraph" w:styleId="TOC3">
    <w:name w:val="toc 3"/>
    <w:basedOn w:val="Normal"/>
    <w:next w:val="Normal"/>
    <w:autoRedefine/>
    <w:uiPriority w:val="39"/>
    <w:unhideWhenUsed/>
    <w:rsid w:val="007B05E3"/>
    <w:pPr>
      <w:widowControl/>
      <w:autoSpaceDE/>
      <w:autoSpaceDN/>
      <w:adjustRightInd/>
      <w:spacing w:after="100" w:line="259" w:lineRule="auto"/>
      <w:ind w:left="440"/>
    </w:pPr>
    <w:rPr>
      <w:rFonts w:asciiTheme="minorHAnsi" w:eastAsiaTheme="minorEastAsia" w:hAnsiTheme="minorHAnsi"/>
      <w:sz w:val="22"/>
      <w:szCs w:val="22"/>
    </w:rPr>
  </w:style>
  <w:style w:type="character" w:customStyle="1" w:styleId="Heading5Char">
    <w:name w:val="Heading 5 Char"/>
    <w:basedOn w:val="DefaultParagraphFont"/>
    <w:link w:val="Heading5"/>
    <w:rsid w:val="007B05E3"/>
    <w:rPr>
      <w:rFonts w:ascii="Arial" w:hAnsi="Arial" w:cs="Arial"/>
      <w:b/>
      <w:bCs/>
      <w:sz w:val="36"/>
      <w:szCs w:val="36"/>
    </w:rPr>
  </w:style>
  <w:style w:type="character" w:customStyle="1" w:styleId="BodyTextIndentChar">
    <w:name w:val="Body Text Indent Char"/>
    <w:basedOn w:val="DefaultParagraphFont"/>
    <w:link w:val="BodyTextIndent"/>
    <w:rsid w:val="007B05E3"/>
    <w:rPr>
      <w:rFonts w:ascii="Arial" w:hAnsi="Arial" w:cs="Arial"/>
      <w:b/>
      <w:bCs/>
      <w:sz w:val="36"/>
      <w:szCs w:val="36"/>
    </w:rPr>
  </w:style>
  <w:style w:type="character" w:styleId="PlaceholderText">
    <w:name w:val="Placeholder Text"/>
    <w:basedOn w:val="DefaultParagraphFont"/>
    <w:uiPriority w:val="99"/>
    <w:semiHidden/>
    <w:rsid w:val="00F76A58"/>
    <w:rPr>
      <w:color w:val="808080"/>
    </w:rPr>
  </w:style>
  <w:style w:type="paragraph" w:styleId="TOC4">
    <w:name w:val="toc 4"/>
    <w:basedOn w:val="Normal"/>
    <w:next w:val="Normal"/>
    <w:autoRedefine/>
    <w:uiPriority w:val="39"/>
    <w:rsid w:val="00CB4AF5"/>
    <w:pPr>
      <w:spacing w:after="100"/>
      <w:ind w:left="720"/>
    </w:pPr>
  </w:style>
  <w:style w:type="paragraph" w:styleId="TOC8">
    <w:name w:val="toc 8"/>
    <w:basedOn w:val="Normal"/>
    <w:next w:val="Normal"/>
    <w:autoRedefine/>
    <w:rsid w:val="00CB4AF5"/>
    <w:pPr>
      <w:spacing w:after="100"/>
    </w:pPr>
  </w:style>
  <w:style w:type="character" w:customStyle="1" w:styleId="FooterChar">
    <w:name w:val="Footer Char"/>
    <w:basedOn w:val="DefaultParagraphFont"/>
    <w:link w:val="Footer"/>
    <w:uiPriority w:val="99"/>
    <w:rsid w:val="003B085D"/>
    <w:rPr>
      <w:rFonts w:ascii="Arial" w:hAnsi="Arial" w:cs="Arial"/>
      <w:sz w:val="24"/>
    </w:rPr>
  </w:style>
  <w:style w:type="paragraph" w:styleId="ListParagraph">
    <w:name w:val="List Paragraph"/>
    <w:basedOn w:val="Normal"/>
    <w:uiPriority w:val="34"/>
    <w:qFormat/>
    <w:rsid w:val="00C03FED"/>
    <w:pPr>
      <w:ind w:left="720"/>
      <w:contextualSpacing/>
    </w:pPr>
  </w:style>
  <w:style w:type="character" w:styleId="FollowedHyperlink">
    <w:name w:val="FollowedHyperlink"/>
    <w:basedOn w:val="DefaultParagraphFont"/>
    <w:rsid w:val="00A942C7"/>
    <w:rPr>
      <w:color w:val="954F72" w:themeColor="followedHyperlink"/>
      <w:u w:val="single"/>
    </w:rPr>
  </w:style>
  <w:style w:type="paragraph" w:customStyle="1" w:styleId="Default">
    <w:name w:val="Default"/>
    <w:rsid w:val="000A057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A05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state.fl.us/Statutes/index.cfm?App_mode=Display_Statute&amp;Search_String=&amp;URL=0000-0099/0020/Sections/0020.23.html" TargetMode="External"/><Relationship Id="rId23" Type="http://schemas.openxmlformats.org/officeDocument/2006/relationships/footer" Target="footer5.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state.fl.us/Statutes/index.cfm?App_mode=Display_Statute&amp;Search_String=&amp;URL=0300-0399/0334/Sections/0334.048.html"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0025-4B57-48E2-A9C2-DC2FEDB5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5198</Words>
  <Characters>31810</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CH8Structures</vt:lpstr>
    </vt:vector>
  </TitlesOfParts>
  <Company></Company>
  <LinksUpToDate>false</LinksUpToDate>
  <CharactersWithSpaces>36935</CharactersWithSpaces>
  <SharedDoc>false</SharedDoc>
  <HLinks>
    <vt:vector size="18" baseType="variant">
      <vt:variant>
        <vt:i4>6225992</vt:i4>
      </vt:variant>
      <vt:variant>
        <vt:i4>6</vt:i4>
      </vt:variant>
      <vt:variant>
        <vt:i4>0</vt:i4>
      </vt:variant>
      <vt:variant>
        <vt:i4>5</vt:i4>
      </vt:variant>
      <vt:variant>
        <vt:lpwstr>http://www.ttcadmin.com/</vt:lpwstr>
      </vt:variant>
      <vt:variant>
        <vt:lpwstr/>
      </vt:variant>
      <vt:variant>
        <vt:i4>4128773</vt:i4>
      </vt:variant>
      <vt:variant>
        <vt:i4>3</vt:i4>
      </vt:variant>
      <vt:variant>
        <vt:i4>0</vt:i4>
      </vt:variant>
      <vt:variant>
        <vt:i4>5</vt:i4>
      </vt:variant>
      <vt:variant>
        <vt:lpwstr>http://www.leg.state.fl.us/Statutes/index.cfm?App_mode=Display_Statute&amp;Search_String=&amp;URL=0000-0099/0020/Sections/0020.23.html</vt:lpwstr>
      </vt:variant>
      <vt:variant>
        <vt:lpwstr/>
      </vt:variant>
      <vt:variant>
        <vt:i4>3473502</vt:i4>
      </vt:variant>
      <vt:variant>
        <vt:i4>0</vt:i4>
      </vt:variant>
      <vt:variant>
        <vt:i4>0</vt:i4>
      </vt:variant>
      <vt:variant>
        <vt:i4>5</vt:i4>
      </vt:variant>
      <vt:variant>
        <vt:lpwstr>http://www.leg.state.fl.us/Statutes/index.cfm?App_mode=Display_Statute&amp;Search_String=&amp;URL=0300-0399/0334/Sections/0334.048.html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CH8Structures</dc:title>
  <dc:subject/>
  <dc:creator>Hunsicker;Hurtado</dc:creator>
  <cp:keywords/>
  <dc:description/>
  <cp:lastModifiedBy>Robeson, Susan</cp:lastModifiedBy>
  <cp:revision>2</cp:revision>
  <cp:lastPrinted>2024-01-31T14:17:00Z</cp:lastPrinted>
  <dcterms:created xsi:type="dcterms:W3CDTF">2024-06-13T12:53:00Z</dcterms:created>
  <dcterms:modified xsi:type="dcterms:W3CDTF">2024-06-13T12:53:00Z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1596546828</vt:i4>
  </property>
</Properties>
</file>