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D6A7" w14:textId="77777777" w:rsidR="00944ED5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4EEDCD1D" w14:textId="427C5F03" w:rsidR="009D4330" w:rsidRDefault="00992B05" w:rsidP="000B5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Every year,</w:t>
      </w:r>
      <w:r w:rsidR="00165502" w:rsidRPr="00044E88">
        <w:rPr>
          <w:rFonts w:cstheme="minorHAnsi"/>
          <w:color w:val="auto"/>
          <w:sz w:val="20"/>
          <w:szCs w:val="20"/>
        </w:rPr>
        <w:t xml:space="preserve"> the Florida Department of Transportation </w:t>
      </w:r>
      <w:r>
        <w:rPr>
          <w:rFonts w:cstheme="minorHAnsi"/>
          <w:color w:val="auto"/>
          <w:sz w:val="20"/>
          <w:szCs w:val="20"/>
        </w:rPr>
        <w:t xml:space="preserve">is proud to </w:t>
      </w:r>
      <w:r w:rsidR="00165502" w:rsidRPr="00044E88">
        <w:rPr>
          <w:rFonts w:cstheme="minorHAnsi"/>
          <w:color w:val="auto"/>
          <w:sz w:val="20"/>
          <w:szCs w:val="20"/>
        </w:rPr>
        <w:t xml:space="preserve">recognize superior achievement by presenting an award in honor of </w:t>
      </w:r>
      <w:r>
        <w:rPr>
          <w:rFonts w:cstheme="minorHAnsi"/>
          <w:color w:val="auto"/>
          <w:sz w:val="20"/>
          <w:szCs w:val="20"/>
        </w:rPr>
        <w:t xml:space="preserve">the </w:t>
      </w:r>
      <w:r w:rsidR="00165502" w:rsidRPr="00044E88">
        <w:rPr>
          <w:rFonts w:cstheme="minorHAnsi"/>
          <w:color w:val="auto"/>
          <w:sz w:val="20"/>
          <w:szCs w:val="20"/>
        </w:rPr>
        <w:t xml:space="preserve">Distinguished Aviation Service. Any airport, airport authority, local or federal government official, consultant, contractor, industry partner, or FDOT staff who wishes to make a nomination may submit a written nomination to </w:t>
      </w:r>
      <w:r>
        <w:rPr>
          <w:rFonts w:cstheme="minorHAnsi"/>
          <w:color w:val="auto"/>
          <w:sz w:val="20"/>
          <w:szCs w:val="20"/>
        </w:rPr>
        <w:t>Michael McDougall,</w:t>
      </w:r>
      <w:r w:rsidR="003959BC" w:rsidRPr="003959BC">
        <w:rPr>
          <w:rFonts w:cstheme="minorHAnsi"/>
          <w:color w:val="auto"/>
          <w:sz w:val="20"/>
          <w:szCs w:val="20"/>
        </w:rPr>
        <w:t xml:space="preserve"> Aviation </w:t>
      </w:r>
      <w:r>
        <w:rPr>
          <w:rFonts w:cstheme="minorHAnsi"/>
          <w:color w:val="auto"/>
          <w:sz w:val="20"/>
          <w:szCs w:val="20"/>
        </w:rPr>
        <w:t xml:space="preserve">Communications Manager, </w:t>
      </w:r>
      <w:r w:rsidR="003959BC" w:rsidRPr="003959BC">
        <w:rPr>
          <w:rFonts w:cstheme="minorHAnsi"/>
          <w:color w:val="auto"/>
          <w:sz w:val="20"/>
          <w:szCs w:val="20"/>
        </w:rPr>
        <w:t>by mail (Aviation Office,</w:t>
      </w:r>
      <w:r w:rsidR="00B773CE"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605 Suwannee St.,</w:t>
      </w:r>
      <w:r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MS-46,</w:t>
      </w:r>
      <w:r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Tallahassee,</w:t>
      </w:r>
      <w:r>
        <w:rPr>
          <w:rFonts w:cstheme="minorHAnsi"/>
          <w:color w:val="auto"/>
          <w:sz w:val="20"/>
          <w:szCs w:val="20"/>
        </w:rPr>
        <w:t xml:space="preserve"> </w:t>
      </w:r>
      <w:r w:rsidR="003959BC" w:rsidRPr="003959BC">
        <w:rPr>
          <w:rFonts w:cstheme="minorHAnsi"/>
          <w:color w:val="auto"/>
          <w:sz w:val="20"/>
          <w:szCs w:val="20"/>
        </w:rPr>
        <w:t>FL 32399-0450) or e-mail (</w:t>
      </w:r>
      <w:hyperlink r:id="rId9" w:history="1">
        <w:r w:rsidR="00762E18" w:rsidRPr="00762E18">
          <w:rPr>
            <w:rStyle w:val="Hyperlink"/>
            <w:rFonts w:cstheme="minorHAnsi"/>
            <w:sz w:val="20"/>
            <w:szCs w:val="20"/>
          </w:rPr>
          <w:t>Michael.McDougall</w:t>
        </w:r>
        <w:r w:rsidR="003959BC" w:rsidRPr="00762E18">
          <w:rPr>
            <w:rStyle w:val="Hyperlink"/>
            <w:rFonts w:cstheme="minorHAnsi"/>
            <w:sz w:val="20"/>
            <w:szCs w:val="20"/>
          </w:rPr>
          <w:t>@dot.state.fl.us</w:t>
        </w:r>
      </w:hyperlink>
      <w:r w:rsidR="003959BC" w:rsidRPr="003959BC">
        <w:rPr>
          <w:rFonts w:cstheme="minorHAnsi"/>
          <w:color w:val="auto"/>
          <w:sz w:val="20"/>
          <w:szCs w:val="20"/>
        </w:rPr>
        <w:t>)</w:t>
      </w:r>
      <w:r w:rsidR="00165502" w:rsidRPr="00044E88">
        <w:rPr>
          <w:rFonts w:cstheme="minorHAnsi"/>
          <w:color w:val="auto"/>
          <w:sz w:val="20"/>
          <w:szCs w:val="20"/>
        </w:rPr>
        <w:t>.</w:t>
      </w:r>
      <w:r w:rsidR="003959BC">
        <w:rPr>
          <w:rFonts w:cstheme="minorHAnsi"/>
          <w:color w:val="auto"/>
          <w:sz w:val="20"/>
          <w:szCs w:val="20"/>
        </w:rPr>
        <w:t xml:space="preserve"> </w:t>
      </w:r>
      <w:r w:rsidR="00165502" w:rsidRPr="00044E88">
        <w:rPr>
          <w:rFonts w:cstheme="minorHAnsi"/>
          <w:color w:val="auto"/>
          <w:sz w:val="20"/>
          <w:szCs w:val="20"/>
        </w:rPr>
        <w:t xml:space="preserve"> </w:t>
      </w:r>
    </w:p>
    <w:p w14:paraId="13E2A289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788222CE" w14:textId="3D64C3EB" w:rsidR="00165502" w:rsidRPr="00044E88" w:rsidRDefault="00165502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044E88">
        <w:rPr>
          <w:rFonts w:cstheme="minorHAnsi"/>
          <w:color w:val="auto"/>
          <w:sz w:val="20"/>
          <w:szCs w:val="20"/>
        </w:rPr>
        <w:t>All nominations must be received by FDOT no later than May 31</w:t>
      </w:r>
      <w:r w:rsidRPr="00044E88">
        <w:rPr>
          <w:rFonts w:cstheme="minorHAnsi"/>
          <w:color w:val="auto"/>
          <w:sz w:val="20"/>
          <w:szCs w:val="20"/>
          <w:vertAlign w:val="superscript"/>
        </w:rPr>
        <w:t>st</w:t>
      </w:r>
      <w:r w:rsidRPr="00044E88">
        <w:rPr>
          <w:rFonts w:cstheme="minorHAnsi"/>
          <w:color w:val="auto"/>
          <w:sz w:val="20"/>
          <w:szCs w:val="20"/>
        </w:rPr>
        <w:t xml:space="preserve"> of each year in order to be considered for that year. FDOT will present a certificate honoring the recipient in each award category at the Statewide CFASPP </w:t>
      </w:r>
      <w:r w:rsidR="002F3B08">
        <w:rPr>
          <w:rFonts w:cstheme="minorHAnsi"/>
          <w:color w:val="auto"/>
          <w:sz w:val="20"/>
          <w:szCs w:val="20"/>
        </w:rPr>
        <w:t xml:space="preserve">Steering Committee </w:t>
      </w:r>
      <w:r w:rsidRPr="00044E88">
        <w:rPr>
          <w:rFonts w:cstheme="minorHAnsi"/>
          <w:color w:val="auto"/>
          <w:sz w:val="20"/>
          <w:szCs w:val="20"/>
        </w:rPr>
        <w:t>Meeting</w:t>
      </w:r>
      <w:r w:rsidR="00992B05">
        <w:rPr>
          <w:rFonts w:cstheme="minorHAnsi"/>
          <w:color w:val="auto"/>
          <w:sz w:val="20"/>
          <w:szCs w:val="20"/>
        </w:rPr>
        <w:t xml:space="preserve"> held in conjunction with the</w:t>
      </w:r>
      <w:r w:rsidRPr="00044E88">
        <w:rPr>
          <w:rFonts w:cstheme="minorHAnsi"/>
          <w:color w:val="auto"/>
          <w:sz w:val="20"/>
          <w:szCs w:val="20"/>
        </w:rPr>
        <w:t xml:space="preserve"> FAC Conference </w:t>
      </w:r>
      <w:r w:rsidR="008C4D27">
        <w:rPr>
          <w:rFonts w:cstheme="minorHAnsi"/>
          <w:color w:val="auto"/>
          <w:sz w:val="20"/>
          <w:szCs w:val="20"/>
        </w:rPr>
        <w:t xml:space="preserve">and Exposition.  </w:t>
      </w:r>
    </w:p>
    <w:p w14:paraId="337E2C27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0A709CA1" w14:textId="4A2CB87B" w:rsidR="00165502" w:rsidRPr="00044E88" w:rsidRDefault="00165502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044E88">
        <w:rPr>
          <w:rFonts w:cstheme="minorHAnsi"/>
          <w:color w:val="auto"/>
          <w:sz w:val="20"/>
          <w:szCs w:val="20"/>
        </w:rPr>
        <w:t>To be considered eligible for the Distinguished Aviation Service Award, an individual must mee</w:t>
      </w:r>
      <w:r w:rsidR="00E53FF4">
        <w:rPr>
          <w:rFonts w:cstheme="minorHAnsi"/>
          <w:color w:val="auto"/>
          <w:sz w:val="20"/>
          <w:szCs w:val="20"/>
        </w:rPr>
        <w:t>t all</w:t>
      </w:r>
      <w:r w:rsidRPr="00044E88">
        <w:rPr>
          <w:rFonts w:cstheme="minorHAnsi"/>
          <w:color w:val="auto"/>
          <w:sz w:val="20"/>
          <w:szCs w:val="20"/>
        </w:rPr>
        <w:t xml:space="preserve"> the following criteria:</w:t>
      </w:r>
    </w:p>
    <w:p w14:paraId="1D357268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06445D28" w14:textId="373F77F0" w:rsidR="00E53FF4" w:rsidRPr="00757AF3" w:rsidRDefault="006706B2" w:rsidP="00E53FF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W</w:t>
      </w:r>
      <w:r w:rsidR="00E53FF4"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>ill retire</w:t>
      </w:r>
      <w:r w:rsidR="00C957D1">
        <w:rPr>
          <w:rFonts w:asciiTheme="minorHAnsi" w:eastAsia="Times New Roman" w:hAnsiTheme="minorHAnsi" w:cstheme="minorHAnsi"/>
          <w:b/>
          <w:bCs/>
          <w:sz w:val="20"/>
          <w:szCs w:val="20"/>
        </w:rPr>
        <w:t>,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9C70E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has </w:t>
      </w:r>
      <w:r w:rsidR="009A46D5">
        <w:rPr>
          <w:rFonts w:asciiTheme="minorHAnsi" w:eastAsia="Times New Roman" w:hAnsiTheme="minorHAnsi" w:cstheme="minorHAnsi"/>
          <w:b/>
          <w:bCs/>
          <w:sz w:val="20"/>
          <w:szCs w:val="20"/>
        </w:rPr>
        <w:t>r</w:t>
      </w:r>
      <w:r w:rsidRPr="006706B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etired, or </w:t>
      </w:r>
      <w:r w:rsidR="00C957D1">
        <w:rPr>
          <w:rFonts w:asciiTheme="minorHAnsi" w:eastAsia="Times New Roman" w:hAnsiTheme="minorHAnsi" w:cstheme="minorHAnsi"/>
          <w:b/>
          <w:bCs/>
          <w:sz w:val="20"/>
          <w:szCs w:val="20"/>
        </w:rPr>
        <w:t>passed away</w:t>
      </w:r>
      <w:r w:rsidR="008A71F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8A71FA" w:rsidRPr="008A71FA">
        <w:rPr>
          <w:rFonts w:asciiTheme="minorHAnsi" w:eastAsia="Times New Roman" w:hAnsiTheme="minorHAnsi" w:cstheme="minorHAnsi"/>
          <w:b/>
          <w:bCs/>
          <w:sz w:val="20"/>
          <w:szCs w:val="20"/>
        </w:rPr>
        <w:t>within a year of presentation of the award</w:t>
      </w:r>
      <w:r w:rsidR="00E53FF4"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; and </w:t>
      </w:r>
    </w:p>
    <w:p w14:paraId="07B66E0C" w14:textId="77777777" w:rsidR="00E53FF4" w:rsidRPr="00757AF3" w:rsidRDefault="00E53FF4" w:rsidP="00E53FF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>Was employed in aviation, aerospace, or a related field in Florida; or</w:t>
      </w:r>
    </w:p>
    <w:p w14:paraId="7CA883C5" w14:textId="77777777" w:rsidR="00E53FF4" w:rsidRPr="00757AF3" w:rsidRDefault="00E53FF4" w:rsidP="00E53FF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757AF3">
        <w:rPr>
          <w:rFonts w:asciiTheme="minorHAnsi" w:eastAsia="Times New Roman" w:hAnsiTheme="minorHAnsi" w:cstheme="minorHAnsi"/>
          <w:b/>
          <w:bCs/>
          <w:sz w:val="20"/>
          <w:szCs w:val="20"/>
        </w:rPr>
        <w:t>Served in a voluntary capacity in aviation, aerospace, or a related field in Florida.</w:t>
      </w:r>
      <w:del w:id="0" w:author="Aaron N. Smith" w:date="2020-04-15T16:51:00Z">
        <w:r w:rsidRPr="00757AF3" w:rsidDel="0015009D">
          <w:rPr>
            <w:rFonts w:asciiTheme="minorHAnsi" w:eastAsia="Times New Roman" w:hAnsiTheme="minorHAnsi" w:cstheme="minorHAnsi"/>
            <w:b/>
            <w:bCs/>
            <w:sz w:val="20"/>
            <w:szCs w:val="20"/>
          </w:rPr>
          <w:delText xml:space="preserve"> </w:delText>
        </w:r>
      </w:del>
    </w:p>
    <w:p w14:paraId="7225E28F" w14:textId="77777777" w:rsidR="00165502" w:rsidRPr="00044E88" w:rsidRDefault="00165502" w:rsidP="00944ED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1E3D41" w14:textId="77777777" w:rsidR="00263C10" w:rsidRDefault="00263C10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327182C2" w14:textId="0C9FE233" w:rsidR="00165502" w:rsidRPr="00044E88" w:rsidRDefault="00165502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044E88">
        <w:rPr>
          <w:rFonts w:cstheme="minorHAnsi"/>
          <w:color w:val="auto"/>
          <w:sz w:val="20"/>
          <w:szCs w:val="20"/>
        </w:rPr>
        <w:t xml:space="preserve">To nominate an individual for the Distinguished Aviation Service </w:t>
      </w:r>
      <w:r w:rsidR="00E53FF4">
        <w:rPr>
          <w:rFonts w:cstheme="minorHAnsi"/>
          <w:color w:val="auto"/>
          <w:sz w:val="20"/>
          <w:szCs w:val="20"/>
        </w:rPr>
        <w:t>a</w:t>
      </w:r>
      <w:r w:rsidRPr="00044E88">
        <w:rPr>
          <w:rFonts w:cstheme="minorHAnsi"/>
          <w:color w:val="auto"/>
          <w:sz w:val="20"/>
          <w:szCs w:val="20"/>
        </w:rPr>
        <w:t>ward</w:t>
      </w:r>
      <w:r w:rsidR="00D50E12">
        <w:rPr>
          <w:rStyle w:val="CommentReference"/>
        </w:rPr>
        <w:t xml:space="preserve">, </w:t>
      </w:r>
      <w:r w:rsidR="00D50E12" w:rsidRPr="00D50E12">
        <w:rPr>
          <w:rStyle w:val="CommentReference"/>
          <w:sz w:val="20"/>
          <w:szCs w:val="20"/>
        </w:rPr>
        <w:t>d</w:t>
      </w:r>
      <w:r w:rsidRPr="00044E88">
        <w:rPr>
          <w:rFonts w:cstheme="minorHAnsi"/>
          <w:color w:val="auto"/>
          <w:sz w:val="20"/>
          <w:szCs w:val="20"/>
        </w:rPr>
        <w:t xml:space="preserve">escribe how the individual: </w:t>
      </w:r>
    </w:p>
    <w:p w14:paraId="47B21B3A" w14:textId="77777777" w:rsidR="00944ED5" w:rsidRPr="00044E88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1F2D473E" w14:textId="77777777" w:rsidR="00E53FF4" w:rsidRPr="00757AF3" w:rsidRDefault="00E53FF4" w:rsidP="00E53FF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7AF3">
        <w:rPr>
          <w:rFonts w:cstheme="minorHAnsi"/>
          <w:b/>
          <w:bCs/>
          <w:sz w:val="20"/>
          <w:szCs w:val="20"/>
        </w:rPr>
        <w:t>Has provided outstanding dedication to Florida aviation during their career; and</w:t>
      </w:r>
    </w:p>
    <w:p w14:paraId="2712CEFF" w14:textId="77777777" w:rsidR="00E53FF4" w:rsidRPr="00757AF3" w:rsidRDefault="00E53FF4" w:rsidP="00E53FF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7AF3">
        <w:rPr>
          <w:rFonts w:cstheme="minorHAnsi"/>
          <w:b/>
          <w:bCs/>
          <w:sz w:val="20"/>
          <w:szCs w:val="20"/>
        </w:rPr>
        <w:t>Has made significant contributions to Florida aviation and the community; and</w:t>
      </w:r>
    </w:p>
    <w:p w14:paraId="525C3BD7" w14:textId="37AE0270" w:rsidR="00165502" w:rsidRPr="00757AF3" w:rsidRDefault="00E53FF4" w:rsidP="00E53FF4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57AF3">
        <w:rPr>
          <w:rFonts w:eastAsia="Times New Roman" w:cstheme="minorHAnsi"/>
          <w:b/>
          <w:bCs/>
          <w:sz w:val="20"/>
          <w:szCs w:val="20"/>
        </w:rPr>
        <w:t>Has demonstrated exceptional professionalism through leadership and resourcefulness.</w:t>
      </w:r>
    </w:p>
    <w:p w14:paraId="37707F4C" w14:textId="77777777" w:rsidR="00944ED5" w:rsidRPr="00757AF3" w:rsidRDefault="00944ED5" w:rsidP="00944E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14:paraId="55575CB3" w14:textId="77777777" w:rsidR="00263C10" w:rsidRDefault="00263C10" w:rsidP="00165502">
      <w:pPr>
        <w:widowControl w:val="0"/>
        <w:autoSpaceDE w:val="0"/>
        <w:autoSpaceDN w:val="0"/>
        <w:adjustRightInd w:val="0"/>
        <w:jc w:val="both"/>
        <w:rPr>
          <w:rFonts w:cstheme="minorHAnsi"/>
          <w:color w:val="auto"/>
          <w:sz w:val="20"/>
          <w:szCs w:val="20"/>
        </w:rPr>
      </w:pPr>
    </w:p>
    <w:p w14:paraId="71D0586E" w14:textId="2B94647B" w:rsidR="00165502" w:rsidRDefault="00587A66" w:rsidP="003D4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</w:t>
      </w:r>
      <w:r w:rsidRPr="00587A66">
        <w:rPr>
          <w:rFonts w:cstheme="minorHAnsi"/>
          <w:color w:val="auto"/>
          <w:sz w:val="20"/>
          <w:szCs w:val="20"/>
        </w:rPr>
        <w:t>lease include 3-5 pictures of the individual in JPEG format</w:t>
      </w:r>
      <w:r>
        <w:rPr>
          <w:rFonts w:cstheme="minorHAnsi"/>
          <w:color w:val="auto"/>
          <w:sz w:val="20"/>
          <w:szCs w:val="20"/>
        </w:rPr>
        <w:t xml:space="preserve"> and</w:t>
      </w:r>
      <w:r w:rsidRPr="00587A66">
        <w:rPr>
          <w:rFonts w:cstheme="minorHAnsi"/>
          <w:color w:val="auto"/>
          <w:sz w:val="20"/>
          <w:szCs w:val="20"/>
        </w:rPr>
        <w:t xml:space="preserve"> complete the requested </w:t>
      </w:r>
      <w:r w:rsidR="00DE6165">
        <w:rPr>
          <w:rFonts w:cstheme="minorHAnsi"/>
          <w:color w:val="auto"/>
          <w:sz w:val="20"/>
          <w:szCs w:val="20"/>
        </w:rPr>
        <w:t>G</w:t>
      </w:r>
      <w:r w:rsidRPr="00587A66">
        <w:rPr>
          <w:rFonts w:cstheme="minorHAnsi"/>
          <w:color w:val="auto"/>
          <w:sz w:val="20"/>
          <w:szCs w:val="20"/>
        </w:rPr>
        <w:t xml:space="preserve">eneral </w:t>
      </w:r>
      <w:r w:rsidR="00DE6165">
        <w:rPr>
          <w:rFonts w:cstheme="minorHAnsi"/>
          <w:color w:val="auto"/>
          <w:sz w:val="20"/>
          <w:szCs w:val="20"/>
        </w:rPr>
        <w:t>I</w:t>
      </w:r>
      <w:r w:rsidRPr="00587A66">
        <w:rPr>
          <w:rFonts w:cstheme="minorHAnsi"/>
          <w:color w:val="auto"/>
          <w:sz w:val="20"/>
          <w:szCs w:val="20"/>
        </w:rPr>
        <w:t xml:space="preserve">nformation </w:t>
      </w:r>
      <w:r w:rsidR="00DE6165">
        <w:rPr>
          <w:rFonts w:cstheme="minorHAnsi"/>
          <w:color w:val="auto"/>
          <w:sz w:val="20"/>
          <w:szCs w:val="20"/>
        </w:rPr>
        <w:t>S</w:t>
      </w:r>
      <w:r w:rsidRPr="00587A66">
        <w:rPr>
          <w:rFonts w:cstheme="minorHAnsi"/>
          <w:color w:val="auto"/>
          <w:sz w:val="20"/>
          <w:szCs w:val="20"/>
        </w:rPr>
        <w:t xml:space="preserve">ection of the nomination form using the </w:t>
      </w:r>
      <w:r w:rsidR="00DE6165">
        <w:rPr>
          <w:rFonts w:cstheme="minorHAnsi"/>
          <w:color w:val="auto"/>
          <w:sz w:val="20"/>
          <w:szCs w:val="20"/>
        </w:rPr>
        <w:t>N</w:t>
      </w:r>
      <w:r w:rsidRPr="00587A66">
        <w:rPr>
          <w:rFonts w:cstheme="minorHAnsi"/>
          <w:color w:val="auto"/>
          <w:sz w:val="20"/>
          <w:szCs w:val="20"/>
        </w:rPr>
        <w:t xml:space="preserve">arrative </w:t>
      </w:r>
      <w:r w:rsidR="00DE6165">
        <w:rPr>
          <w:rFonts w:cstheme="minorHAnsi"/>
          <w:color w:val="auto"/>
          <w:sz w:val="20"/>
          <w:szCs w:val="20"/>
        </w:rPr>
        <w:t>S</w:t>
      </w:r>
      <w:r w:rsidRPr="00587A66">
        <w:rPr>
          <w:rFonts w:cstheme="minorHAnsi"/>
          <w:color w:val="auto"/>
          <w:sz w:val="20"/>
          <w:szCs w:val="20"/>
        </w:rPr>
        <w:t>ection</w:t>
      </w:r>
      <w:r>
        <w:rPr>
          <w:rFonts w:cstheme="minorHAnsi"/>
          <w:color w:val="auto"/>
          <w:sz w:val="20"/>
          <w:szCs w:val="20"/>
        </w:rPr>
        <w:t>.</w:t>
      </w:r>
      <w:r w:rsidR="00D50E12">
        <w:rPr>
          <w:rFonts w:cstheme="minorHAnsi"/>
          <w:color w:val="auto"/>
          <w:sz w:val="20"/>
          <w:szCs w:val="20"/>
        </w:rPr>
        <w:t xml:space="preserve"> </w:t>
      </w:r>
      <w:r w:rsidR="00165502" w:rsidRPr="00044E88">
        <w:rPr>
          <w:rFonts w:cstheme="minorHAnsi"/>
          <w:color w:val="auto"/>
          <w:sz w:val="20"/>
          <w:szCs w:val="20"/>
        </w:rPr>
        <w:t xml:space="preserve">Electronic File Sharing is available for large files through the FDOT File Transfer Appliance. The FTA offers the ability to send large files securely. </w:t>
      </w:r>
      <w:r w:rsidR="003959BC" w:rsidRPr="003959BC">
        <w:rPr>
          <w:rFonts w:cstheme="minorHAnsi"/>
          <w:color w:val="auto"/>
          <w:sz w:val="20"/>
          <w:szCs w:val="20"/>
        </w:rPr>
        <w:t>Please contact</w:t>
      </w:r>
      <w:r w:rsidR="00E53FF4">
        <w:rPr>
          <w:rFonts w:cstheme="minorHAnsi"/>
          <w:color w:val="auto"/>
          <w:sz w:val="20"/>
          <w:szCs w:val="20"/>
        </w:rPr>
        <w:t xml:space="preserve"> Michael McDougall</w:t>
      </w:r>
      <w:r w:rsidR="003959BC" w:rsidRPr="003959BC">
        <w:rPr>
          <w:rFonts w:cstheme="minorHAnsi"/>
          <w:color w:val="auto"/>
          <w:sz w:val="20"/>
          <w:szCs w:val="20"/>
        </w:rPr>
        <w:t xml:space="preserve"> at 850-414-45</w:t>
      </w:r>
      <w:r w:rsidR="00762E18">
        <w:rPr>
          <w:rFonts w:cstheme="minorHAnsi"/>
          <w:color w:val="auto"/>
          <w:sz w:val="20"/>
          <w:szCs w:val="20"/>
        </w:rPr>
        <w:t>12</w:t>
      </w:r>
      <w:r w:rsidR="00BD3448">
        <w:rPr>
          <w:rFonts w:cstheme="minorHAnsi"/>
          <w:color w:val="auto"/>
          <w:sz w:val="20"/>
          <w:szCs w:val="20"/>
        </w:rPr>
        <w:t xml:space="preserve"> for additional information</w:t>
      </w:r>
      <w:r w:rsidR="00165502" w:rsidRPr="00044E88">
        <w:rPr>
          <w:rFonts w:cstheme="minorHAnsi"/>
          <w:color w:val="auto"/>
          <w:sz w:val="20"/>
          <w:szCs w:val="20"/>
        </w:rPr>
        <w:t>.</w:t>
      </w:r>
    </w:p>
    <w:p w14:paraId="60DD5B49" w14:textId="77777777" w:rsidR="003B078D" w:rsidRPr="00044E88" w:rsidRDefault="003B078D" w:rsidP="001655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11BC15C7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CC76265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371C9E9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D144553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C8F02E0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C828D10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21DDA49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1F81FCB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4B532AC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5443B0D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25A40A4" w14:textId="77777777" w:rsidR="00E53FF4" w:rsidRDefault="00E53FF4" w:rsidP="000D2FFD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F087EAA" w14:textId="77777777" w:rsidR="00E53FF4" w:rsidDel="00E132DE" w:rsidRDefault="00E53FF4" w:rsidP="000D2FFD">
      <w:pPr>
        <w:jc w:val="center"/>
        <w:rPr>
          <w:del w:id="1" w:author="McDougall, Michael" w:date="2020-04-21T16:02:00Z"/>
          <w:rFonts w:ascii="Arial" w:hAnsi="Arial" w:cs="Arial"/>
          <w:b/>
          <w:color w:val="auto"/>
          <w:sz w:val="22"/>
          <w:szCs w:val="22"/>
          <w:u w:val="single"/>
        </w:rPr>
      </w:pPr>
    </w:p>
    <w:p w14:paraId="7AACFC0C" w14:textId="77777777" w:rsidR="00D50E12" w:rsidRDefault="00D50E12" w:rsidP="00E132DE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703EBF1" w14:textId="76DF96E6" w:rsidR="000A0B5C" w:rsidRPr="000D2FFD" w:rsidRDefault="00044E88" w:rsidP="00E132DE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D2FFD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GENERAL INFORMATION</w:t>
      </w:r>
    </w:p>
    <w:p w14:paraId="5C7F5005" w14:textId="77777777" w:rsidR="000D2FFD" w:rsidRDefault="000D2FFD" w:rsidP="000D2FF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0D2FFD" w:rsidRPr="00044E88" w14:paraId="0B248FFA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1B2DB6FF" w14:textId="77777777" w:rsidR="000D2FFD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 w:rsidR="003959BC"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3D20CAF" w14:textId="77777777" w:rsidR="000D2FFD" w:rsidRPr="00044E88" w:rsidRDefault="000D2FFD" w:rsidP="00DF664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2"/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6C3D6A51" w14:textId="77777777" w:rsidR="000D2FFD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1F88CCE8" w14:textId="77777777" w:rsidTr="003B078D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14B428B0" w14:textId="77777777" w:rsidR="000D2FFD" w:rsidRPr="00DF664D" w:rsidRDefault="000D2FFD" w:rsidP="00DF664D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N</w:t>
            </w:r>
            <w:r>
              <w:rPr>
                <w:color w:val="auto"/>
                <w:sz w:val="16"/>
                <w:szCs w:val="16"/>
              </w:rPr>
              <w:t>ominee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5E89AA9F" w14:textId="77777777" w:rsidR="000D2FFD" w:rsidRPr="00044E88" w:rsidRDefault="000D2FFD" w:rsidP="005310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626388ED" w14:textId="77777777" w:rsidR="000D2FFD" w:rsidRPr="000D2FFD" w:rsidRDefault="000D2FFD" w:rsidP="000D2FFD">
            <w:pPr>
              <w:ind w:left="-108"/>
              <w:rPr>
                <w:color w:val="auto"/>
                <w:sz w:val="16"/>
                <w:szCs w:val="16"/>
              </w:rPr>
            </w:pPr>
            <w:r w:rsidRPr="000D2FFD">
              <w:rPr>
                <w:color w:val="auto"/>
                <w:sz w:val="16"/>
                <w:szCs w:val="16"/>
              </w:rPr>
              <w:t>Date</w:t>
            </w:r>
          </w:p>
        </w:tc>
      </w:tr>
      <w:tr w:rsidR="009B6645" w:rsidRPr="00044E88" w14:paraId="1B8194F1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5E29ADD5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FFE9E24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605BC25" w14:textId="77777777" w:rsidR="009B6645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50FB508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46A0A25D" w14:textId="77777777" w:rsidR="009B6645" w:rsidRPr="00044E88" w:rsidRDefault="009B6645" w:rsidP="000D2FFD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76ADC48A" w14:textId="77777777" w:rsidTr="003B078D">
        <w:tc>
          <w:tcPr>
            <w:tcW w:w="6480" w:type="dxa"/>
            <w:gridSpan w:val="3"/>
          </w:tcPr>
          <w:p w14:paraId="553B9C25" w14:textId="77777777" w:rsidR="000D2FFD" w:rsidRPr="00DF664D" w:rsidRDefault="000D2FFD" w:rsidP="000D2FFD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6AE212ED" w14:textId="77777777" w:rsidR="000D2FFD" w:rsidRPr="00DF664D" w:rsidRDefault="000D2FFD" w:rsidP="0053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FD05FB" w14:textId="77777777" w:rsidR="000D2FFD" w:rsidRPr="00DF664D" w:rsidRDefault="000D2FFD" w:rsidP="009B664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6EDB5FFF" w14:textId="77777777" w:rsidR="000D2FFD" w:rsidRPr="00DF664D" w:rsidRDefault="000D2FFD" w:rsidP="005310D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0FEB68A" w14:textId="77777777" w:rsidR="000D2FFD" w:rsidRPr="00DF664D" w:rsidRDefault="000D2FFD" w:rsidP="009B664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9B6645" w:rsidRPr="00044E88" w14:paraId="781BC6CC" w14:textId="77777777" w:rsidTr="003B078D">
        <w:trPr>
          <w:trHeight w:val="288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59DE71" w14:textId="77777777" w:rsidR="009B6645" w:rsidRPr="00044E88" w:rsidRDefault="009B6645" w:rsidP="000D2FFD">
            <w:pPr>
              <w:ind w:left="-108" w:righ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9B755B7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79601DF3" w14:textId="77777777" w:rsidR="009B6645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769F6A0" w14:textId="77777777" w:rsidR="009B6645" w:rsidRPr="00044E88" w:rsidRDefault="009B6645" w:rsidP="000D2FFD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37274200" w14:textId="77777777" w:rsidR="009B6645" w:rsidRPr="00044E88" w:rsidRDefault="000D2FFD" w:rsidP="000D2FFD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B6645" w:rsidRPr="00044E88" w14:paraId="19CEA14D" w14:textId="77777777" w:rsidTr="003B078D">
        <w:tc>
          <w:tcPr>
            <w:tcW w:w="1800" w:type="dxa"/>
          </w:tcPr>
          <w:p w14:paraId="5CA68747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  <w:tc>
          <w:tcPr>
            <w:tcW w:w="270" w:type="dxa"/>
          </w:tcPr>
          <w:p w14:paraId="7BA0A2B4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5C8ED384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6E55602B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5C573D11" w14:textId="77777777" w:rsidR="009B6645" w:rsidRPr="00DF664D" w:rsidRDefault="009B6645" w:rsidP="00DF664D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Contact</w:t>
            </w:r>
          </w:p>
        </w:tc>
      </w:tr>
      <w:tr w:rsidR="00044E88" w:rsidRPr="00044E88" w14:paraId="6BF99827" w14:textId="77777777" w:rsidTr="003B078D">
        <w:tc>
          <w:tcPr>
            <w:tcW w:w="6480" w:type="dxa"/>
            <w:gridSpan w:val="3"/>
          </w:tcPr>
          <w:p w14:paraId="270EBE92" w14:textId="77777777" w:rsidR="00044E88" w:rsidRPr="00044E88" w:rsidRDefault="00044E88" w:rsidP="005310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7BB1B855" w14:textId="77777777" w:rsidR="00044E88" w:rsidRPr="00044E88" w:rsidRDefault="00044E88" w:rsidP="005310D0">
            <w:pPr>
              <w:rPr>
                <w:color w:val="auto"/>
                <w:sz w:val="20"/>
                <w:szCs w:val="20"/>
              </w:rPr>
            </w:pPr>
          </w:p>
        </w:tc>
      </w:tr>
      <w:tr w:rsidR="00044E88" w:rsidRPr="00044E88" w14:paraId="52104532" w14:textId="77777777" w:rsidTr="003B078D">
        <w:tc>
          <w:tcPr>
            <w:tcW w:w="6480" w:type="dxa"/>
            <w:gridSpan w:val="3"/>
          </w:tcPr>
          <w:p w14:paraId="614EF2FF" w14:textId="77777777" w:rsidR="00044E88" w:rsidRPr="00DF664D" w:rsidRDefault="00044E88" w:rsidP="00DF664D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310" w:type="dxa"/>
            <w:gridSpan w:val="4"/>
          </w:tcPr>
          <w:p w14:paraId="2CCD10F5" w14:textId="77777777" w:rsidR="00044E88" w:rsidRPr="00DF664D" w:rsidRDefault="00044E88" w:rsidP="00DF664D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53B5FDC" w14:textId="77777777" w:rsidR="000D2FFD" w:rsidRDefault="000D2FFD" w:rsidP="000D2FF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0D2FFD" w:rsidRPr="00044E88" w14:paraId="2D0DCCA6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61D96CD0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D3044FF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6FD3D7E1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3DA221A9" w14:textId="77777777" w:rsidTr="003B078D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0570C42A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Your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52223A27" w14:textId="77777777" w:rsidR="000D2FFD" w:rsidRPr="00044E88" w:rsidRDefault="000D2FFD" w:rsidP="004923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061DBB2B" w14:textId="77777777" w:rsidR="000D2FFD" w:rsidRPr="000D2FF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</w:tr>
      <w:tr w:rsidR="000D2FFD" w:rsidRPr="00044E88" w14:paraId="43A42AA5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0FF21D59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65CA7B6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B9ADCCA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F150BE6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25763A38" w14:textId="77777777" w:rsidR="000D2FFD" w:rsidRPr="00044E88" w:rsidRDefault="000D2FFD" w:rsidP="004923E9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D2FFD" w:rsidRPr="00044E88" w14:paraId="04D3FF75" w14:textId="77777777" w:rsidTr="003B078D">
        <w:tc>
          <w:tcPr>
            <w:tcW w:w="6480" w:type="dxa"/>
            <w:gridSpan w:val="3"/>
          </w:tcPr>
          <w:p w14:paraId="0C04CD8B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2F4DF98E" w14:textId="77777777" w:rsidR="000D2FFD" w:rsidRPr="00DF664D" w:rsidRDefault="000D2FFD" w:rsidP="004923E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D6B8EEE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02573235" w14:textId="77777777" w:rsidR="000D2FFD" w:rsidRPr="00DF664D" w:rsidRDefault="000D2FFD" w:rsidP="004923E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62DC463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0D2FFD" w:rsidRPr="00044E88" w14:paraId="0513C94B" w14:textId="77777777" w:rsidTr="003B078D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53FBEECA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3049992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628435E0" w14:textId="77777777" w:rsidR="000D2FFD" w:rsidRPr="00044E88" w:rsidRDefault="000D2FFD" w:rsidP="004923E9">
            <w:pPr>
              <w:ind w:left="-108"/>
              <w:rPr>
                <w:color w:val="auto"/>
                <w:sz w:val="20"/>
                <w:szCs w:val="20"/>
              </w:rPr>
            </w:pPr>
          </w:p>
        </w:tc>
      </w:tr>
      <w:tr w:rsidR="000D2FFD" w:rsidRPr="00044E88" w14:paraId="515401E6" w14:textId="77777777" w:rsidTr="003B078D">
        <w:tc>
          <w:tcPr>
            <w:tcW w:w="1800" w:type="dxa"/>
          </w:tcPr>
          <w:p w14:paraId="631DF07A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0E9F54EF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118A1BC9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</w:tcPr>
          <w:p w14:paraId="7A58A204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354C75E7" w14:textId="77777777" w:rsidR="000D2FFD" w:rsidRPr="00DF664D" w:rsidRDefault="000D2FFD" w:rsidP="004923E9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0D2FFD" w:rsidRPr="00044E88" w14:paraId="396CE021" w14:textId="77777777" w:rsidTr="003B078D">
        <w:tc>
          <w:tcPr>
            <w:tcW w:w="6480" w:type="dxa"/>
            <w:gridSpan w:val="3"/>
          </w:tcPr>
          <w:p w14:paraId="1ED9AC5F" w14:textId="77777777" w:rsidR="000D2FFD" w:rsidRPr="00044E88" w:rsidRDefault="000D2FFD" w:rsidP="004923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1FB68DDB" w14:textId="77777777" w:rsidR="000D2FFD" w:rsidRPr="00044E88" w:rsidRDefault="000D2FFD" w:rsidP="004923E9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295F9B32" w14:textId="64327372" w:rsidR="003B078D" w:rsidRDefault="003B078D" w:rsidP="007226CB">
      <w:pPr>
        <w:jc w:val="center"/>
      </w:pPr>
      <w:r w:rsidRPr="003B078D">
        <w:rPr>
          <w:b/>
        </w:rPr>
        <w:t xml:space="preserve">(Attach Narrative on Page </w:t>
      </w:r>
      <w:r w:rsidR="007226CB">
        <w:rPr>
          <w:b/>
        </w:rPr>
        <w:t>3</w:t>
      </w:r>
      <w:r w:rsidRPr="003B078D">
        <w:rPr>
          <w:b/>
        </w:rPr>
        <w:t>)</w:t>
      </w:r>
      <w:r>
        <w:br w:type="page"/>
      </w:r>
    </w:p>
    <w:p w14:paraId="53D18609" w14:textId="77777777" w:rsidR="003B078D" w:rsidRPr="003B078D" w:rsidRDefault="003B078D" w:rsidP="003B078D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8D">
        <w:rPr>
          <w:rFonts w:ascii="Arial" w:hAnsi="Arial" w:cs="Arial"/>
          <w:b/>
          <w:bCs/>
          <w:sz w:val="22"/>
          <w:szCs w:val="22"/>
        </w:rPr>
        <w:lastRenderedPageBreak/>
        <w:t>NARRATIVE</w:t>
      </w:r>
    </w:p>
    <w:p w14:paraId="280FDBF1" w14:textId="77777777" w:rsidR="001D64D7" w:rsidRDefault="0054211C" w:rsidP="003B078D">
      <w:pPr>
        <w:spacing w:after="0" w:line="240" w:lineRule="auto"/>
        <w:jc w:val="center"/>
        <w:rPr>
          <w:rFonts w:ascii="Arial" w:hAnsi="Arial" w:cs="Arial"/>
          <w:bCs/>
        </w:rPr>
      </w:pPr>
      <w:r w:rsidRPr="003B078D">
        <w:rPr>
          <w:rFonts w:ascii="Arial" w:hAnsi="Arial" w:cs="Arial"/>
          <w:bCs/>
        </w:rPr>
        <w:t>(Maximum 500 words)</w:t>
      </w:r>
    </w:p>
    <w:p w14:paraId="037569C5" w14:textId="77777777" w:rsidR="003B078D" w:rsidRDefault="00605C23" w:rsidP="003B078D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41034E19">
          <v:rect id="_x0000_i1025" style="width:540pt;height:1pt" o:hralign="center" o:hrstd="t" o:hrnoshade="t" o:hr="t" fillcolor="black [3213]" stroked="f"/>
        </w:pict>
      </w:r>
    </w:p>
    <w:p w14:paraId="4A676D67" w14:textId="77777777" w:rsidR="003B078D" w:rsidRDefault="003B078D" w:rsidP="003B078D">
      <w:pPr>
        <w:spacing w:after="0" w:line="240" w:lineRule="auto"/>
        <w:sectPr w:rsidR="003B078D" w:rsidSect="003B07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450" w:footer="512" w:gutter="0"/>
          <w:cols w:space="720"/>
          <w:docGrid w:linePitch="360"/>
        </w:sectPr>
      </w:pPr>
    </w:p>
    <w:p w14:paraId="7CDCE327" w14:textId="77777777" w:rsidR="003B078D" w:rsidRPr="003B078D" w:rsidRDefault="003B078D" w:rsidP="003B078D">
      <w:pPr>
        <w:spacing w:after="0" w:line="240" w:lineRule="auto"/>
      </w:pPr>
    </w:p>
    <w:sectPr w:rsidR="003B078D" w:rsidRPr="003B078D" w:rsidSect="003B078D">
      <w:type w:val="continuous"/>
      <w:pgSz w:w="12240" w:h="15840" w:code="1"/>
      <w:pgMar w:top="720" w:right="720" w:bottom="720" w:left="720" w:header="450" w:footer="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2C57A" w14:textId="77777777" w:rsidR="00605C23" w:rsidRDefault="00605C23">
      <w:pPr>
        <w:spacing w:after="0" w:line="240" w:lineRule="auto"/>
      </w:pPr>
      <w:r>
        <w:separator/>
      </w:r>
    </w:p>
  </w:endnote>
  <w:endnote w:type="continuationSeparator" w:id="0">
    <w:p w14:paraId="3B8DF53C" w14:textId="77777777" w:rsidR="00605C23" w:rsidRDefault="0060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FDB1" w14:textId="77777777" w:rsidR="003B3599" w:rsidRDefault="003B3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7EFD" w14:textId="77777777" w:rsidR="00695107" w:rsidRPr="003B078D" w:rsidRDefault="003B078D" w:rsidP="003B078D">
    <w:pPr>
      <w:pStyle w:val="Footer"/>
      <w:jc w:val="center"/>
      <w:rPr>
        <w:rFonts w:ascii="Arial" w:hAnsi="Arial" w:cs="Arial"/>
        <w:color w:val="auto"/>
        <w:sz w:val="18"/>
        <w:szCs w:val="18"/>
      </w:rPr>
    </w:pPr>
    <w:r w:rsidRPr="003B078D">
      <w:rPr>
        <w:rFonts w:ascii="Arial" w:hAnsi="Arial" w:cs="Arial"/>
        <w:color w:val="auto"/>
        <w:sz w:val="18"/>
        <w:szCs w:val="18"/>
      </w:rPr>
      <w:t xml:space="preserve">Page 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begin"/>
    </w:r>
    <w:r w:rsidRPr="003B078D">
      <w:rPr>
        <w:rFonts w:ascii="Arial" w:hAnsi="Arial" w:cs="Arial"/>
        <w:bCs/>
        <w:color w:val="auto"/>
        <w:sz w:val="18"/>
        <w:szCs w:val="18"/>
      </w:rPr>
      <w:instrText xml:space="preserve"> PAGE  \* Arabic  \* MERGEFORMAT </w:instrText>
    </w:r>
    <w:r w:rsidRPr="003B078D">
      <w:rPr>
        <w:rFonts w:ascii="Arial" w:hAnsi="Arial" w:cs="Arial"/>
        <w:bCs/>
        <w:color w:val="auto"/>
        <w:sz w:val="18"/>
        <w:szCs w:val="18"/>
      </w:rPr>
      <w:fldChar w:fldCharType="separate"/>
    </w:r>
    <w:r w:rsidR="00BD3448">
      <w:rPr>
        <w:rFonts w:ascii="Arial" w:hAnsi="Arial" w:cs="Arial"/>
        <w:bCs/>
        <w:color w:val="auto"/>
        <w:sz w:val="18"/>
        <w:szCs w:val="18"/>
      </w:rPr>
      <w:t>1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end"/>
    </w:r>
    <w:r w:rsidRPr="003B078D">
      <w:rPr>
        <w:rFonts w:ascii="Arial" w:hAnsi="Arial" w:cs="Arial"/>
        <w:color w:val="auto"/>
        <w:sz w:val="18"/>
        <w:szCs w:val="18"/>
      </w:rPr>
      <w:t xml:space="preserve"> of 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begin"/>
    </w:r>
    <w:r w:rsidRPr="003B078D">
      <w:rPr>
        <w:rFonts w:ascii="Arial" w:hAnsi="Arial" w:cs="Arial"/>
        <w:bCs/>
        <w:color w:val="auto"/>
        <w:sz w:val="18"/>
        <w:szCs w:val="18"/>
      </w:rPr>
      <w:instrText xml:space="preserve"> NUMPAGES  \* Arabic  \* MERGEFORMAT </w:instrText>
    </w:r>
    <w:r w:rsidRPr="003B078D">
      <w:rPr>
        <w:rFonts w:ascii="Arial" w:hAnsi="Arial" w:cs="Arial"/>
        <w:bCs/>
        <w:color w:val="auto"/>
        <w:sz w:val="18"/>
        <w:szCs w:val="18"/>
      </w:rPr>
      <w:fldChar w:fldCharType="separate"/>
    </w:r>
    <w:r w:rsidR="00BD3448">
      <w:rPr>
        <w:rFonts w:ascii="Arial" w:hAnsi="Arial" w:cs="Arial"/>
        <w:bCs/>
        <w:color w:val="auto"/>
        <w:sz w:val="18"/>
        <w:szCs w:val="18"/>
      </w:rPr>
      <w:t>2</w:t>
    </w:r>
    <w:r w:rsidRPr="003B078D">
      <w:rPr>
        <w:rFonts w:ascii="Arial" w:hAnsi="Arial" w:cs="Arial"/>
        <w:bCs/>
        <w:color w:val="aut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3684" w14:textId="77777777" w:rsidR="003B3599" w:rsidRDefault="003B3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B667" w14:textId="77777777" w:rsidR="00605C23" w:rsidRDefault="00605C23">
      <w:pPr>
        <w:spacing w:after="0" w:line="240" w:lineRule="auto"/>
      </w:pPr>
      <w:r>
        <w:separator/>
      </w:r>
    </w:p>
  </w:footnote>
  <w:footnote w:type="continuationSeparator" w:id="0">
    <w:p w14:paraId="22573FDC" w14:textId="77777777" w:rsidR="00605C23" w:rsidRDefault="0060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1AB6" w14:textId="77777777" w:rsidR="003B3599" w:rsidRDefault="003B3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7650"/>
      <w:gridCol w:w="1435"/>
    </w:tblGrid>
    <w:tr w:rsidR="00BC1699" w14:paraId="295C1232" w14:textId="77777777" w:rsidTr="00BC1699">
      <w:tc>
        <w:tcPr>
          <w:tcW w:w="1705" w:type="dxa"/>
        </w:tcPr>
        <w:p w14:paraId="4A52B593" w14:textId="77777777" w:rsidR="00BC1699" w:rsidRDefault="00BC1699">
          <w:pPr>
            <w:pStyle w:val="Header"/>
          </w:pPr>
          <w:r w:rsidRPr="009C6E97">
            <w:rPr>
              <w:rFonts w:ascii="Arial" w:eastAsia="Times New Roman" w:hAnsi="Arial" w:cs="Arial"/>
              <w:b/>
              <w:bCs/>
              <w:noProof/>
              <w:color w:val="auto"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AEB2336" wp14:editId="39B2A9E1">
                <wp:simplePos x="0" y="0"/>
                <wp:positionH relativeFrom="column">
                  <wp:posOffset>-6235</wp:posOffset>
                </wp:positionH>
                <wp:positionV relativeFrom="paragraph">
                  <wp:posOffset>5195</wp:posOffset>
                </wp:positionV>
                <wp:extent cx="875928" cy="464128"/>
                <wp:effectExtent l="0" t="0" r="635" b="0"/>
                <wp:wrapNone/>
                <wp:docPr id="5" name="Picture 5" descr="\\COdata\Shares\CO\Users\pt948fk\Mydocs\My Pictures\FDOT Logo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data\Shares\CO\Users\pt948fk\Mydocs\My Pictures\FDOT Logo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95" cy="4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620CB5A5" w14:textId="77777777" w:rsidR="00BC1699" w:rsidRPr="00BC1699" w:rsidRDefault="00BC1699" w:rsidP="00BC1699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</w:pPr>
          <w:r w:rsidRPr="00BC1699"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  <w:t>Florida Department of Transportation</w:t>
          </w:r>
        </w:p>
        <w:p w14:paraId="1CA174B4" w14:textId="77777777" w:rsidR="00BC1699" w:rsidRPr="003B078D" w:rsidRDefault="00BC1699" w:rsidP="00BC1699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Award Nomination Form</w:t>
          </w:r>
        </w:p>
        <w:p w14:paraId="7906D73B" w14:textId="77777777" w:rsidR="00BC1699" w:rsidRDefault="00BC1699" w:rsidP="00BC1699">
          <w:pPr>
            <w:pStyle w:val="Header"/>
            <w:jc w:val="center"/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Distinguished Aviation Service Award</w:t>
          </w:r>
        </w:p>
      </w:tc>
      <w:tc>
        <w:tcPr>
          <w:tcW w:w="1435" w:type="dxa"/>
          <w:vAlign w:val="center"/>
        </w:tcPr>
        <w:p w14:paraId="167BFB55" w14:textId="4C4B9C43" w:rsidR="00BC1699" w:rsidRPr="00944ED5" w:rsidRDefault="00BC1699" w:rsidP="00BC1699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725-040-2</w:t>
          </w:r>
          <w:r w:rsidR="003B3599">
            <w:rPr>
              <w:color w:val="auto"/>
              <w:sz w:val="12"/>
              <w:szCs w:val="12"/>
            </w:rPr>
            <w:t>4</w:t>
          </w:r>
        </w:p>
        <w:p w14:paraId="2D6599F6" w14:textId="77777777" w:rsidR="00BC1699" w:rsidRPr="00944ED5" w:rsidRDefault="00BC1699" w:rsidP="00BC1699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AVIATION</w:t>
          </w:r>
        </w:p>
        <w:p w14:paraId="2DD0410B" w14:textId="14BD8AE8" w:rsidR="00BC1699" w:rsidRPr="00BC1699" w:rsidRDefault="00AB63F5" w:rsidP="00BC1699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0</w:t>
          </w:r>
          <w:r w:rsidR="006D26E8">
            <w:rPr>
              <w:sz w:val="12"/>
              <w:szCs w:val="12"/>
            </w:rPr>
            <w:t>5</w:t>
          </w:r>
          <w:r w:rsidR="00762E18">
            <w:rPr>
              <w:sz w:val="12"/>
              <w:szCs w:val="12"/>
            </w:rPr>
            <w:t>/20</w:t>
          </w:r>
        </w:p>
      </w:tc>
    </w:tr>
  </w:tbl>
  <w:p w14:paraId="4C32E1C7" w14:textId="3C0C096D" w:rsidR="00BC1699" w:rsidRDefault="000148D4" w:rsidP="000148D4">
    <w:pPr>
      <w:pStyle w:val="Header"/>
      <w:tabs>
        <w:tab w:val="clear" w:pos="4680"/>
        <w:tab w:val="clear" w:pos="9360"/>
        <w:tab w:val="left" w:pos="31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10E3" w14:textId="77777777" w:rsidR="003B3599" w:rsidRDefault="003B3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24A85"/>
    <w:multiLevelType w:val="hybridMultilevel"/>
    <w:tmpl w:val="1F42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1420"/>
    <w:multiLevelType w:val="hybridMultilevel"/>
    <w:tmpl w:val="6B6E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38D"/>
    <w:multiLevelType w:val="hybridMultilevel"/>
    <w:tmpl w:val="C7F0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157"/>
    <w:multiLevelType w:val="hybridMultilevel"/>
    <w:tmpl w:val="B554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1B1B"/>
    <w:multiLevelType w:val="hybridMultilevel"/>
    <w:tmpl w:val="0E6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F79D4"/>
    <w:multiLevelType w:val="hybridMultilevel"/>
    <w:tmpl w:val="70A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24DB4"/>
    <w:multiLevelType w:val="hybridMultilevel"/>
    <w:tmpl w:val="5C68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aron N. Smith">
    <w15:presenceInfo w15:providerId="AD" w15:userId="S::aaron.smith@dot.state.fl.us::ab75c774-a25b-4d33-87ae-e1aa6562d7a2"/>
  </w15:person>
  <w15:person w15:author="McDougall, Michael">
    <w15:presenceInfo w15:providerId="AD" w15:userId="S::Michael.McDougall@dot.state.fl.us::93902d9a-83f1-44a7-add0-081499c7d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7D"/>
    <w:rsid w:val="000052DD"/>
    <w:rsid w:val="000148D4"/>
    <w:rsid w:val="0003413B"/>
    <w:rsid w:val="000355A4"/>
    <w:rsid w:val="00044E88"/>
    <w:rsid w:val="00052043"/>
    <w:rsid w:val="0006300C"/>
    <w:rsid w:val="000913A6"/>
    <w:rsid w:val="000A0B5C"/>
    <w:rsid w:val="000A11EE"/>
    <w:rsid w:val="000B5C09"/>
    <w:rsid w:val="000C10D3"/>
    <w:rsid w:val="000C2E4C"/>
    <w:rsid w:val="000D2FFD"/>
    <w:rsid w:val="00102970"/>
    <w:rsid w:val="0015009D"/>
    <w:rsid w:val="001639B5"/>
    <w:rsid w:val="0016475E"/>
    <w:rsid w:val="00165502"/>
    <w:rsid w:val="00167041"/>
    <w:rsid w:val="0018424A"/>
    <w:rsid w:val="00186CA6"/>
    <w:rsid w:val="00195491"/>
    <w:rsid w:val="001A3088"/>
    <w:rsid w:val="001A33F1"/>
    <w:rsid w:val="001B286E"/>
    <w:rsid w:val="001C2D7D"/>
    <w:rsid w:val="001C6E82"/>
    <w:rsid w:val="001D64D7"/>
    <w:rsid w:val="00263C10"/>
    <w:rsid w:val="00293EB4"/>
    <w:rsid w:val="002F3B08"/>
    <w:rsid w:val="003016CA"/>
    <w:rsid w:val="00327E63"/>
    <w:rsid w:val="003959BC"/>
    <w:rsid w:val="00396A92"/>
    <w:rsid w:val="003A4556"/>
    <w:rsid w:val="003B078D"/>
    <w:rsid w:val="003B3599"/>
    <w:rsid w:val="003B70E9"/>
    <w:rsid w:val="003D4E4A"/>
    <w:rsid w:val="003F1358"/>
    <w:rsid w:val="0040704A"/>
    <w:rsid w:val="004203A9"/>
    <w:rsid w:val="00423186"/>
    <w:rsid w:val="004967D3"/>
    <w:rsid w:val="004A2B4B"/>
    <w:rsid w:val="004C2604"/>
    <w:rsid w:val="004D1AC2"/>
    <w:rsid w:val="0050232D"/>
    <w:rsid w:val="005310D0"/>
    <w:rsid w:val="0054211C"/>
    <w:rsid w:val="005431FA"/>
    <w:rsid w:val="00587A66"/>
    <w:rsid w:val="005B3F22"/>
    <w:rsid w:val="00605C23"/>
    <w:rsid w:val="00615F0C"/>
    <w:rsid w:val="00637A1E"/>
    <w:rsid w:val="00646887"/>
    <w:rsid w:val="006528AE"/>
    <w:rsid w:val="006706B2"/>
    <w:rsid w:val="00687144"/>
    <w:rsid w:val="0068749B"/>
    <w:rsid w:val="00695107"/>
    <w:rsid w:val="006C6952"/>
    <w:rsid w:val="006D26E8"/>
    <w:rsid w:val="006D34D5"/>
    <w:rsid w:val="006D5617"/>
    <w:rsid w:val="006D5D69"/>
    <w:rsid w:val="006E3C15"/>
    <w:rsid w:val="006F7EC6"/>
    <w:rsid w:val="007226CB"/>
    <w:rsid w:val="007252CB"/>
    <w:rsid w:val="00742570"/>
    <w:rsid w:val="00742EF7"/>
    <w:rsid w:val="00757AF3"/>
    <w:rsid w:val="00762E18"/>
    <w:rsid w:val="0076625F"/>
    <w:rsid w:val="00786334"/>
    <w:rsid w:val="007C6E4D"/>
    <w:rsid w:val="007E65A9"/>
    <w:rsid w:val="007F0D86"/>
    <w:rsid w:val="00822BB0"/>
    <w:rsid w:val="00827CDC"/>
    <w:rsid w:val="00832820"/>
    <w:rsid w:val="0084385A"/>
    <w:rsid w:val="0085727B"/>
    <w:rsid w:val="008A71FA"/>
    <w:rsid w:val="008A7551"/>
    <w:rsid w:val="008C4D27"/>
    <w:rsid w:val="0092020E"/>
    <w:rsid w:val="00934CE4"/>
    <w:rsid w:val="00944ED5"/>
    <w:rsid w:val="00950549"/>
    <w:rsid w:val="00992B05"/>
    <w:rsid w:val="009A2132"/>
    <w:rsid w:val="009A46D5"/>
    <w:rsid w:val="009A7810"/>
    <w:rsid w:val="009B6645"/>
    <w:rsid w:val="009C6E97"/>
    <w:rsid w:val="009C70E5"/>
    <w:rsid w:val="009D4330"/>
    <w:rsid w:val="00AA0B74"/>
    <w:rsid w:val="00AA48C2"/>
    <w:rsid w:val="00AB63F5"/>
    <w:rsid w:val="00B173C2"/>
    <w:rsid w:val="00B773CE"/>
    <w:rsid w:val="00BB71FA"/>
    <w:rsid w:val="00BC1699"/>
    <w:rsid w:val="00BD3448"/>
    <w:rsid w:val="00BF190E"/>
    <w:rsid w:val="00C31517"/>
    <w:rsid w:val="00C52902"/>
    <w:rsid w:val="00C63E87"/>
    <w:rsid w:val="00C806D0"/>
    <w:rsid w:val="00C957D1"/>
    <w:rsid w:val="00CC5BE6"/>
    <w:rsid w:val="00CE4D55"/>
    <w:rsid w:val="00CF7C1B"/>
    <w:rsid w:val="00D003CA"/>
    <w:rsid w:val="00D07A77"/>
    <w:rsid w:val="00D25409"/>
    <w:rsid w:val="00D30555"/>
    <w:rsid w:val="00D50E12"/>
    <w:rsid w:val="00D70CF8"/>
    <w:rsid w:val="00D851E0"/>
    <w:rsid w:val="00D9118E"/>
    <w:rsid w:val="00DD65B1"/>
    <w:rsid w:val="00DE6165"/>
    <w:rsid w:val="00DF664D"/>
    <w:rsid w:val="00E132DE"/>
    <w:rsid w:val="00E52AF9"/>
    <w:rsid w:val="00E53FF4"/>
    <w:rsid w:val="00EC3076"/>
    <w:rsid w:val="00EE5A2A"/>
    <w:rsid w:val="00F218D0"/>
    <w:rsid w:val="00F31046"/>
    <w:rsid w:val="00F6314E"/>
    <w:rsid w:val="00F73BE1"/>
    <w:rsid w:val="00FA2D09"/>
    <w:rsid w:val="00FB5B1A"/>
    <w:rsid w:val="00FC17EF"/>
    <w:rsid w:val="00FC43EF"/>
    <w:rsid w:val="00FD6700"/>
    <w:rsid w:val="00FF3C73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E0DA9"/>
  <w15:chartTrackingRefBased/>
  <w15:docId w15:val="{2071A998-8FF8-415C-98E0-BA8014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0913A6"/>
    <w:rPr>
      <w:color w:val="40ACD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502"/>
    <w:pPr>
      <w:spacing w:after="200" w:line="276" w:lineRule="auto"/>
      <w:ind w:left="720"/>
      <w:contextualSpacing/>
    </w:pPr>
    <w:rPr>
      <w:rFonts w:ascii="Arial" w:eastAsia="Calibri" w:hAnsi="Arial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99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3959B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0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.mcdougall@dot.state.fl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48fk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5FAD-29E6-46C4-BAB2-06CC076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1234 Name of street</dc:subject>
  <dc:creator>pt948fk</dc:creator>
  <cp:keywords/>
  <cp:lastModifiedBy>McDougall, Michael</cp:lastModifiedBy>
  <cp:revision>4</cp:revision>
  <cp:lastPrinted>2016-12-09T20:19:00Z</cp:lastPrinted>
  <dcterms:created xsi:type="dcterms:W3CDTF">2020-05-20T15:26:00Z</dcterms:created>
  <dcterms:modified xsi:type="dcterms:W3CDTF">2020-05-20T15:37:00Z</dcterms:modified>
  <cp:contentStatus>John Doe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